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25" w:rsidRDefault="007A4600" w:rsidP="001E6525">
      <w:pPr>
        <w:pStyle w:val="14"/>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w:t>
      </w:r>
      <w:r w:rsidR="001E6525">
        <w:rPr>
          <w:rFonts w:ascii="Times New Roman" w:hAnsi="Times New Roman" w:cs="Times New Roman"/>
          <w:b/>
          <w:sz w:val="24"/>
          <w:szCs w:val="24"/>
        </w:rPr>
        <w:t xml:space="preserve"> ОБРАЗОВАТЕЛЬНОЕ УЧРЕЖДЕНИЕ</w:t>
      </w:r>
    </w:p>
    <w:p w:rsidR="001E6525" w:rsidRDefault="001E6525" w:rsidP="001E6525">
      <w:pPr>
        <w:pStyle w:val="14"/>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ИМ. П.Н. БЕРЕЖНОВА</w:t>
      </w:r>
    </w:p>
    <w:p w:rsidR="001E6525" w:rsidRDefault="001E6525" w:rsidP="001E6525">
      <w:pPr>
        <w:pStyle w:val="14"/>
        <w:jc w:val="center"/>
        <w:rPr>
          <w:rFonts w:ascii="Times New Roman" w:hAnsi="Times New Roman" w:cs="Times New Roman"/>
          <w:b/>
          <w:sz w:val="24"/>
          <w:szCs w:val="24"/>
        </w:rPr>
      </w:pPr>
      <w:r>
        <w:rPr>
          <w:rFonts w:ascii="Times New Roman" w:hAnsi="Times New Roman" w:cs="Times New Roman"/>
          <w:b/>
          <w:sz w:val="24"/>
          <w:szCs w:val="24"/>
        </w:rPr>
        <w:t>СЕЛА  НИЖНЯЯ ПОКРОВКА</w:t>
      </w:r>
    </w:p>
    <w:p w:rsidR="001E6525" w:rsidRDefault="001E6525" w:rsidP="001E6525">
      <w:pPr>
        <w:pStyle w:val="14"/>
        <w:jc w:val="center"/>
        <w:rPr>
          <w:rFonts w:ascii="Times New Roman" w:hAnsi="Times New Roman" w:cs="Times New Roman"/>
          <w:b/>
          <w:sz w:val="24"/>
          <w:szCs w:val="24"/>
        </w:rPr>
      </w:pPr>
      <w:r>
        <w:rPr>
          <w:rFonts w:ascii="Times New Roman" w:hAnsi="Times New Roman" w:cs="Times New Roman"/>
          <w:b/>
          <w:sz w:val="24"/>
          <w:szCs w:val="24"/>
        </w:rPr>
        <w:t>ПЕРЕЛЮБСКОГО МУНИЦИПАЛЬНОГО РАЙОНА САРАТОВСКОЙ ОБЛАСТИ».</w:t>
      </w:r>
    </w:p>
    <w:p w:rsidR="001E6525" w:rsidRDefault="001E6525" w:rsidP="003C1482">
      <w:pPr>
        <w:pStyle w:val="aa"/>
        <w:tabs>
          <w:tab w:val="center" w:pos="4677"/>
          <w:tab w:val="left" w:pos="7965"/>
        </w:tabs>
        <w:jc w:val="left"/>
        <w:outlineLvl w:val="0"/>
        <w:rPr>
          <w:b/>
          <w:sz w:val="32"/>
          <w:szCs w:val="32"/>
        </w:rPr>
      </w:pPr>
    </w:p>
    <w:p w:rsidR="001E6525" w:rsidRDefault="001E6525" w:rsidP="003C1482">
      <w:pPr>
        <w:pStyle w:val="aa"/>
        <w:tabs>
          <w:tab w:val="center" w:pos="4677"/>
          <w:tab w:val="left" w:pos="7965"/>
        </w:tabs>
        <w:jc w:val="left"/>
        <w:outlineLvl w:val="0"/>
        <w:rPr>
          <w:b/>
          <w:sz w:val="32"/>
          <w:szCs w:val="32"/>
        </w:rPr>
      </w:pPr>
    </w:p>
    <w:p w:rsidR="001E6525" w:rsidRDefault="001E6525" w:rsidP="001E6525">
      <w:pPr>
        <w:pStyle w:val="aa"/>
        <w:tabs>
          <w:tab w:val="center" w:pos="4677"/>
          <w:tab w:val="left" w:pos="7965"/>
        </w:tabs>
        <w:outlineLvl w:val="0"/>
        <w:rPr>
          <w:b/>
          <w:sz w:val="144"/>
          <w:szCs w:val="144"/>
        </w:rPr>
      </w:pPr>
      <w:r w:rsidRPr="001E6525">
        <w:rPr>
          <w:b/>
          <w:sz w:val="144"/>
          <w:szCs w:val="144"/>
        </w:rPr>
        <w:t xml:space="preserve">Раздел </w:t>
      </w:r>
      <w:r w:rsidRPr="001E6525">
        <w:rPr>
          <w:b/>
          <w:sz w:val="144"/>
          <w:szCs w:val="144"/>
          <w:lang w:val="en-US"/>
        </w:rPr>
        <w:t>I</w:t>
      </w:r>
    </w:p>
    <w:p w:rsidR="001E6525" w:rsidRDefault="001E6525" w:rsidP="001E6525">
      <w:pPr>
        <w:pStyle w:val="aa"/>
        <w:tabs>
          <w:tab w:val="center" w:pos="4677"/>
          <w:tab w:val="left" w:pos="7965"/>
        </w:tabs>
        <w:outlineLvl w:val="0"/>
        <w:rPr>
          <w:b/>
          <w:sz w:val="144"/>
          <w:szCs w:val="144"/>
        </w:rPr>
      </w:pPr>
    </w:p>
    <w:p w:rsidR="001E6525" w:rsidRPr="001E6525" w:rsidRDefault="001E6525" w:rsidP="001E6525">
      <w:pPr>
        <w:pStyle w:val="aa"/>
        <w:tabs>
          <w:tab w:val="center" w:pos="4677"/>
          <w:tab w:val="left" w:pos="7965"/>
        </w:tabs>
        <w:outlineLvl w:val="0"/>
        <w:rPr>
          <w:b/>
          <w:sz w:val="144"/>
          <w:szCs w:val="144"/>
        </w:rPr>
      </w:pPr>
    </w:p>
    <w:p w:rsidR="001E6525" w:rsidRPr="001E6525" w:rsidRDefault="001E6525" w:rsidP="001E6525">
      <w:pPr>
        <w:pStyle w:val="aa"/>
        <w:tabs>
          <w:tab w:val="center" w:pos="4677"/>
          <w:tab w:val="left" w:pos="7965"/>
        </w:tabs>
        <w:outlineLvl w:val="0"/>
        <w:rPr>
          <w:b/>
          <w:sz w:val="144"/>
          <w:szCs w:val="144"/>
        </w:rPr>
      </w:pPr>
      <w:r w:rsidRPr="001E6525">
        <w:rPr>
          <w:b/>
          <w:sz w:val="144"/>
          <w:szCs w:val="144"/>
        </w:rPr>
        <w:t>АНАЛИЗ</w:t>
      </w:r>
    </w:p>
    <w:p w:rsidR="001E6525" w:rsidRPr="001E6525" w:rsidRDefault="001E6525" w:rsidP="001E6525">
      <w:pPr>
        <w:pStyle w:val="aa"/>
        <w:tabs>
          <w:tab w:val="center" w:pos="4677"/>
          <w:tab w:val="left" w:pos="7965"/>
        </w:tabs>
        <w:outlineLvl w:val="0"/>
        <w:rPr>
          <w:b/>
          <w:sz w:val="144"/>
          <w:szCs w:val="144"/>
        </w:rPr>
      </w:pPr>
      <w:r w:rsidRPr="001E6525">
        <w:rPr>
          <w:b/>
          <w:sz w:val="144"/>
          <w:szCs w:val="144"/>
        </w:rPr>
        <w:t>РАБОТЫ</w:t>
      </w:r>
    </w:p>
    <w:p w:rsidR="001E6525" w:rsidRPr="001E6525" w:rsidRDefault="001E6525" w:rsidP="001E6525">
      <w:pPr>
        <w:pStyle w:val="aa"/>
        <w:tabs>
          <w:tab w:val="center" w:pos="4677"/>
          <w:tab w:val="left" w:pos="7965"/>
        </w:tabs>
        <w:outlineLvl w:val="0"/>
        <w:rPr>
          <w:b/>
          <w:sz w:val="144"/>
          <w:szCs w:val="144"/>
        </w:rPr>
      </w:pPr>
      <w:r w:rsidRPr="001E6525">
        <w:rPr>
          <w:b/>
          <w:sz w:val="144"/>
          <w:szCs w:val="144"/>
        </w:rPr>
        <w:t>ШКОЛЫ</w:t>
      </w:r>
    </w:p>
    <w:p w:rsidR="001E6525" w:rsidRPr="001E6525" w:rsidRDefault="00321DD4" w:rsidP="001E6525">
      <w:pPr>
        <w:pStyle w:val="aa"/>
        <w:tabs>
          <w:tab w:val="center" w:pos="4677"/>
          <w:tab w:val="left" w:pos="7965"/>
        </w:tabs>
        <w:outlineLvl w:val="0"/>
        <w:rPr>
          <w:b/>
          <w:sz w:val="144"/>
          <w:szCs w:val="144"/>
        </w:rPr>
      </w:pPr>
      <w:r>
        <w:rPr>
          <w:b/>
          <w:sz w:val="144"/>
          <w:szCs w:val="144"/>
        </w:rPr>
        <w:t>2014-2015</w:t>
      </w:r>
      <w:r w:rsidR="001E6525" w:rsidRPr="001E6525">
        <w:rPr>
          <w:b/>
          <w:sz w:val="144"/>
          <w:szCs w:val="144"/>
        </w:rPr>
        <w:t xml:space="preserve"> г.</w:t>
      </w:r>
    </w:p>
    <w:p w:rsidR="001E6525" w:rsidRDefault="001E6525" w:rsidP="003C1482">
      <w:pPr>
        <w:pStyle w:val="aa"/>
        <w:tabs>
          <w:tab w:val="center" w:pos="4677"/>
          <w:tab w:val="left" w:pos="7965"/>
        </w:tabs>
        <w:jc w:val="left"/>
        <w:outlineLvl w:val="0"/>
        <w:rPr>
          <w:sz w:val="144"/>
          <w:szCs w:val="144"/>
        </w:rPr>
      </w:pPr>
    </w:p>
    <w:p w:rsidR="00F03A74" w:rsidRPr="003C1482" w:rsidRDefault="00F03A74" w:rsidP="003C1482">
      <w:pPr>
        <w:pStyle w:val="aa"/>
        <w:tabs>
          <w:tab w:val="center" w:pos="4677"/>
          <w:tab w:val="left" w:pos="7965"/>
        </w:tabs>
        <w:jc w:val="left"/>
        <w:outlineLvl w:val="0"/>
        <w:rPr>
          <w:b/>
          <w:sz w:val="96"/>
          <w:szCs w:val="96"/>
        </w:rPr>
      </w:pPr>
      <w:r>
        <w:rPr>
          <w:b/>
          <w:sz w:val="32"/>
          <w:szCs w:val="32"/>
        </w:rPr>
        <w:lastRenderedPageBreak/>
        <w:t>Краткая информация о школе.</w:t>
      </w:r>
    </w:p>
    <w:p w:rsidR="00F03A74" w:rsidRPr="003C1482" w:rsidRDefault="00F03A74" w:rsidP="00F03A74">
      <w:pPr>
        <w:pStyle w:val="ac"/>
        <w:rPr>
          <w:sz w:val="24"/>
        </w:rPr>
      </w:pPr>
      <w:r w:rsidRPr="003C1482">
        <w:rPr>
          <w:sz w:val="24"/>
        </w:rPr>
        <w:t>М</w:t>
      </w:r>
      <w:r w:rsidR="007A4600">
        <w:rPr>
          <w:sz w:val="24"/>
        </w:rPr>
        <w:t>Б</w:t>
      </w:r>
      <w:r w:rsidRPr="003C1482">
        <w:rPr>
          <w:sz w:val="24"/>
        </w:rPr>
        <w:t>ОУ «СОШ</w:t>
      </w:r>
      <w:r w:rsidR="003C1482" w:rsidRPr="003C1482">
        <w:rPr>
          <w:sz w:val="24"/>
        </w:rPr>
        <w:t xml:space="preserve"> им. П.Н. Бережнова  села Нижняя </w:t>
      </w:r>
      <w:r w:rsidRPr="003C1482">
        <w:rPr>
          <w:sz w:val="24"/>
        </w:rPr>
        <w:t xml:space="preserve">Покровка Перелюбского муниципального района Саратовской области» является средним общеобразовательным учебным заведением села Нижняя Покровка. </w:t>
      </w:r>
    </w:p>
    <w:p w:rsidR="00F03A74" w:rsidRPr="003C1482" w:rsidRDefault="00F03A74" w:rsidP="00F03A74">
      <w:pPr>
        <w:pStyle w:val="ac"/>
        <w:rPr>
          <w:sz w:val="24"/>
        </w:rPr>
      </w:pPr>
      <w:r w:rsidRPr="003C1482">
        <w:rPr>
          <w:sz w:val="24"/>
        </w:rPr>
        <w:t>Школа введена в эксплуатацию в сентябре 2007 года. В школе имеются практически все учебные кабинеты: русского языка, литературы, математики, информатики, физики , химии, истории, географии,  военного дела,  иностранного языка ( с лингафонным оборудованием), ручного труда, мастерская , спортивный зал, кабинеты для начальных классов, кабинет для группы продленного дня, медицинский кабинет, музей, библиотека. Имеется   столовая для питания учащихся на 55 посадочных мест.</w:t>
      </w:r>
    </w:p>
    <w:p w:rsidR="00321DD4" w:rsidRDefault="00F03A74" w:rsidP="00F03A74">
      <w:pPr>
        <w:pStyle w:val="ac"/>
        <w:rPr>
          <w:sz w:val="24"/>
        </w:rPr>
      </w:pPr>
      <w:r w:rsidRPr="003C1482">
        <w:rPr>
          <w:sz w:val="24"/>
        </w:rPr>
        <w:t>Население села разнообразно. Большую его часть составляют безработные, учителя, медицинские работники, работники социальной службы, администрации села. Хозяйство в селе ликвидировано, имеются лишь частные фермерские хозяйства.</w:t>
      </w:r>
    </w:p>
    <w:p w:rsidR="00F03A74" w:rsidRPr="003C1482" w:rsidRDefault="00F03A74" w:rsidP="00F03A74">
      <w:pPr>
        <w:pStyle w:val="ac"/>
        <w:rPr>
          <w:sz w:val="24"/>
        </w:rPr>
      </w:pPr>
      <w:r w:rsidRPr="003C1482">
        <w:rPr>
          <w:sz w:val="24"/>
        </w:rPr>
        <w:t xml:space="preserve">В школе  </w:t>
      </w:r>
      <w:r w:rsidR="00321DD4">
        <w:rPr>
          <w:sz w:val="24"/>
        </w:rPr>
        <w:t>61</w:t>
      </w:r>
      <w:r w:rsidRPr="003C1482">
        <w:rPr>
          <w:sz w:val="24"/>
        </w:rPr>
        <w:t>обучающи</w:t>
      </w:r>
      <w:r w:rsidR="00321DD4">
        <w:rPr>
          <w:sz w:val="24"/>
        </w:rPr>
        <w:t>йся</w:t>
      </w:r>
    </w:p>
    <w:p w:rsidR="00F03A74" w:rsidRPr="003C1482" w:rsidRDefault="00F03A74" w:rsidP="00F03A74">
      <w:pPr>
        <w:pStyle w:val="ac"/>
        <w:rPr>
          <w:sz w:val="24"/>
        </w:rPr>
      </w:pPr>
      <w:r w:rsidRPr="003C1482">
        <w:rPr>
          <w:sz w:val="24"/>
        </w:rPr>
        <w:t xml:space="preserve"> Из них</w:t>
      </w:r>
      <w:r w:rsidR="00321DD4">
        <w:rPr>
          <w:sz w:val="24"/>
        </w:rPr>
        <w:t xml:space="preserve"> 2</w:t>
      </w:r>
      <w:r w:rsidR="00926294">
        <w:rPr>
          <w:sz w:val="24"/>
        </w:rPr>
        <w:t xml:space="preserve"> отличник</w:t>
      </w:r>
      <w:r w:rsidR="00321DD4">
        <w:rPr>
          <w:sz w:val="24"/>
        </w:rPr>
        <w:t>а, 31 обучающих</w:t>
      </w:r>
      <w:r w:rsidR="00C37AC9">
        <w:rPr>
          <w:sz w:val="24"/>
        </w:rPr>
        <w:t>ся</w:t>
      </w:r>
      <w:r w:rsidRPr="003C1482">
        <w:rPr>
          <w:sz w:val="24"/>
        </w:rPr>
        <w:t xml:space="preserve">  учатся на «4» и «5»,  </w:t>
      </w:r>
      <w:r w:rsidR="00321DD4">
        <w:rPr>
          <w:sz w:val="24"/>
        </w:rPr>
        <w:t>5</w:t>
      </w:r>
      <w:r w:rsidRPr="003C1482">
        <w:rPr>
          <w:sz w:val="24"/>
        </w:rPr>
        <w:t xml:space="preserve"> учатся </w:t>
      </w:r>
      <w:r w:rsidR="00BA73DA">
        <w:rPr>
          <w:sz w:val="24"/>
        </w:rPr>
        <w:t xml:space="preserve"> с одной тройкой</w:t>
      </w:r>
      <w:r w:rsidRPr="003C1482">
        <w:rPr>
          <w:sz w:val="24"/>
        </w:rPr>
        <w:t>. Из  числа данных детей многие имеют задатки и склонности к творческой деятельности. Многие учащиеся стремятся получить углубленную подготовку по предметам естественно-научного цикла: математика,  химия ,  физика, география и др.</w:t>
      </w:r>
    </w:p>
    <w:p w:rsidR="00F03A74" w:rsidRPr="003C1482" w:rsidRDefault="00F03A74" w:rsidP="00F03A74">
      <w:pPr>
        <w:pStyle w:val="ac"/>
        <w:rPr>
          <w:sz w:val="24"/>
        </w:rPr>
      </w:pPr>
      <w:r w:rsidRPr="003C1482">
        <w:rPr>
          <w:sz w:val="24"/>
        </w:rPr>
        <w:t xml:space="preserve"> С этой целью в школе введены элективные курсы </w:t>
      </w:r>
      <w:r w:rsidR="00321DD4">
        <w:rPr>
          <w:sz w:val="24"/>
        </w:rPr>
        <w:t>по предметам:    химия, биология</w:t>
      </w:r>
      <w:r w:rsidRPr="003C1482">
        <w:rPr>
          <w:sz w:val="24"/>
        </w:rPr>
        <w:t>, математика, история, обществознание, психология.</w:t>
      </w:r>
    </w:p>
    <w:p w:rsidR="00F03A74" w:rsidRPr="003C1482" w:rsidRDefault="00F03A74" w:rsidP="00F03A74">
      <w:pPr>
        <w:pStyle w:val="ac"/>
        <w:rPr>
          <w:sz w:val="24"/>
        </w:rPr>
      </w:pPr>
      <w:r w:rsidRPr="003C1482">
        <w:rPr>
          <w:sz w:val="24"/>
        </w:rPr>
        <w:t>В 10</w:t>
      </w:r>
      <w:r w:rsidR="006820C1">
        <w:rPr>
          <w:sz w:val="24"/>
        </w:rPr>
        <w:t>и 11 классах</w:t>
      </w:r>
      <w:r w:rsidRPr="003C1482">
        <w:rPr>
          <w:sz w:val="24"/>
        </w:rPr>
        <w:t xml:space="preserve"> введен химико-биологический профиль</w:t>
      </w:r>
    </w:p>
    <w:p w:rsidR="00F03A74" w:rsidRPr="003C1482" w:rsidRDefault="00321DD4" w:rsidP="00F03A74">
      <w:pPr>
        <w:jc w:val="both"/>
      </w:pPr>
      <w:r>
        <w:t>В школе работают 17</w:t>
      </w:r>
      <w:r w:rsidR="00F03A74" w:rsidRPr="003C1482">
        <w:t xml:space="preserve"> учителей, 1</w:t>
      </w:r>
      <w:r>
        <w:t xml:space="preserve">2 из них имеют высшее педагогическое </w:t>
      </w:r>
    </w:p>
    <w:p w:rsidR="00F03A74" w:rsidRPr="003C1482" w:rsidRDefault="00F03A74" w:rsidP="00F03A74">
      <w:pPr>
        <w:jc w:val="both"/>
      </w:pPr>
      <w:r w:rsidRPr="003C1482">
        <w:t>образование ,</w:t>
      </w:r>
      <w:r w:rsidR="00BA73DA">
        <w:t>2</w:t>
      </w:r>
      <w:r w:rsidRPr="003C1482">
        <w:t xml:space="preserve"> учителя – начальное профессиональное (педагогическое)образование, </w:t>
      </w:r>
    </w:p>
    <w:p w:rsidR="00F03A74" w:rsidRPr="003C1482" w:rsidRDefault="00F03A74" w:rsidP="00F03A74">
      <w:pPr>
        <w:jc w:val="both"/>
      </w:pPr>
      <w:r w:rsidRPr="003C1482">
        <w:t xml:space="preserve">1-среднее профессиональное (педагогическое) образование, </w:t>
      </w:r>
      <w:r w:rsidR="00321DD4">
        <w:t>2 – среднее общее образование.</w:t>
      </w:r>
    </w:p>
    <w:p w:rsidR="00F03A74" w:rsidRPr="003C1482" w:rsidRDefault="00F03A74" w:rsidP="00F03A74">
      <w:pPr>
        <w:jc w:val="both"/>
      </w:pPr>
    </w:p>
    <w:p w:rsidR="00F03A74" w:rsidRPr="003C1482" w:rsidRDefault="00F03A74" w:rsidP="00F03A74">
      <w:pPr>
        <w:jc w:val="both"/>
      </w:pPr>
      <w:r w:rsidRPr="003C1482">
        <w:tab/>
        <w:t xml:space="preserve">Высшую категорию – </w:t>
      </w:r>
      <w:r w:rsidR="00321DD4">
        <w:t>3</w:t>
      </w:r>
      <w:r w:rsidRPr="003C1482">
        <w:t xml:space="preserve"> учителя.</w:t>
      </w:r>
    </w:p>
    <w:p w:rsidR="00F03A74" w:rsidRPr="003C1482" w:rsidRDefault="00F03A74" w:rsidP="00F03A74">
      <w:pPr>
        <w:jc w:val="both"/>
      </w:pPr>
      <w:r w:rsidRPr="003C1482">
        <w:tab/>
        <w:t xml:space="preserve">Первую категорию –  </w:t>
      </w:r>
      <w:r w:rsidR="00321DD4">
        <w:t>12 учителей</w:t>
      </w:r>
    </w:p>
    <w:p w:rsidR="00F03A74" w:rsidRPr="003C1482" w:rsidRDefault="00F03A74" w:rsidP="00F03A74">
      <w:pPr>
        <w:jc w:val="both"/>
      </w:pPr>
      <w:r w:rsidRPr="003C1482">
        <w:tab/>
      </w:r>
    </w:p>
    <w:p w:rsidR="00DE3FD7" w:rsidRDefault="00F03A74" w:rsidP="00F03A74">
      <w:pPr>
        <w:jc w:val="both"/>
      </w:pPr>
      <w:r w:rsidRPr="003C1482">
        <w:t>Телефоны: директора    34-263</w:t>
      </w:r>
    </w:p>
    <w:p w:rsidR="00F03A74" w:rsidRPr="003C1482" w:rsidRDefault="00926294" w:rsidP="00F03A74">
      <w:pPr>
        <w:jc w:val="both"/>
      </w:pPr>
      <w:r>
        <w:t xml:space="preserve"> Общий-</w:t>
      </w:r>
      <w:r w:rsidR="00F03A74" w:rsidRPr="003C1482">
        <w:t xml:space="preserve">  34-2-44.</w:t>
      </w:r>
    </w:p>
    <w:p w:rsidR="00F03A74" w:rsidRPr="003C1482" w:rsidRDefault="00F03A74" w:rsidP="00F03A74">
      <w:pPr>
        <w:jc w:val="both"/>
      </w:pPr>
      <w:r w:rsidRPr="003C1482">
        <w:tab/>
        <w:t>Учредителем школы является муниципальное учреждение «</w:t>
      </w:r>
      <w:r w:rsidR="00926294">
        <w:t>Администрация</w:t>
      </w:r>
      <w:r w:rsidRPr="003C1482">
        <w:t xml:space="preserve">  Перелюбского муниципального района Саратовской  области» </w:t>
      </w:r>
    </w:p>
    <w:p w:rsidR="00F03A74" w:rsidRPr="003C1482" w:rsidRDefault="00F03A74" w:rsidP="00F03A74">
      <w:pPr>
        <w:jc w:val="both"/>
      </w:pPr>
      <w:r w:rsidRPr="003C1482">
        <w:t>Имеются 3 спортивные площадки – футбольная , игровая , площадка</w:t>
      </w:r>
    </w:p>
    <w:p w:rsidR="00F03A74" w:rsidRPr="003C1482" w:rsidRDefault="00F03A74" w:rsidP="00F03A74">
      <w:pPr>
        <w:jc w:val="both"/>
      </w:pPr>
      <w:r w:rsidRPr="003C1482">
        <w:t xml:space="preserve">с  нестандартным оборудованием. </w:t>
      </w:r>
    </w:p>
    <w:p w:rsidR="00F03A74" w:rsidRPr="00B7496A" w:rsidRDefault="00F03A74" w:rsidP="00F03A74">
      <w:pPr>
        <w:jc w:val="both"/>
      </w:pPr>
      <w:r w:rsidRPr="003C1482">
        <w:tab/>
      </w:r>
      <w:r w:rsidRPr="00B7496A">
        <w:t>Фонд библиотеки:</w:t>
      </w:r>
    </w:p>
    <w:p w:rsidR="00F03A74" w:rsidRPr="00B7496A" w:rsidRDefault="000077A3" w:rsidP="00F03A74">
      <w:pPr>
        <w:pStyle w:val="ac"/>
        <w:rPr>
          <w:sz w:val="24"/>
        </w:rPr>
      </w:pPr>
      <w:r w:rsidRPr="00B7496A">
        <w:rPr>
          <w:sz w:val="24"/>
        </w:rPr>
        <w:t>Всего экземпляров книг - 6556</w:t>
      </w:r>
      <w:r w:rsidR="00F03A74" w:rsidRPr="00B7496A">
        <w:rPr>
          <w:sz w:val="24"/>
        </w:rPr>
        <w:t xml:space="preserve"> кн.</w:t>
      </w:r>
    </w:p>
    <w:p w:rsidR="00F03A74" w:rsidRPr="00B7496A" w:rsidRDefault="00F03A74" w:rsidP="00F03A74">
      <w:pPr>
        <w:jc w:val="both"/>
      </w:pPr>
      <w:r w:rsidRPr="00B7496A">
        <w:t>Художествен</w:t>
      </w:r>
      <w:r w:rsidR="00321DD4">
        <w:t>ной и справочной литературы-5878</w:t>
      </w:r>
      <w:r w:rsidRPr="00B7496A">
        <w:t xml:space="preserve"> кн.</w:t>
      </w:r>
    </w:p>
    <w:p w:rsidR="00F03A74" w:rsidRPr="00B7496A" w:rsidRDefault="00F03A74" w:rsidP="00F03A74">
      <w:pPr>
        <w:jc w:val="both"/>
      </w:pPr>
    </w:p>
    <w:p w:rsidR="00F03A74" w:rsidRPr="00B7496A" w:rsidRDefault="00F03A74" w:rsidP="00F03A74">
      <w:pPr>
        <w:jc w:val="both"/>
      </w:pPr>
      <w:r w:rsidRPr="00B7496A">
        <w:t>научно – популярной – 0</w:t>
      </w:r>
    </w:p>
    <w:p w:rsidR="00F03A74" w:rsidRPr="00B7496A" w:rsidRDefault="00F03A74" w:rsidP="00F03A74">
      <w:pPr>
        <w:jc w:val="both"/>
      </w:pPr>
      <w:r w:rsidRPr="00B7496A">
        <w:t>методической - 1121 кн.</w:t>
      </w:r>
    </w:p>
    <w:p w:rsidR="00F03A74" w:rsidRPr="003C1482" w:rsidRDefault="007C318B" w:rsidP="00F03A74">
      <w:pPr>
        <w:jc w:val="both"/>
      </w:pPr>
      <w:r>
        <w:t>учебной – 592</w:t>
      </w:r>
      <w:r w:rsidR="00F03A74" w:rsidRPr="00B7496A">
        <w:t xml:space="preserve"> кн.</w:t>
      </w:r>
    </w:p>
    <w:p w:rsidR="00F03A74" w:rsidRPr="003C1482" w:rsidRDefault="00F03A74" w:rsidP="00F03A74">
      <w:pPr>
        <w:jc w:val="both"/>
      </w:pPr>
      <w:r w:rsidRPr="003C1482">
        <w:tab/>
        <w:t>Общая площадь земли –га,</w:t>
      </w:r>
    </w:p>
    <w:p w:rsidR="00F03A74" w:rsidRPr="003C1482" w:rsidRDefault="00E55430" w:rsidP="00F03A74">
      <w:pPr>
        <w:jc w:val="both"/>
      </w:pPr>
      <w:r>
        <w:tab/>
        <w:t>приусадебный участок –1,</w:t>
      </w:r>
      <w:r w:rsidR="00F03A74" w:rsidRPr="003C1482">
        <w:t>5 га.</w:t>
      </w:r>
    </w:p>
    <w:p w:rsidR="00F03A74" w:rsidRPr="003C1482" w:rsidRDefault="00F03A74" w:rsidP="00F03A74">
      <w:pPr>
        <w:jc w:val="both"/>
      </w:pPr>
      <w:r w:rsidRPr="00B7496A">
        <w:t>Имеется 12 компьютеров,  4 принтера, 2 сканера.</w:t>
      </w:r>
    </w:p>
    <w:p w:rsidR="00F03A74" w:rsidRDefault="00F03A74" w:rsidP="00F03A74">
      <w:pPr>
        <w:pStyle w:val="aa"/>
        <w:jc w:val="left"/>
        <w:rPr>
          <w:rFonts w:ascii="Arial" w:hAnsi="Arial" w:cs="Arial"/>
          <w:sz w:val="24"/>
        </w:rPr>
      </w:pPr>
    </w:p>
    <w:p w:rsidR="00F03A74" w:rsidRDefault="00F03A74" w:rsidP="00F03A74">
      <w:pPr>
        <w:jc w:val="center"/>
      </w:pPr>
    </w:p>
    <w:p w:rsidR="00F03A74" w:rsidRDefault="00F03A74" w:rsidP="00F03A74">
      <w:pPr>
        <w:jc w:val="center"/>
      </w:pPr>
    </w:p>
    <w:p w:rsidR="00926294" w:rsidRDefault="00926294" w:rsidP="00F03A74">
      <w:pPr>
        <w:jc w:val="center"/>
      </w:pPr>
    </w:p>
    <w:p w:rsidR="00926294" w:rsidRDefault="00926294" w:rsidP="00F03A74">
      <w:pPr>
        <w:jc w:val="center"/>
      </w:pPr>
    </w:p>
    <w:p w:rsidR="00926294" w:rsidRDefault="00926294" w:rsidP="00F03A74">
      <w:pPr>
        <w:jc w:val="center"/>
      </w:pPr>
    </w:p>
    <w:p w:rsidR="00926294" w:rsidRDefault="00926294" w:rsidP="00F03A74">
      <w:pPr>
        <w:jc w:val="center"/>
      </w:pPr>
    </w:p>
    <w:p w:rsidR="00926294" w:rsidRDefault="00926294" w:rsidP="00F03A74">
      <w:pPr>
        <w:jc w:val="center"/>
      </w:pPr>
    </w:p>
    <w:p w:rsidR="00926294" w:rsidRDefault="00926294" w:rsidP="00F03A74">
      <w:pPr>
        <w:jc w:val="center"/>
      </w:pPr>
    </w:p>
    <w:p w:rsidR="00926294" w:rsidRDefault="00926294" w:rsidP="00F03A74">
      <w:pPr>
        <w:jc w:val="center"/>
      </w:pPr>
    </w:p>
    <w:p w:rsidR="00926294" w:rsidRDefault="00926294" w:rsidP="00F03A74">
      <w:pPr>
        <w:jc w:val="center"/>
      </w:pPr>
    </w:p>
    <w:p w:rsidR="00F03A74" w:rsidRDefault="00F03A74" w:rsidP="00F03A74">
      <w:pPr>
        <w:jc w:val="center"/>
      </w:pPr>
      <w:r>
        <w:lastRenderedPageBreak/>
        <w:t>Цель анализа: 1.Проанализировать уровень выполнения плана работы школы .</w:t>
      </w:r>
    </w:p>
    <w:p w:rsidR="00F03A74" w:rsidRDefault="00F03A74" w:rsidP="00F03A74">
      <w:pPr>
        <w:jc w:val="center"/>
      </w:pPr>
      <w:r>
        <w:t xml:space="preserve">       2.Уровень достижения  целей и задач работы школы.</w:t>
      </w:r>
    </w:p>
    <w:p w:rsidR="00926294" w:rsidRPr="00993166" w:rsidRDefault="00F03A74" w:rsidP="00926294">
      <w:pPr>
        <w:pStyle w:val="af2"/>
        <w:jc w:val="center"/>
        <w:rPr>
          <w:rFonts w:ascii="Times New Roman" w:hAnsi="Times New Roman"/>
          <w:b/>
          <w:w w:val="88"/>
          <w:sz w:val="28"/>
          <w:szCs w:val="28"/>
          <w:lang w:val="ru-RU"/>
        </w:rPr>
      </w:pPr>
      <w:r w:rsidRPr="00926294">
        <w:rPr>
          <w:lang w:val="ru-RU"/>
        </w:rPr>
        <w:t>В 20</w:t>
      </w:r>
      <w:r w:rsidR="008A76A8" w:rsidRPr="00926294">
        <w:rPr>
          <w:lang w:val="ru-RU"/>
        </w:rPr>
        <w:t>1</w:t>
      </w:r>
      <w:r w:rsidR="007C318B">
        <w:rPr>
          <w:lang w:val="ru-RU"/>
        </w:rPr>
        <w:t>4</w:t>
      </w:r>
      <w:r w:rsidRPr="00926294">
        <w:rPr>
          <w:lang w:val="ru-RU"/>
        </w:rPr>
        <w:t>-201</w:t>
      </w:r>
      <w:r w:rsidR="007C318B">
        <w:rPr>
          <w:lang w:val="ru-RU"/>
        </w:rPr>
        <w:t xml:space="preserve">5 </w:t>
      </w:r>
      <w:r w:rsidR="00926294" w:rsidRPr="00993166">
        <w:rPr>
          <w:rFonts w:ascii="Times New Roman" w:hAnsi="Times New Roman"/>
          <w:lang w:val="ru-RU"/>
        </w:rPr>
        <w:t>году школа ставила следующие  цели</w:t>
      </w:r>
      <w:r w:rsidRPr="00993166">
        <w:rPr>
          <w:rFonts w:ascii="Times New Roman" w:hAnsi="Times New Roman"/>
          <w:lang w:val="ru-RU"/>
        </w:rPr>
        <w:t>:</w:t>
      </w:r>
    </w:p>
    <w:p w:rsidR="00926294" w:rsidRPr="00926294" w:rsidRDefault="00926294" w:rsidP="00926294">
      <w:pPr>
        <w:pStyle w:val="af2"/>
        <w:jc w:val="center"/>
        <w:rPr>
          <w:rFonts w:ascii="Times New Roman" w:hAnsi="Times New Roman"/>
          <w:b/>
          <w:sz w:val="28"/>
          <w:szCs w:val="28"/>
          <w:lang w:val="ru-RU"/>
        </w:rPr>
      </w:pPr>
    </w:p>
    <w:p w:rsidR="007C318B" w:rsidRPr="00EB39BB" w:rsidRDefault="007C318B" w:rsidP="00476423">
      <w:pPr>
        <w:pStyle w:val="af4"/>
        <w:numPr>
          <w:ilvl w:val="0"/>
          <w:numId w:val="39"/>
        </w:numPr>
        <w:jc w:val="both"/>
        <w:rPr>
          <w:rFonts w:ascii="Times New Roman" w:hAnsi="Times New Roman"/>
          <w:w w:val="88"/>
          <w:sz w:val="28"/>
          <w:szCs w:val="28"/>
        </w:rPr>
      </w:pPr>
      <w:r w:rsidRPr="00EB39BB">
        <w:rPr>
          <w:rFonts w:ascii="Times New Roman" w:hAnsi="Times New Roman"/>
          <w:w w:val="88"/>
          <w:sz w:val="28"/>
          <w:szCs w:val="28"/>
        </w:rPr>
        <w:t xml:space="preserve">Создание условий для повышения качества образовательной подготовки за счет: </w:t>
      </w:r>
    </w:p>
    <w:p w:rsidR="007C318B" w:rsidRPr="00EB39BB" w:rsidRDefault="007C318B" w:rsidP="00476423">
      <w:pPr>
        <w:pStyle w:val="af4"/>
        <w:numPr>
          <w:ilvl w:val="0"/>
          <w:numId w:val="40"/>
        </w:numPr>
        <w:jc w:val="both"/>
        <w:rPr>
          <w:rFonts w:ascii="Times New Roman" w:hAnsi="Times New Roman"/>
          <w:w w:val="88"/>
          <w:sz w:val="28"/>
          <w:szCs w:val="28"/>
        </w:rPr>
      </w:pPr>
      <w:r w:rsidRPr="00EB39BB">
        <w:rPr>
          <w:rFonts w:ascii="Times New Roman" w:hAnsi="Times New Roman"/>
          <w:w w:val="88"/>
          <w:sz w:val="28"/>
          <w:szCs w:val="28"/>
        </w:rPr>
        <w:t xml:space="preserve">совершенствования механизмов повышения мотивации учащихся к учебной деятельности; </w:t>
      </w:r>
    </w:p>
    <w:p w:rsidR="007C318B" w:rsidRPr="00EB39BB" w:rsidRDefault="007C318B" w:rsidP="00476423">
      <w:pPr>
        <w:pStyle w:val="af4"/>
        <w:numPr>
          <w:ilvl w:val="0"/>
          <w:numId w:val="40"/>
        </w:numPr>
        <w:jc w:val="both"/>
        <w:rPr>
          <w:rFonts w:ascii="Times New Roman" w:hAnsi="Times New Roman"/>
          <w:w w:val="88"/>
          <w:sz w:val="28"/>
          <w:szCs w:val="28"/>
        </w:rPr>
      </w:pPr>
      <w:r w:rsidRPr="00EB39BB">
        <w:rPr>
          <w:rFonts w:ascii="Times New Roman" w:hAnsi="Times New Roman"/>
          <w:w w:val="88"/>
          <w:sz w:val="28"/>
          <w:szCs w:val="28"/>
        </w:rPr>
        <w:t xml:space="preserve">формирования у учащихся ключевых компетенций в процессе овладения универсальными учебными действиями; </w:t>
      </w:r>
    </w:p>
    <w:p w:rsidR="007C318B" w:rsidRPr="00EB39BB" w:rsidRDefault="007C318B" w:rsidP="00476423">
      <w:pPr>
        <w:pStyle w:val="af4"/>
        <w:numPr>
          <w:ilvl w:val="0"/>
          <w:numId w:val="40"/>
        </w:numPr>
        <w:jc w:val="both"/>
        <w:rPr>
          <w:rFonts w:ascii="Times New Roman" w:hAnsi="Times New Roman"/>
          <w:w w:val="88"/>
          <w:sz w:val="28"/>
          <w:szCs w:val="28"/>
        </w:rPr>
      </w:pPr>
      <w:r w:rsidRPr="00EB39BB">
        <w:rPr>
          <w:rFonts w:ascii="Times New Roman" w:hAnsi="Times New Roman"/>
          <w:w w:val="88"/>
          <w:sz w:val="28"/>
          <w:szCs w:val="28"/>
        </w:rPr>
        <w:t xml:space="preserve">совершенствования межпредметных связей между системой основного и дополнительного образования; </w:t>
      </w:r>
    </w:p>
    <w:p w:rsidR="007C318B" w:rsidRPr="00EB39BB" w:rsidRDefault="007C318B" w:rsidP="00476423">
      <w:pPr>
        <w:pStyle w:val="af4"/>
        <w:numPr>
          <w:ilvl w:val="0"/>
          <w:numId w:val="40"/>
        </w:numPr>
        <w:jc w:val="both"/>
        <w:rPr>
          <w:rFonts w:ascii="Times New Roman" w:hAnsi="Times New Roman"/>
          <w:w w:val="88"/>
          <w:sz w:val="28"/>
          <w:szCs w:val="28"/>
        </w:rPr>
      </w:pPr>
      <w:r w:rsidRPr="00EB39BB">
        <w:rPr>
          <w:rFonts w:ascii="Times New Roman" w:hAnsi="Times New Roman"/>
          <w:w w:val="88"/>
          <w:sz w:val="28"/>
          <w:szCs w:val="28"/>
        </w:rPr>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7C318B" w:rsidRPr="00EB39BB" w:rsidRDefault="007C318B" w:rsidP="00476423">
      <w:pPr>
        <w:pStyle w:val="af4"/>
        <w:numPr>
          <w:ilvl w:val="0"/>
          <w:numId w:val="39"/>
        </w:numPr>
        <w:jc w:val="both"/>
        <w:rPr>
          <w:rFonts w:ascii="Times New Roman" w:hAnsi="Times New Roman"/>
          <w:w w:val="88"/>
          <w:sz w:val="28"/>
          <w:szCs w:val="28"/>
        </w:rPr>
      </w:pPr>
      <w:r w:rsidRPr="00EB39BB">
        <w:rPr>
          <w:rFonts w:ascii="Times New Roman" w:hAnsi="Times New Roman"/>
          <w:w w:val="88"/>
          <w:sz w:val="28"/>
          <w:szCs w:val="28"/>
        </w:rPr>
        <w:t xml:space="preserve">Совершенствование воспитательной системы школы на основе работы по: </w:t>
      </w:r>
    </w:p>
    <w:p w:rsidR="007C318B" w:rsidRPr="00EB39BB" w:rsidRDefault="007C318B" w:rsidP="00476423">
      <w:pPr>
        <w:pStyle w:val="af4"/>
        <w:numPr>
          <w:ilvl w:val="0"/>
          <w:numId w:val="41"/>
        </w:numPr>
        <w:jc w:val="both"/>
        <w:rPr>
          <w:rFonts w:ascii="Times New Roman" w:hAnsi="Times New Roman"/>
          <w:w w:val="88"/>
          <w:sz w:val="28"/>
          <w:szCs w:val="28"/>
        </w:rPr>
      </w:pPr>
      <w:r w:rsidRPr="00EB39BB">
        <w:rPr>
          <w:rFonts w:ascii="Times New Roman" w:hAnsi="Times New Roman"/>
          <w:w w:val="88"/>
          <w:sz w:val="28"/>
          <w:szCs w:val="28"/>
        </w:rPr>
        <w:t xml:space="preserve">активизации совместной работы классных руководителей и учителей-предметников по формированию  личностных качеств учащихся; </w:t>
      </w:r>
    </w:p>
    <w:p w:rsidR="007C318B" w:rsidRPr="00EB39BB" w:rsidRDefault="007C318B" w:rsidP="00476423">
      <w:pPr>
        <w:pStyle w:val="af4"/>
        <w:numPr>
          <w:ilvl w:val="0"/>
          <w:numId w:val="41"/>
        </w:numPr>
        <w:jc w:val="both"/>
        <w:rPr>
          <w:rFonts w:ascii="Times New Roman" w:hAnsi="Times New Roman"/>
          <w:w w:val="88"/>
          <w:sz w:val="28"/>
          <w:szCs w:val="28"/>
        </w:rPr>
      </w:pPr>
      <w:r w:rsidRPr="00EB39BB">
        <w:rPr>
          <w:rFonts w:ascii="Times New Roman" w:hAnsi="Times New Roman"/>
          <w:w w:val="88"/>
          <w:sz w:val="28"/>
          <w:szCs w:val="28"/>
        </w:rPr>
        <w:t xml:space="preserve">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 </w:t>
      </w:r>
    </w:p>
    <w:p w:rsidR="007C318B" w:rsidRPr="00EB39BB" w:rsidRDefault="007C318B" w:rsidP="00476423">
      <w:pPr>
        <w:pStyle w:val="af4"/>
        <w:numPr>
          <w:ilvl w:val="0"/>
          <w:numId w:val="41"/>
        </w:numPr>
        <w:jc w:val="both"/>
        <w:rPr>
          <w:rFonts w:ascii="Times New Roman" w:hAnsi="Times New Roman"/>
          <w:w w:val="88"/>
          <w:sz w:val="28"/>
          <w:szCs w:val="28"/>
        </w:rPr>
      </w:pPr>
      <w:r w:rsidRPr="00EB39BB">
        <w:rPr>
          <w:rFonts w:ascii="Times New Roman" w:hAnsi="Times New Roman"/>
          <w:w w:val="88"/>
          <w:sz w:val="28"/>
          <w:szCs w:val="28"/>
        </w:rPr>
        <w:t>повышению уровня общешкольных мероприятий и конкурсов, улучшению качества проводимых тематических классных часов,</w:t>
      </w:r>
    </w:p>
    <w:p w:rsidR="007C318B" w:rsidRPr="00EB39BB" w:rsidRDefault="007C318B" w:rsidP="00476423">
      <w:pPr>
        <w:pStyle w:val="af4"/>
        <w:numPr>
          <w:ilvl w:val="0"/>
          <w:numId w:val="41"/>
        </w:numPr>
        <w:jc w:val="both"/>
        <w:rPr>
          <w:rFonts w:ascii="Times New Roman" w:hAnsi="Times New Roman"/>
          <w:w w:val="88"/>
          <w:sz w:val="28"/>
          <w:szCs w:val="28"/>
        </w:rPr>
      </w:pPr>
      <w:r w:rsidRPr="00EB39BB">
        <w:rPr>
          <w:rFonts w:ascii="Times New Roman" w:hAnsi="Times New Roman"/>
          <w:w w:val="88"/>
          <w:sz w:val="28"/>
          <w:szCs w:val="28"/>
        </w:rPr>
        <w:t xml:space="preserve">расширения форм взаимодействия с родителями; </w:t>
      </w:r>
    </w:p>
    <w:p w:rsidR="007C318B" w:rsidRPr="00EB39BB" w:rsidRDefault="007C318B" w:rsidP="00476423">
      <w:pPr>
        <w:pStyle w:val="af4"/>
        <w:numPr>
          <w:ilvl w:val="0"/>
          <w:numId w:val="41"/>
        </w:numPr>
        <w:jc w:val="both"/>
        <w:rPr>
          <w:rFonts w:ascii="Times New Roman" w:hAnsi="Times New Roman"/>
          <w:w w:val="88"/>
          <w:sz w:val="28"/>
          <w:szCs w:val="28"/>
        </w:rPr>
      </w:pPr>
      <w:r w:rsidRPr="00EB39BB">
        <w:rPr>
          <w:rFonts w:ascii="Times New Roman" w:hAnsi="Times New Roman"/>
          <w:w w:val="88"/>
          <w:sz w:val="28"/>
          <w:szCs w:val="28"/>
        </w:rPr>
        <w:t xml:space="preserve">профилактике девиантных форм поведения и вредных привычек. </w:t>
      </w:r>
    </w:p>
    <w:p w:rsidR="007C318B" w:rsidRPr="00EB39BB" w:rsidRDefault="007C318B" w:rsidP="00476423">
      <w:pPr>
        <w:pStyle w:val="af4"/>
        <w:numPr>
          <w:ilvl w:val="0"/>
          <w:numId w:val="39"/>
        </w:numPr>
        <w:jc w:val="both"/>
        <w:rPr>
          <w:rFonts w:ascii="Times New Roman" w:hAnsi="Times New Roman"/>
          <w:w w:val="88"/>
          <w:sz w:val="28"/>
          <w:szCs w:val="28"/>
        </w:rPr>
      </w:pPr>
      <w:r w:rsidRPr="00EB39BB">
        <w:rPr>
          <w:rFonts w:ascii="Times New Roman" w:hAnsi="Times New Roman"/>
          <w:w w:val="88"/>
          <w:sz w:val="28"/>
          <w:szCs w:val="28"/>
        </w:rPr>
        <w:t>Совершенствование системы дополнительного образования на основе:</w:t>
      </w:r>
    </w:p>
    <w:p w:rsidR="007C318B" w:rsidRPr="00EB39BB" w:rsidRDefault="007C318B" w:rsidP="00476423">
      <w:pPr>
        <w:pStyle w:val="af4"/>
        <w:numPr>
          <w:ilvl w:val="0"/>
          <w:numId w:val="42"/>
        </w:numPr>
        <w:ind w:left="1134" w:firstLine="0"/>
        <w:jc w:val="both"/>
        <w:rPr>
          <w:rFonts w:ascii="Times New Roman" w:hAnsi="Times New Roman"/>
          <w:w w:val="88"/>
          <w:sz w:val="28"/>
          <w:szCs w:val="28"/>
        </w:rPr>
      </w:pPr>
      <w:r w:rsidRPr="00EB39BB">
        <w:rPr>
          <w:rFonts w:ascii="Times New Roman" w:hAnsi="Times New Roman"/>
          <w:w w:val="88"/>
          <w:sz w:val="28"/>
          <w:szCs w:val="28"/>
        </w:rPr>
        <w:t xml:space="preserve">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 </w:t>
      </w:r>
    </w:p>
    <w:p w:rsidR="007C318B" w:rsidRPr="00EB39BB" w:rsidRDefault="007C318B" w:rsidP="00476423">
      <w:pPr>
        <w:pStyle w:val="af4"/>
        <w:numPr>
          <w:ilvl w:val="0"/>
          <w:numId w:val="42"/>
        </w:numPr>
        <w:ind w:left="1134" w:firstLine="0"/>
        <w:jc w:val="both"/>
        <w:rPr>
          <w:rFonts w:ascii="Times New Roman" w:hAnsi="Times New Roman"/>
          <w:w w:val="88"/>
          <w:sz w:val="28"/>
          <w:szCs w:val="28"/>
        </w:rPr>
      </w:pPr>
      <w:r w:rsidRPr="00EB39BB">
        <w:rPr>
          <w:rFonts w:ascii="Times New Roman" w:hAnsi="Times New Roman"/>
          <w:w w:val="88"/>
          <w:sz w:val="28"/>
          <w:szCs w:val="28"/>
        </w:rPr>
        <w:t>повышение эффективности работы по развитию творческих способностей, интеллектуально-нравственных качеств учащихся;</w:t>
      </w:r>
    </w:p>
    <w:p w:rsidR="007C318B" w:rsidRPr="00EB39BB" w:rsidRDefault="007C318B" w:rsidP="00476423">
      <w:pPr>
        <w:pStyle w:val="af4"/>
        <w:numPr>
          <w:ilvl w:val="0"/>
          <w:numId w:val="42"/>
        </w:numPr>
        <w:ind w:left="1134" w:firstLine="0"/>
        <w:jc w:val="both"/>
        <w:rPr>
          <w:rFonts w:ascii="Times New Roman" w:hAnsi="Times New Roman"/>
          <w:w w:val="88"/>
          <w:sz w:val="28"/>
          <w:szCs w:val="28"/>
        </w:rPr>
      </w:pPr>
      <w:r w:rsidRPr="00EB39BB">
        <w:rPr>
          <w:rFonts w:ascii="Times New Roman" w:hAnsi="Times New Roman"/>
          <w:w w:val="88"/>
          <w:sz w:val="28"/>
          <w:szCs w:val="28"/>
        </w:rPr>
        <w:t xml:space="preserve">развитие самореализации, самообразования для дальнейшей профориентации учащихся. </w:t>
      </w:r>
    </w:p>
    <w:p w:rsidR="007C318B" w:rsidRPr="00EB39BB" w:rsidRDefault="007C318B" w:rsidP="00476423">
      <w:pPr>
        <w:pStyle w:val="af4"/>
        <w:numPr>
          <w:ilvl w:val="0"/>
          <w:numId w:val="39"/>
        </w:numPr>
        <w:jc w:val="both"/>
        <w:rPr>
          <w:rFonts w:ascii="Times New Roman" w:hAnsi="Times New Roman"/>
          <w:w w:val="88"/>
          <w:sz w:val="28"/>
          <w:szCs w:val="28"/>
        </w:rPr>
      </w:pPr>
      <w:r w:rsidRPr="00EB39BB">
        <w:rPr>
          <w:rFonts w:ascii="Times New Roman" w:hAnsi="Times New Roman"/>
          <w:w w:val="88"/>
          <w:sz w:val="28"/>
          <w:szCs w:val="28"/>
        </w:rPr>
        <w:t xml:space="preserve">Повышение профессиональной компетентности через: </w:t>
      </w:r>
    </w:p>
    <w:p w:rsidR="007C318B" w:rsidRPr="00EB39BB" w:rsidRDefault="007C318B" w:rsidP="00476423">
      <w:pPr>
        <w:pStyle w:val="af4"/>
        <w:numPr>
          <w:ilvl w:val="0"/>
          <w:numId w:val="43"/>
        </w:numPr>
        <w:ind w:left="1134" w:firstLine="0"/>
        <w:jc w:val="both"/>
        <w:rPr>
          <w:rFonts w:ascii="Times New Roman" w:hAnsi="Times New Roman"/>
          <w:w w:val="88"/>
          <w:sz w:val="28"/>
          <w:szCs w:val="28"/>
        </w:rPr>
      </w:pPr>
      <w:r w:rsidRPr="00EB39BB">
        <w:rPr>
          <w:rFonts w:ascii="Times New Roman" w:hAnsi="Times New Roman"/>
          <w:w w:val="88"/>
          <w:sz w:val="28"/>
          <w:szCs w:val="28"/>
        </w:rPr>
        <w:t xml:space="preserve">развитие внутришкольной системы повышения квалификации учителей; </w:t>
      </w:r>
    </w:p>
    <w:p w:rsidR="007C318B" w:rsidRPr="00EB39BB" w:rsidRDefault="007C318B" w:rsidP="00476423">
      <w:pPr>
        <w:pStyle w:val="af4"/>
        <w:numPr>
          <w:ilvl w:val="0"/>
          <w:numId w:val="43"/>
        </w:numPr>
        <w:ind w:left="1134" w:firstLine="0"/>
        <w:jc w:val="both"/>
        <w:rPr>
          <w:rFonts w:ascii="Times New Roman" w:hAnsi="Times New Roman"/>
          <w:w w:val="88"/>
          <w:sz w:val="28"/>
          <w:szCs w:val="28"/>
        </w:rPr>
      </w:pPr>
      <w:r w:rsidRPr="00EB39BB">
        <w:rPr>
          <w:rFonts w:ascii="Times New Roman" w:hAnsi="Times New Roman"/>
          <w:w w:val="88"/>
          <w:sz w:val="28"/>
          <w:szCs w:val="28"/>
        </w:rPr>
        <w:t xml:space="preserve">совершенствование организационной, аналитической, прогнозирующей и творческой деятельности школьных методических объединений; </w:t>
      </w:r>
    </w:p>
    <w:p w:rsidR="007C318B" w:rsidRPr="00EB39BB" w:rsidRDefault="007C318B" w:rsidP="00476423">
      <w:pPr>
        <w:pStyle w:val="af4"/>
        <w:numPr>
          <w:ilvl w:val="0"/>
          <w:numId w:val="43"/>
        </w:numPr>
        <w:ind w:left="1134" w:firstLine="0"/>
        <w:jc w:val="both"/>
        <w:rPr>
          <w:rFonts w:ascii="Times New Roman" w:hAnsi="Times New Roman"/>
          <w:w w:val="88"/>
          <w:sz w:val="28"/>
          <w:szCs w:val="28"/>
        </w:rPr>
      </w:pPr>
      <w:r w:rsidRPr="00EB39BB">
        <w:rPr>
          <w:rFonts w:ascii="Times New Roman" w:hAnsi="Times New Roman"/>
          <w:w w:val="88"/>
          <w:sz w:val="28"/>
          <w:szCs w:val="28"/>
        </w:rPr>
        <w:t>развитие системы самообразования, презентацию портфолио результатов их деятельности.</w:t>
      </w:r>
    </w:p>
    <w:p w:rsidR="007C318B" w:rsidRPr="00EB39BB" w:rsidRDefault="007C318B" w:rsidP="00476423">
      <w:pPr>
        <w:pStyle w:val="af4"/>
        <w:numPr>
          <w:ilvl w:val="0"/>
          <w:numId w:val="39"/>
        </w:numPr>
        <w:jc w:val="both"/>
        <w:rPr>
          <w:rFonts w:ascii="Times New Roman" w:hAnsi="Times New Roman"/>
          <w:w w:val="88"/>
          <w:sz w:val="28"/>
          <w:szCs w:val="28"/>
        </w:rPr>
      </w:pPr>
      <w:r w:rsidRPr="00EB39BB">
        <w:rPr>
          <w:rFonts w:ascii="Times New Roman" w:hAnsi="Times New Roman"/>
          <w:w w:val="88"/>
          <w:sz w:val="28"/>
          <w:szCs w:val="28"/>
        </w:rPr>
        <w:t>Совершенствование информационной образовательной среды школы за счет:</w:t>
      </w:r>
    </w:p>
    <w:p w:rsidR="007C318B" w:rsidRPr="00EB39BB" w:rsidRDefault="007C318B" w:rsidP="00476423">
      <w:pPr>
        <w:pStyle w:val="af4"/>
        <w:numPr>
          <w:ilvl w:val="0"/>
          <w:numId w:val="44"/>
        </w:numPr>
        <w:jc w:val="both"/>
        <w:rPr>
          <w:rFonts w:ascii="Times New Roman" w:hAnsi="Times New Roman"/>
          <w:w w:val="88"/>
          <w:sz w:val="28"/>
          <w:szCs w:val="28"/>
        </w:rPr>
      </w:pPr>
      <w:r w:rsidRPr="00EB39BB">
        <w:rPr>
          <w:rFonts w:ascii="Times New Roman" w:hAnsi="Times New Roman"/>
          <w:w w:val="88"/>
          <w:sz w:val="28"/>
          <w:szCs w:val="28"/>
        </w:rPr>
        <w:lastRenderedPageBreak/>
        <w:t xml:space="preserve">эффективного использования в урочной и внеурочной деятельности  информационно — коммуникационных технологий; </w:t>
      </w:r>
    </w:p>
    <w:p w:rsidR="007C318B" w:rsidRPr="00EB39BB" w:rsidRDefault="007C318B" w:rsidP="00476423">
      <w:pPr>
        <w:pStyle w:val="af4"/>
        <w:numPr>
          <w:ilvl w:val="0"/>
          <w:numId w:val="44"/>
        </w:numPr>
        <w:jc w:val="both"/>
        <w:rPr>
          <w:rFonts w:ascii="Times New Roman" w:hAnsi="Times New Roman"/>
          <w:w w:val="88"/>
          <w:sz w:val="28"/>
          <w:szCs w:val="28"/>
        </w:rPr>
      </w:pPr>
      <w:r w:rsidRPr="00EB39BB">
        <w:rPr>
          <w:rFonts w:ascii="Times New Roman" w:hAnsi="Times New Roman"/>
          <w:w w:val="88"/>
          <w:sz w:val="28"/>
          <w:szCs w:val="28"/>
        </w:rPr>
        <w:t>модернизации официального сайта школы в соответствии с различным и направлениями деятельности.</w:t>
      </w:r>
    </w:p>
    <w:p w:rsidR="007C318B" w:rsidRPr="00EB39BB" w:rsidRDefault="007C318B" w:rsidP="00476423">
      <w:pPr>
        <w:pStyle w:val="af4"/>
        <w:numPr>
          <w:ilvl w:val="0"/>
          <w:numId w:val="39"/>
        </w:numPr>
        <w:jc w:val="both"/>
        <w:rPr>
          <w:rFonts w:ascii="Times New Roman" w:hAnsi="Times New Roman"/>
          <w:w w:val="88"/>
          <w:sz w:val="28"/>
          <w:szCs w:val="28"/>
        </w:rPr>
      </w:pPr>
      <w:r w:rsidRPr="00EB39BB">
        <w:rPr>
          <w:rFonts w:ascii="Times New Roman" w:hAnsi="Times New Roman"/>
          <w:color w:val="000000"/>
          <w:spacing w:val="-9"/>
          <w:sz w:val="28"/>
          <w:szCs w:val="28"/>
        </w:rPr>
        <w:t>Сформировать личность, готовую к самоопределению свое</w:t>
      </w:r>
      <w:r w:rsidRPr="00EB39BB">
        <w:rPr>
          <w:rFonts w:ascii="Times New Roman" w:hAnsi="Times New Roman"/>
          <w:color w:val="000000"/>
          <w:spacing w:val="-9"/>
          <w:sz w:val="28"/>
          <w:szCs w:val="28"/>
        </w:rPr>
        <w:softHyphen/>
        <w:t>го места в творческом преобразовании окружающего мира, к само</w:t>
      </w:r>
      <w:r w:rsidRPr="00EB39BB">
        <w:rPr>
          <w:rFonts w:ascii="Times New Roman" w:hAnsi="Times New Roman"/>
          <w:color w:val="000000"/>
          <w:spacing w:val="-9"/>
          <w:sz w:val="28"/>
          <w:szCs w:val="28"/>
        </w:rPr>
        <w:softHyphen/>
      </w:r>
      <w:r w:rsidRPr="00EB39BB">
        <w:rPr>
          <w:rFonts w:ascii="Times New Roman" w:hAnsi="Times New Roman"/>
          <w:color w:val="000000"/>
          <w:spacing w:val="-6"/>
          <w:sz w:val="28"/>
          <w:szCs w:val="28"/>
        </w:rPr>
        <w:t>развитию;</w:t>
      </w:r>
    </w:p>
    <w:p w:rsidR="007C318B" w:rsidRPr="00EB39BB" w:rsidRDefault="007C318B" w:rsidP="00476423">
      <w:pPr>
        <w:widowControl w:val="0"/>
        <w:numPr>
          <w:ilvl w:val="0"/>
          <w:numId w:val="18"/>
        </w:numPr>
        <w:shd w:val="clear" w:color="auto" w:fill="FFFFFF"/>
        <w:tabs>
          <w:tab w:val="left" w:pos="974"/>
        </w:tabs>
        <w:autoSpaceDE w:val="0"/>
        <w:autoSpaceDN w:val="0"/>
        <w:adjustRightInd w:val="0"/>
        <w:spacing w:line="331" w:lineRule="exact"/>
        <w:ind w:left="5" w:firstLine="658"/>
        <w:jc w:val="both"/>
        <w:rPr>
          <w:color w:val="000000"/>
          <w:spacing w:val="-24"/>
          <w:sz w:val="28"/>
          <w:szCs w:val="28"/>
        </w:rPr>
      </w:pPr>
      <w:r w:rsidRPr="00EB39BB">
        <w:rPr>
          <w:color w:val="000000"/>
          <w:spacing w:val="-8"/>
          <w:sz w:val="28"/>
          <w:szCs w:val="28"/>
        </w:rPr>
        <w:t>обеспечить реализацию права каждого учащегося на полу</w:t>
      </w:r>
      <w:r w:rsidRPr="00EB39BB">
        <w:rPr>
          <w:color w:val="000000"/>
          <w:spacing w:val="-6"/>
          <w:sz w:val="28"/>
          <w:szCs w:val="28"/>
        </w:rPr>
        <w:t>чение образования в соответствии с его потребностями и возмож</w:t>
      </w:r>
      <w:r w:rsidRPr="00EB39BB">
        <w:rPr>
          <w:color w:val="000000"/>
          <w:spacing w:val="-5"/>
          <w:sz w:val="28"/>
          <w:szCs w:val="28"/>
        </w:rPr>
        <w:t>ностями;</w:t>
      </w:r>
    </w:p>
    <w:p w:rsidR="007C318B" w:rsidRPr="00EB39BB" w:rsidRDefault="007C318B" w:rsidP="00476423">
      <w:pPr>
        <w:widowControl w:val="0"/>
        <w:numPr>
          <w:ilvl w:val="0"/>
          <w:numId w:val="18"/>
        </w:numPr>
        <w:shd w:val="clear" w:color="auto" w:fill="FFFFFF"/>
        <w:tabs>
          <w:tab w:val="left" w:pos="974"/>
        </w:tabs>
        <w:autoSpaceDE w:val="0"/>
        <w:autoSpaceDN w:val="0"/>
        <w:adjustRightInd w:val="0"/>
        <w:spacing w:line="331" w:lineRule="exact"/>
        <w:ind w:left="5" w:firstLine="658"/>
        <w:jc w:val="both"/>
        <w:rPr>
          <w:color w:val="000000"/>
          <w:spacing w:val="-21"/>
          <w:sz w:val="28"/>
          <w:szCs w:val="28"/>
        </w:rPr>
      </w:pPr>
      <w:r w:rsidRPr="00EB39BB">
        <w:rPr>
          <w:color w:val="000000"/>
          <w:spacing w:val="-9"/>
          <w:sz w:val="28"/>
          <w:szCs w:val="28"/>
        </w:rPr>
        <w:t>сформировать у учащихся школы устойчивые познаватель</w:t>
      </w:r>
      <w:r w:rsidRPr="00EB39BB">
        <w:rPr>
          <w:color w:val="000000"/>
          <w:spacing w:val="-5"/>
          <w:sz w:val="28"/>
          <w:szCs w:val="28"/>
        </w:rPr>
        <w:t>ные интересы;</w:t>
      </w:r>
    </w:p>
    <w:p w:rsidR="007C318B" w:rsidRPr="00EB39BB" w:rsidRDefault="007C318B" w:rsidP="00476423">
      <w:pPr>
        <w:widowControl w:val="0"/>
        <w:numPr>
          <w:ilvl w:val="0"/>
          <w:numId w:val="18"/>
        </w:numPr>
        <w:shd w:val="clear" w:color="auto" w:fill="FFFFFF"/>
        <w:tabs>
          <w:tab w:val="left" w:pos="974"/>
        </w:tabs>
        <w:autoSpaceDE w:val="0"/>
        <w:autoSpaceDN w:val="0"/>
        <w:adjustRightInd w:val="0"/>
        <w:spacing w:line="331" w:lineRule="exact"/>
        <w:ind w:left="5" w:firstLine="658"/>
        <w:jc w:val="both"/>
        <w:rPr>
          <w:color w:val="000000"/>
          <w:spacing w:val="-21"/>
          <w:sz w:val="28"/>
          <w:szCs w:val="28"/>
        </w:rPr>
      </w:pPr>
      <w:r w:rsidRPr="00EB39BB">
        <w:rPr>
          <w:color w:val="000000"/>
          <w:spacing w:val="-9"/>
          <w:sz w:val="28"/>
          <w:szCs w:val="28"/>
        </w:rPr>
        <w:t>включить каждого ученика в работу на учебных занятиях в</w:t>
      </w:r>
      <w:r w:rsidRPr="00EB39BB">
        <w:rPr>
          <w:color w:val="000000"/>
          <w:spacing w:val="-9"/>
          <w:sz w:val="28"/>
          <w:szCs w:val="28"/>
        </w:rPr>
        <w:br/>
      </w:r>
      <w:r w:rsidRPr="00EB39BB">
        <w:rPr>
          <w:color w:val="000000"/>
          <w:spacing w:val="-6"/>
          <w:sz w:val="28"/>
          <w:szCs w:val="28"/>
        </w:rPr>
        <w:t>качестве активных участников и организаторов образовательного</w:t>
      </w:r>
      <w:r w:rsidRPr="00EB39BB">
        <w:rPr>
          <w:color w:val="000000"/>
          <w:spacing w:val="-6"/>
          <w:sz w:val="28"/>
          <w:szCs w:val="28"/>
        </w:rPr>
        <w:br/>
        <w:t>процесса;</w:t>
      </w:r>
    </w:p>
    <w:p w:rsidR="007C318B" w:rsidRPr="00EB39BB" w:rsidRDefault="007C318B" w:rsidP="00476423">
      <w:pPr>
        <w:widowControl w:val="0"/>
        <w:numPr>
          <w:ilvl w:val="0"/>
          <w:numId w:val="18"/>
        </w:numPr>
        <w:shd w:val="clear" w:color="auto" w:fill="FFFFFF"/>
        <w:tabs>
          <w:tab w:val="left" w:pos="974"/>
        </w:tabs>
        <w:autoSpaceDE w:val="0"/>
        <w:autoSpaceDN w:val="0"/>
        <w:adjustRightInd w:val="0"/>
        <w:spacing w:line="331" w:lineRule="exact"/>
        <w:ind w:left="5" w:firstLine="658"/>
        <w:jc w:val="both"/>
        <w:rPr>
          <w:color w:val="000000"/>
          <w:spacing w:val="-21"/>
          <w:sz w:val="28"/>
          <w:szCs w:val="28"/>
        </w:rPr>
      </w:pPr>
      <w:r w:rsidRPr="00EB39BB">
        <w:rPr>
          <w:color w:val="000000"/>
          <w:spacing w:val="-7"/>
          <w:sz w:val="28"/>
          <w:szCs w:val="28"/>
        </w:rPr>
        <w:t>повысить качество обучения школьников за счёт освоения</w:t>
      </w:r>
      <w:r w:rsidRPr="00EB39BB">
        <w:rPr>
          <w:color w:val="000000"/>
          <w:spacing w:val="-7"/>
          <w:sz w:val="28"/>
          <w:szCs w:val="28"/>
        </w:rPr>
        <w:br/>
      </w:r>
      <w:r w:rsidRPr="00EB39BB">
        <w:rPr>
          <w:color w:val="000000"/>
          <w:spacing w:val="-6"/>
          <w:sz w:val="28"/>
          <w:szCs w:val="28"/>
        </w:rPr>
        <w:t>технологий, обеспечивающих успешность самостоятельной рабо</w:t>
      </w:r>
      <w:r w:rsidRPr="00EB39BB">
        <w:rPr>
          <w:color w:val="000000"/>
          <w:spacing w:val="-5"/>
          <w:sz w:val="28"/>
          <w:szCs w:val="28"/>
        </w:rPr>
        <w:t>ты каждого ученика;</w:t>
      </w:r>
    </w:p>
    <w:p w:rsidR="007C318B" w:rsidRPr="00EB39BB" w:rsidRDefault="007C318B" w:rsidP="00476423">
      <w:pPr>
        <w:pStyle w:val="af4"/>
        <w:numPr>
          <w:ilvl w:val="0"/>
          <w:numId w:val="18"/>
        </w:numPr>
        <w:shd w:val="clear" w:color="auto" w:fill="FFFFFF"/>
        <w:tabs>
          <w:tab w:val="left" w:pos="1099"/>
        </w:tabs>
        <w:spacing w:line="331" w:lineRule="exact"/>
        <w:jc w:val="both"/>
        <w:rPr>
          <w:rFonts w:ascii="Times New Roman" w:hAnsi="Times New Roman"/>
          <w:color w:val="000000"/>
          <w:spacing w:val="-5"/>
          <w:sz w:val="28"/>
          <w:szCs w:val="28"/>
        </w:rPr>
      </w:pPr>
      <w:r w:rsidRPr="00EB39BB">
        <w:rPr>
          <w:rFonts w:ascii="Times New Roman" w:hAnsi="Times New Roman"/>
          <w:color w:val="000000"/>
          <w:spacing w:val="5"/>
          <w:sz w:val="28"/>
          <w:szCs w:val="28"/>
        </w:rPr>
        <w:t>повысить влияние школы на социализацию личности</w:t>
      </w:r>
      <w:r w:rsidRPr="00EB39BB">
        <w:rPr>
          <w:rFonts w:ascii="Times New Roman" w:hAnsi="Times New Roman"/>
          <w:color w:val="000000"/>
          <w:spacing w:val="5"/>
          <w:sz w:val="28"/>
          <w:szCs w:val="28"/>
        </w:rPr>
        <w:br/>
      </w:r>
      <w:r w:rsidRPr="00EB39BB">
        <w:rPr>
          <w:rFonts w:ascii="Times New Roman" w:hAnsi="Times New Roman"/>
          <w:color w:val="000000"/>
          <w:spacing w:val="-4"/>
          <w:sz w:val="28"/>
          <w:szCs w:val="28"/>
        </w:rPr>
        <w:t>школьника, его адаптивность к новым экономическим условиям,</w:t>
      </w:r>
      <w:r w:rsidRPr="00EB39BB">
        <w:rPr>
          <w:rFonts w:ascii="Times New Roman" w:hAnsi="Times New Roman"/>
          <w:color w:val="000000"/>
          <w:spacing w:val="-4"/>
          <w:sz w:val="28"/>
          <w:szCs w:val="28"/>
        </w:rPr>
        <w:br/>
      </w:r>
      <w:r w:rsidRPr="00EB39BB">
        <w:rPr>
          <w:rFonts w:ascii="Times New Roman" w:hAnsi="Times New Roman"/>
          <w:color w:val="000000"/>
          <w:spacing w:val="-5"/>
          <w:sz w:val="28"/>
          <w:szCs w:val="28"/>
        </w:rPr>
        <w:t>самоопределение в отношении будущей профессии .</w:t>
      </w:r>
    </w:p>
    <w:p w:rsidR="00926294" w:rsidRDefault="00926294" w:rsidP="00926294">
      <w:pPr>
        <w:pStyle w:val="af4"/>
        <w:shd w:val="clear" w:color="auto" w:fill="FFFFFF"/>
        <w:tabs>
          <w:tab w:val="left" w:pos="1099"/>
        </w:tabs>
        <w:spacing w:line="331" w:lineRule="exact"/>
        <w:rPr>
          <w:rFonts w:ascii="Times New Roman" w:hAnsi="Times New Roman"/>
          <w:color w:val="000000"/>
          <w:spacing w:val="-5"/>
          <w:sz w:val="28"/>
          <w:szCs w:val="28"/>
        </w:rPr>
      </w:pPr>
      <w:r>
        <w:rPr>
          <w:rFonts w:ascii="Times New Roman" w:hAnsi="Times New Roman"/>
          <w:color w:val="000000"/>
          <w:spacing w:val="-5"/>
          <w:sz w:val="28"/>
          <w:szCs w:val="28"/>
        </w:rPr>
        <w:t>Для достижения целей были определены следующие направления работы:</w:t>
      </w:r>
    </w:p>
    <w:p w:rsidR="00926294" w:rsidRPr="00493322" w:rsidRDefault="00926294" w:rsidP="00926294">
      <w:pPr>
        <w:shd w:val="clear" w:color="auto" w:fill="FFFFFF"/>
        <w:tabs>
          <w:tab w:val="left" w:pos="1099"/>
        </w:tabs>
        <w:spacing w:line="331" w:lineRule="exact"/>
        <w:rPr>
          <w:color w:val="000000"/>
          <w:spacing w:val="-5"/>
          <w:sz w:val="28"/>
          <w:szCs w:val="28"/>
        </w:rPr>
      </w:pPr>
    </w:p>
    <w:p w:rsidR="007C318B" w:rsidRPr="00EB39BB" w:rsidRDefault="007C318B" w:rsidP="007C318B">
      <w:pPr>
        <w:pStyle w:val="af2"/>
        <w:jc w:val="center"/>
        <w:rPr>
          <w:rFonts w:ascii="Times New Roman" w:hAnsi="Times New Roman"/>
          <w:b/>
          <w:spacing w:val="-4"/>
          <w:sz w:val="28"/>
          <w:szCs w:val="28"/>
          <w:lang w:val="ru-RU"/>
        </w:rPr>
      </w:pPr>
      <w:r>
        <w:rPr>
          <w:rFonts w:ascii="Times New Roman" w:hAnsi="Times New Roman"/>
          <w:b/>
          <w:sz w:val="28"/>
          <w:szCs w:val="28"/>
          <w:lang w:val="ru-RU"/>
        </w:rPr>
        <w:t xml:space="preserve">1. </w:t>
      </w:r>
      <w:r w:rsidRPr="00EB39BB">
        <w:rPr>
          <w:rFonts w:ascii="Times New Roman" w:hAnsi="Times New Roman"/>
          <w:b/>
          <w:sz w:val="28"/>
          <w:szCs w:val="28"/>
          <w:lang w:val="ru-RU"/>
        </w:rPr>
        <w:t xml:space="preserve">Деятельность по сохранению здоровья и формированию </w:t>
      </w:r>
      <w:r w:rsidRPr="00EB39BB">
        <w:rPr>
          <w:rFonts w:ascii="Times New Roman" w:hAnsi="Times New Roman"/>
          <w:b/>
          <w:spacing w:val="-4"/>
          <w:sz w:val="28"/>
          <w:szCs w:val="28"/>
          <w:lang w:val="ru-RU"/>
        </w:rPr>
        <w:t>здорового образа жизни</w:t>
      </w:r>
    </w:p>
    <w:p w:rsidR="007C318B" w:rsidRPr="00EB39BB" w:rsidRDefault="007C318B" w:rsidP="007C318B">
      <w:pPr>
        <w:pStyle w:val="af2"/>
        <w:rPr>
          <w:rFonts w:ascii="Times New Roman" w:hAnsi="Times New Roman"/>
          <w:b/>
          <w:sz w:val="28"/>
          <w:szCs w:val="28"/>
          <w:lang w:val="ru-RU"/>
        </w:rPr>
      </w:pPr>
      <w:r w:rsidRPr="00EB39BB">
        <w:rPr>
          <w:rFonts w:ascii="Times New Roman" w:hAnsi="Times New Roman"/>
          <w:b/>
          <w:iCs/>
          <w:spacing w:val="-4"/>
          <w:sz w:val="28"/>
          <w:szCs w:val="28"/>
          <w:lang w:val="ru-RU"/>
        </w:rPr>
        <w:t>Задачи:</w:t>
      </w:r>
    </w:p>
    <w:p w:rsidR="007C318B" w:rsidRPr="00EB39BB" w:rsidRDefault="007C318B" w:rsidP="007C318B">
      <w:pPr>
        <w:pStyle w:val="af2"/>
        <w:rPr>
          <w:rFonts w:ascii="Times New Roman" w:hAnsi="Times New Roman"/>
          <w:spacing w:val="-36"/>
          <w:w w:val="95"/>
          <w:sz w:val="28"/>
          <w:szCs w:val="28"/>
          <w:lang w:val="ru-RU"/>
        </w:rPr>
      </w:pPr>
      <w:r w:rsidRPr="00EB39BB">
        <w:rPr>
          <w:rFonts w:ascii="Times New Roman" w:hAnsi="Times New Roman"/>
          <w:spacing w:val="8"/>
          <w:w w:val="95"/>
          <w:sz w:val="28"/>
          <w:szCs w:val="28"/>
          <w:lang w:val="ru-RU"/>
        </w:rPr>
        <w:t xml:space="preserve">-  не допускать ухудшения состояния здоровья учащихся в </w:t>
      </w:r>
      <w:r w:rsidRPr="00EB39BB">
        <w:rPr>
          <w:rFonts w:ascii="Times New Roman" w:hAnsi="Times New Roman"/>
          <w:spacing w:val="2"/>
          <w:w w:val="95"/>
          <w:sz w:val="28"/>
          <w:szCs w:val="28"/>
          <w:lang w:val="ru-RU"/>
        </w:rPr>
        <w:t>период пребывания в школе;</w:t>
      </w:r>
    </w:p>
    <w:p w:rsidR="007C318B" w:rsidRPr="00EB39BB" w:rsidRDefault="007C318B" w:rsidP="007C318B">
      <w:pPr>
        <w:pStyle w:val="af2"/>
        <w:rPr>
          <w:rFonts w:ascii="Times New Roman" w:hAnsi="Times New Roman"/>
          <w:spacing w:val="-36"/>
          <w:w w:val="95"/>
          <w:sz w:val="28"/>
          <w:szCs w:val="28"/>
          <w:lang w:val="ru-RU"/>
        </w:rPr>
      </w:pPr>
      <w:r w:rsidRPr="00EB39BB">
        <w:rPr>
          <w:rFonts w:ascii="Times New Roman" w:hAnsi="Times New Roman"/>
          <w:spacing w:val="-36"/>
          <w:w w:val="95"/>
          <w:sz w:val="28"/>
          <w:szCs w:val="28"/>
          <w:lang w:val="ru-RU"/>
        </w:rPr>
        <w:t xml:space="preserve">- </w:t>
      </w:r>
      <w:r w:rsidRPr="00EB39BB">
        <w:rPr>
          <w:rFonts w:ascii="Times New Roman" w:hAnsi="Times New Roman"/>
          <w:spacing w:val="4"/>
          <w:w w:val="95"/>
          <w:sz w:val="28"/>
          <w:szCs w:val="28"/>
          <w:lang w:val="ru-RU"/>
        </w:rPr>
        <w:t>достичь допустимого уровня здоровья;</w:t>
      </w:r>
    </w:p>
    <w:p w:rsidR="007C318B" w:rsidRPr="00EB39BB" w:rsidRDefault="007C318B" w:rsidP="007C318B">
      <w:pPr>
        <w:pStyle w:val="af2"/>
        <w:rPr>
          <w:rFonts w:ascii="Times New Roman" w:hAnsi="Times New Roman"/>
          <w:sz w:val="28"/>
          <w:szCs w:val="28"/>
          <w:lang w:val="ru-RU"/>
        </w:rPr>
      </w:pPr>
      <w:r w:rsidRPr="00EB39BB">
        <w:rPr>
          <w:rFonts w:ascii="Times New Roman" w:hAnsi="Times New Roman"/>
          <w:spacing w:val="-25"/>
          <w:w w:val="95"/>
          <w:sz w:val="28"/>
          <w:szCs w:val="28"/>
          <w:lang w:val="ru-RU"/>
        </w:rPr>
        <w:t xml:space="preserve">- </w:t>
      </w:r>
      <w:r w:rsidRPr="00EB39BB">
        <w:rPr>
          <w:rFonts w:ascii="Times New Roman" w:hAnsi="Times New Roman"/>
          <w:w w:val="95"/>
          <w:sz w:val="28"/>
          <w:szCs w:val="28"/>
          <w:lang w:val="ru-RU"/>
        </w:rPr>
        <w:t>создать условия для формирования здорового образа жизни.</w:t>
      </w:r>
      <w:r w:rsidRPr="00EB39BB">
        <w:rPr>
          <w:rFonts w:ascii="Times New Roman" w:hAnsi="Times New Roman"/>
          <w:w w:val="95"/>
          <w:sz w:val="28"/>
          <w:szCs w:val="28"/>
          <w:lang w:val="ru-RU"/>
        </w:rPr>
        <w:br/>
      </w:r>
      <w:r w:rsidRPr="00EB39BB">
        <w:rPr>
          <w:rFonts w:ascii="Times New Roman" w:hAnsi="Times New Roman"/>
          <w:b/>
          <w:iCs/>
          <w:spacing w:val="1"/>
          <w:w w:val="90"/>
          <w:sz w:val="28"/>
          <w:szCs w:val="28"/>
          <w:lang w:val="ru-RU"/>
        </w:rPr>
        <w:t>Основные мероприятия по решению задач:</w:t>
      </w:r>
    </w:p>
    <w:p w:rsidR="007C318B" w:rsidRPr="00EB39BB" w:rsidRDefault="007C318B" w:rsidP="007C318B">
      <w:pPr>
        <w:pStyle w:val="af2"/>
        <w:rPr>
          <w:rFonts w:ascii="Times New Roman" w:hAnsi="Times New Roman"/>
          <w:spacing w:val="-22"/>
          <w:w w:val="95"/>
          <w:sz w:val="28"/>
          <w:szCs w:val="28"/>
          <w:lang w:val="ru-RU"/>
        </w:rPr>
      </w:pPr>
      <w:r w:rsidRPr="00EB39BB">
        <w:rPr>
          <w:rFonts w:ascii="Times New Roman" w:hAnsi="Times New Roman"/>
          <w:spacing w:val="3"/>
          <w:w w:val="95"/>
          <w:sz w:val="28"/>
          <w:szCs w:val="28"/>
          <w:lang w:val="ru-RU"/>
        </w:rPr>
        <w:t xml:space="preserve">1) </w:t>
      </w:r>
      <w:r w:rsidRPr="00EB39BB">
        <w:rPr>
          <w:rFonts w:ascii="Times New Roman" w:hAnsi="Times New Roman"/>
          <w:spacing w:val="8"/>
          <w:w w:val="95"/>
          <w:sz w:val="28"/>
          <w:szCs w:val="28"/>
          <w:lang w:val="ru-RU"/>
        </w:rPr>
        <w:t>определение уровня физического развития и физической</w:t>
      </w:r>
      <w:r w:rsidRPr="00EB39BB">
        <w:rPr>
          <w:rFonts w:ascii="Times New Roman" w:hAnsi="Times New Roman"/>
          <w:spacing w:val="8"/>
          <w:w w:val="95"/>
          <w:sz w:val="28"/>
          <w:szCs w:val="28"/>
          <w:lang w:val="ru-RU"/>
        </w:rPr>
        <w:br/>
      </w:r>
      <w:r w:rsidRPr="00EB39BB">
        <w:rPr>
          <w:rFonts w:ascii="Times New Roman" w:hAnsi="Times New Roman"/>
          <w:w w:val="95"/>
          <w:sz w:val="28"/>
          <w:szCs w:val="28"/>
          <w:lang w:val="ru-RU"/>
        </w:rPr>
        <w:t>подготовленности учащихся;</w:t>
      </w:r>
    </w:p>
    <w:p w:rsidR="007C318B" w:rsidRPr="00EB39BB" w:rsidRDefault="007C318B" w:rsidP="007C318B">
      <w:pPr>
        <w:pStyle w:val="af2"/>
        <w:rPr>
          <w:rFonts w:ascii="Times New Roman" w:hAnsi="Times New Roman"/>
          <w:spacing w:val="3"/>
          <w:w w:val="95"/>
          <w:sz w:val="28"/>
          <w:szCs w:val="28"/>
          <w:lang w:val="ru-RU"/>
        </w:rPr>
      </w:pPr>
      <w:r w:rsidRPr="00EB39BB">
        <w:rPr>
          <w:rFonts w:ascii="Times New Roman" w:hAnsi="Times New Roman"/>
          <w:spacing w:val="4"/>
          <w:w w:val="95"/>
          <w:sz w:val="28"/>
          <w:szCs w:val="28"/>
          <w:lang w:val="ru-RU"/>
        </w:rPr>
        <w:t>2) использование здоровьесберегающих и здоровьеформиру</w:t>
      </w:r>
      <w:r w:rsidRPr="00EB39BB">
        <w:rPr>
          <w:rFonts w:ascii="Times New Roman" w:hAnsi="Times New Roman"/>
          <w:spacing w:val="3"/>
          <w:w w:val="95"/>
          <w:sz w:val="28"/>
          <w:szCs w:val="28"/>
          <w:lang w:val="ru-RU"/>
        </w:rPr>
        <w:t>ющих технологий в управлении, обучении и воспитании;</w:t>
      </w:r>
    </w:p>
    <w:p w:rsidR="007C318B" w:rsidRPr="00EB39BB" w:rsidRDefault="007C318B" w:rsidP="007C318B">
      <w:pPr>
        <w:pStyle w:val="af2"/>
        <w:rPr>
          <w:rFonts w:ascii="Times New Roman" w:hAnsi="Times New Roman"/>
          <w:spacing w:val="-4"/>
          <w:w w:val="95"/>
          <w:sz w:val="28"/>
          <w:szCs w:val="28"/>
          <w:lang w:val="ru-RU"/>
        </w:rPr>
      </w:pPr>
      <w:r w:rsidRPr="00EB39BB">
        <w:rPr>
          <w:rFonts w:ascii="Times New Roman" w:hAnsi="Times New Roman"/>
          <w:spacing w:val="2"/>
          <w:w w:val="95"/>
          <w:sz w:val="28"/>
          <w:szCs w:val="28"/>
          <w:lang w:val="ru-RU"/>
        </w:rPr>
        <w:t>3) диагностические исследования: дозировка домашнего задания, здоровье учеников в режиме дня школы, нормализация учеб</w:t>
      </w:r>
      <w:r w:rsidRPr="00EB39BB">
        <w:rPr>
          <w:rFonts w:ascii="Times New Roman" w:hAnsi="Times New Roman"/>
          <w:spacing w:val="-4"/>
          <w:w w:val="95"/>
          <w:sz w:val="28"/>
          <w:szCs w:val="28"/>
          <w:lang w:val="ru-RU"/>
        </w:rPr>
        <w:t>ной нагрузки ;</w:t>
      </w:r>
    </w:p>
    <w:p w:rsidR="007C318B" w:rsidRPr="00EB39BB" w:rsidRDefault="007C318B" w:rsidP="007C318B">
      <w:pPr>
        <w:pStyle w:val="af2"/>
        <w:rPr>
          <w:rFonts w:ascii="Times New Roman" w:hAnsi="Times New Roman"/>
          <w:spacing w:val="4"/>
          <w:w w:val="95"/>
          <w:sz w:val="28"/>
          <w:szCs w:val="28"/>
          <w:lang w:val="ru-RU"/>
        </w:rPr>
      </w:pPr>
      <w:r w:rsidRPr="00EB39BB">
        <w:rPr>
          <w:rFonts w:ascii="Times New Roman" w:hAnsi="Times New Roman"/>
          <w:spacing w:val="6"/>
          <w:w w:val="95"/>
          <w:sz w:val="28"/>
          <w:szCs w:val="28"/>
          <w:lang w:val="ru-RU"/>
        </w:rPr>
        <w:t>4) обеспечение санитарно-гигиенического режима; санитар</w:t>
      </w:r>
      <w:r w:rsidRPr="00EB39BB">
        <w:rPr>
          <w:rFonts w:ascii="Times New Roman" w:hAnsi="Times New Roman"/>
          <w:spacing w:val="4"/>
          <w:w w:val="95"/>
          <w:sz w:val="28"/>
          <w:szCs w:val="28"/>
          <w:lang w:val="ru-RU"/>
        </w:rPr>
        <w:t>но-гигиеническое просвещение;</w:t>
      </w:r>
    </w:p>
    <w:p w:rsidR="007C318B" w:rsidRPr="00EB39BB" w:rsidRDefault="007C318B" w:rsidP="007C318B">
      <w:pPr>
        <w:pStyle w:val="af2"/>
        <w:rPr>
          <w:rFonts w:ascii="Times New Roman" w:hAnsi="Times New Roman"/>
          <w:sz w:val="28"/>
          <w:szCs w:val="28"/>
          <w:lang w:val="ru-RU"/>
        </w:rPr>
      </w:pPr>
      <w:r w:rsidRPr="00EB39BB">
        <w:rPr>
          <w:rFonts w:ascii="Times New Roman" w:hAnsi="Times New Roman"/>
          <w:spacing w:val="-21"/>
          <w:w w:val="95"/>
          <w:sz w:val="28"/>
          <w:szCs w:val="28"/>
          <w:lang w:val="ru-RU"/>
        </w:rPr>
        <w:t>5)</w:t>
      </w:r>
      <w:r w:rsidRPr="00EB39BB">
        <w:rPr>
          <w:rFonts w:ascii="Times New Roman" w:hAnsi="Times New Roman"/>
          <w:spacing w:val="11"/>
          <w:w w:val="95"/>
          <w:sz w:val="28"/>
          <w:szCs w:val="28"/>
          <w:lang w:val="ru-RU"/>
        </w:rPr>
        <w:t>система физкультурно-оздоровительных мероприятий:</w:t>
      </w:r>
      <w:r w:rsidRPr="00EB39BB">
        <w:rPr>
          <w:rFonts w:ascii="Times New Roman" w:hAnsi="Times New Roman"/>
          <w:spacing w:val="11"/>
          <w:w w:val="95"/>
          <w:sz w:val="28"/>
          <w:szCs w:val="28"/>
          <w:lang w:val="ru-RU"/>
        </w:rPr>
        <w:br/>
      </w:r>
      <w:r w:rsidRPr="00EB39BB">
        <w:rPr>
          <w:rFonts w:ascii="Times New Roman" w:hAnsi="Times New Roman"/>
          <w:spacing w:val="5"/>
          <w:w w:val="95"/>
          <w:sz w:val="28"/>
          <w:szCs w:val="28"/>
          <w:lang w:val="ru-RU"/>
        </w:rPr>
        <w:t>комплектование групп для занятий физической культурой; спор</w:t>
      </w:r>
      <w:r w:rsidRPr="00EB39BB">
        <w:rPr>
          <w:rFonts w:ascii="Times New Roman" w:hAnsi="Times New Roman"/>
          <w:spacing w:val="10"/>
          <w:w w:val="95"/>
          <w:sz w:val="28"/>
          <w:szCs w:val="28"/>
          <w:lang w:val="ru-RU"/>
        </w:rPr>
        <w:t xml:space="preserve">тивные секции, дни здоровья, </w:t>
      </w:r>
      <w:r w:rsidRPr="00EB39BB">
        <w:rPr>
          <w:rFonts w:ascii="Times New Roman" w:hAnsi="Times New Roman"/>
          <w:spacing w:val="2"/>
          <w:w w:val="95"/>
          <w:sz w:val="28"/>
          <w:szCs w:val="28"/>
          <w:lang w:val="ru-RU"/>
        </w:rPr>
        <w:t>физкультминутки ;</w:t>
      </w:r>
    </w:p>
    <w:p w:rsidR="007C318B" w:rsidRPr="00EB39BB" w:rsidRDefault="007C318B" w:rsidP="007C318B">
      <w:pPr>
        <w:pStyle w:val="af2"/>
        <w:rPr>
          <w:rFonts w:ascii="Times New Roman" w:hAnsi="Times New Roman"/>
          <w:spacing w:val="5"/>
          <w:w w:val="95"/>
          <w:sz w:val="28"/>
          <w:szCs w:val="28"/>
          <w:lang w:val="ru-RU"/>
        </w:rPr>
      </w:pPr>
      <w:r w:rsidRPr="00EB39BB">
        <w:rPr>
          <w:rFonts w:ascii="Times New Roman" w:hAnsi="Times New Roman"/>
          <w:spacing w:val="5"/>
          <w:w w:val="95"/>
          <w:sz w:val="28"/>
          <w:szCs w:val="28"/>
          <w:lang w:val="ru-RU"/>
        </w:rPr>
        <w:t>6) система рационального питания;</w:t>
      </w:r>
    </w:p>
    <w:p w:rsidR="007C318B" w:rsidRPr="00EB39BB" w:rsidRDefault="007C318B" w:rsidP="007C318B">
      <w:pPr>
        <w:pStyle w:val="af2"/>
        <w:rPr>
          <w:rFonts w:ascii="Times New Roman" w:hAnsi="Times New Roman"/>
          <w:spacing w:val="1"/>
          <w:w w:val="95"/>
          <w:sz w:val="28"/>
          <w:szCs w:val="28"/>
          <w:lang w:val="ru-RU"/>
        </w:rPr>
      </w:pPr>
      <w:r w:rsidRPr="00EB39BB">
        <w:rPr>
          <w:rFonts w:ascii="Times New Roman" w:hAnsi="Times New Roman"/>
          <w:spacing w:val="4"/>
          <w:w w:val="95"/>
          <w:sz w:val="28"/>
          <w:szCs w:val="28"/>
          <w:lang w:val="ru-RU"/>
        </w:rPr>
        <w:t>7) система комфортной вещно-пространственной среды: пра</w:t>
      </w:r>
      <w:r w:rsidRPr="00EB39BB">
        <w:rPr>
          <w:rFonts w:ascii="Times New Roman" w:hAnsi="Times New Roman"/>
          <w:spacing w:val="4"/>
          <w:w w:val="95"/>
          <w:sz w:val="28"/>
          <w:szCs w:val="28"/>
          <w:lang w:val="ru-RU"/>
        </w:rPr>
        <w:softHyphen/>
      </w:r>
      <w:r w:rsidRPr="00EB39BB">
        <w:rPr>
          <w:rFonts w:ascii="Times New Roman" w:hAnsi="Times New Roman"/>
          <w:spacing w:val="2"/>
          <w:w w:val="95"/>
          <w:sz w:val="28"/>
          <w:szCs w:val="28"/>
          <w:lang w:val="ru-RU"/>
        </w:rPr>
        <w:t>вильный подбор мебели, влажная уборка, освещение, проветрива</w:t>
      </w:r>
      <w:r w:rsidRPr="00EB39BB">
        <w:rPr>
          <w:rFonts w:ascii="Times New Roman" w:hAnsi="Times New Roman"/>
          <w:spacing w:val="1"/>
          <w:w w:val="95"/>
          <w:sz w:val="28"/>
          <w:szCs w:val="28"/>
          <w:lang w:val="ru-RU"/>
        </w:rPr>
        <w:t>ние, тепловой режим;</w:t>
      </w:r>
    </w:p>
    <w:p w:rsidR="007C318B" w:rsidRPr="00EB39BB" w:rsidRDefault="007C318B" w:rsidP="007C318B">
      <w:pPr>
        <w:pStyle w:val="af2"/>
        <w:rPr>
          <w:rFonts w:ascii="Times New Roman" w:hAnsi="Times New Roman"/>
          <w:spacing w:val="-4"/>
          <w:w w:val="95"/>
          <w:sz w:val="28"/>
          <w:szCs w:val="28"/>
          <w:lang w:val="ru-RU"/>
        </w:rPr>
      </w:pPr>
      <w:r w:rsidRPr="00EB39BB">
        <w:rPr>
          <w:rFonts w:ascii="Times New Roman" w:hAnsi="Times New Roman"/>
          <w:spacing w:val="7"/>
          <w:w w:val="95"/>
          <w:sz w:val="28"/>
          <w:szCs w:val="28"/>
          <w:lang w:val="ru-RU"/>
        </w:rPr>
        <w:t>8) рациональная организация труда и отдыха в течение дня,</w:t>
      </w:r>
      <w:r w:rsidRPr="00EB39BB">
        <w:rPr>
          <w:rFonts w:ascii="Times New Roman" w:hAnsi="Times New Roman"/>
          <w:spacing w:val="7"/>
          <w:w w:val="95"/>
          <w:sz w:val="28"/>
          <w:szCs w:val="28"/>
          <w:lang w:val="ru-RU"/>
        </w:rPr>
        <w:br/>
      </w:r>
      <w:r w:rsidRPr="00EB39BB">
        <w:rPr>
          <w:rFonts w:ascii="Times New Roman" w:hAnsi="Times New Roman"/>
          <w:spacing w:val="-4"/>
          <w:w w:val="95"/>
          <w:sz w:val="28"/>
          <w:szCs w:val="28"/>
          <w:lang w:val="ru-RU"/>
        </w:rPr>
        <w:t>недели, года;</w:t>
      </w:r>
    </w:p>
    <w:p w:rsidR="007C318B" w:rsidRPr="00EB39BB" w:rsidRDefault="007C318B" w:rsidP="007C318B">
      <w:pPr>
        <w:pStyle w:val="af2"/>
        <w:rPr>
          <w:rFonts w:ascii="Times New Roman" w:hAnsi="Times New Roman"/>
          <w:spacing w:val="2"/>
          <w:w w:val="95"/>
          <w:sz w:val="28"/>
          <w:szCs w:val="28"/>
          <w:lang w:val="ru-RU"/>
        </w:rPr>
      </w:pPr>
      <w:r w:rsidRPr="00EB39BB">
        <w:rPr>
          <w:rFonts w:ascii="Times New Roman" w:hAnsi="Times New Roman"/>
          <w:spacing w:val="2"/>
          <w:w w:val="95"/>
          <w:sz w:val="28"/>
          <w:szCs w:val="28"/>
          <w:lang w:val="ru-RU"/>
        </w:rPr>
        <w:t>9) система ОБЖ, изучение правил дорожного движения, предупреждения травматизма, охраны труда и техники безопасности;</w:t>
      </w:r>
    </w:p>
    <w:p w:rsidR="007C318B" w:rsidRPr="00EB39BB" w:rsidRDefault="007C318B" w:rsidP="007C318B">
      <w:pPr>
        <w:pStyle w:val="af2"/>
        <w:rPr>
          <w:rFonts w:ascii="Times New Roman" w:hAnsi="Times New Roman"/>
          <w:spacing w:val="3"/>
          <w:w w:val="95"/>
          <w:sz w:val="28"/>
          <w:szCs w:val="28"/>
          <w:lang w:val="ru-RU"/>
        </w:rPr>
      </w:pPr>
      <w:r w:rsidRPr="00EB39BB">
        <w:rPr>
          <w:rFonts w:ascii="Times New Roman" w:hAnsi="Times New Roman"/>
          <w:spacing w:val="8"/>
          <w:w w:val="95"/>
          <w:sz w:val="28"/>
          <w:szCs w:val="28"/>
          <w:lang w:val="ru-RU"/>
        </w:rPr>
        <w:lastRenderedPageBreak/>
        <w:t>10) профилактика употребления алкоголя, наркотических и</w:t>
      </w:r>
      <w:r w:rsidRPr="00EB39BB">
        <w:rPr>
          <w:rFonts w:ascii="Times New Roman" w:hAnsi="Times New Roman"/>
          <w:spacing w:val="8"/>
          <w:w w:val="95"/>
          <w:sz w:val="28"/>
          <w:szCs w:val="28"/>
          <w:lang w:val="ru-RU"/>
        </w:rPr>
        <w:br/>
      </w:r>
      <w:r w:rsidRPr="00EB39BB">
        <w:rPr>
          <w:rFonts w:ascii="Times New Roman" w:hAnsi="Times New Roman"/>
          <w:spacing w:val="3"/>
          <w:w w:val="95"/>
          <w:sz w:val="28"/>
          <w:szCs w:val="28"/>
          <w:lang w:val="ru-RU"/>
        </w:rPr>
        <w:t>психотропных веществ, табакокурения;</w:t>
      </w:r>
    </w:p>
    <w:p w:rsidR="007C318B" w:rsidRPr="00EB39BB" w:rsidRDefault="007C318B" w:rsidP="007C318B">
      <w:pPr>
        <w:pStyle w:val="af2"/>
        <w:rPr>
          <w:rFonts w:ascii="Times New Roman" w:hAnsi="Times New Roman"/>
          <w:spacing w:val="6"/>
          <w:w w:val="95"/>
          <w:sz w:val="28"/>
          <w:szCs w:val="28"/>
          <w:lang w:val="ru-RU"/>
        </w:rPr>
      </w:pPr>
      <w:r w:rsidRPr="00EB39BB">
        <w:rPr>
          <w:rFonts w:ascii="Times New Roman" w:hAnsi="Times New Roman"/>
          <w:spacing w:val="6"/>
          <w:w w:val="95"/>
          <w:sz w:val="28"/>
          <w:szCs w:val="28"/>
          <w:lang w:val="ru-RU"/>
        </w:rPr>
        <w:t>11) создание благоприятной психологической среды;</w:t>
      </w:r>
    </w:p>
    <w:p w:rsidR="007C318B" w:rsidRPr="00EB39BB" w:rsidRDefault="007C318B" w:rsidP="007C318B">
      <w:pPr>
        <w:pStyle w:val="af2"/>
        <w:rPr>
          <w:rFonts w:ascii="Times New Roman" w:hAnsi="Times New Roman"/>
          <w:w w:val="95"/>
          <w:sz w:val="28"/>
          <w:szCs w:val="28"/>
          <w:lang w:val="ru-RU"/>
        </w:rPr>
      </w:pPr>
      <w:r w:rsidRPr="00EB39BB">
        <w:rPr>
          <w:rFonts w:ascii="Times New Roman" w:hAnsi="Times New Roman"/>
          <w:w w:val="95"/>
          <w:sz w:val="28"/>
          <w:szCs w:val="28"/>
          <w:lang w:val="ru-RU"/>
        </w:rPr>
        <w:t>12) социальная защита участников образовательного процесса.</w:t>
      </w:r>
    </w:p>
    <w:p w:rsidR="007C318B" w:rsidRPr="00EB39BB" w:rsidRDefault="007C318B" w:rsidP="007C318B">
      <w:pPr>
        <w:pStyle w:val="af2"/>
        <w:rPr>
          <w:rFonts w:ascii="Times New Roman" w:hAnsi="Times New Roman"/>
          <w:spacing w:val="-24"/>
          <w:w w:val="95"/>
          <w:sz w:val="28"/>
          <w:szCs w:val="28"/>
          <w:lang w:val="ru-RU"/>
        </w:rPr>
      </w:pPr>
    </w:p>
    <w:p w:rsidR="007C318B" w:rsidRPr="00EB39BB" w:rsidRDefault="00926294" w:rsidP="007C318B">
      <w:pPr>
        <w:shd w:val="clear" w:color="auto" w:fill="FFFFFF"/>
        <w:tabs>
          <w:tab w:val="left" w:pos="960"/>
        </w:tabs>
        <w:spacing w:before="5" w:line="336" w:lineRule="exact"/>
        <w:ind w:left="24" w:hanging="24"/>
        <w:rPr>
          <w:b/>
          <w:color w:val="000000"/>
          <w:spacing w:val="1"/>
          <w:w w:val="95"/>
          <w:sz w:val="28"/>
          <w:szCs w:val="28"/>
        </w:rPr>
      </w:pPr>
      <w:r w:rsidRPr="00965472">
        <w:rPr>
          <w:b/>
          <w:bCs/>
          <w:color w:val="000000"/>
          <w:spacing w:val="7"/>
          <w:w w:val="95"/>
          <w:sz w:val="28"/>
          <w:szCs w:val="28"/>
        </w:rPr>
        <w:t xml:space="preserve">2. </w:t>
      </w:r>
      <w:r w:rsidR="007C318B" w:rsidRPr="00EB39BB">
        <w:rPr>
          <w:b/>
          <w:color w:val="000000"/>
          <w:spacing w:val="7"/>
          <w:w w:val="95"/>
          <w:sz w:val="28"/>
          <w:szCs w:val="28"/>
        </w:rPr>
        <w:t xml:space="preserve">Деятельность педагогического коллектива по созданию </w:t>
      </w:r>
      <w:r w:rsidR="007C318B" w:rsidRPr="00EB39BB">
        <w:rPr>
          <w:b/>
          <w:color w:val="000000"/>
          <w:spacing w:val="1"/>
          <w:w w:val="95"/>
          <w:sz w:val="28"/>
          <w:szCs w:val="28"/>
        </w:rPr>
        <w:t>воспитательной системы и обеспечению воспитанности учащихся</w:t>
      </w:r>
    </w:p>
    <w:p w:rsidR="007C318B" w:rsidRPr="00EB39BB" w:rsidRDefault="007C318B" w:rsidP="007C318B">
      <w:pPr>
        <w:shd w:val="clear" w:color="auto" w:fill="FFFFFF"/>
        <w:spacing w:line="336" w:lineRule="exact"/>
        <w:ind w:left="686"/>
        <w:rPr>
          <w:sz w:val="28"/>
          <w:szCs w:val="28"/>
        </w:rPr>
      </w:pPr>
      <w:r w:rsidRPr="00EB39BB">
        <w:rPr>
          <w:i/>
          <w:iCs/>
          <w:color w:val="000000"/>
          <w:spacing w:val="1"/>
          <w:sz w:val="28"/>
          <w:szCs w:val="28"/>
        </w:rPr>
        <w:t>Задачи:</w:t>
      </w:r>
    </w:p>
    <w:p w:rsidR="007C318B" w:rsidRPr="00EB39BB" w:rsidRDefault="007C318B" w:rsidP="00476423">
      <w:pPr>
        <w:widowControl w:val="0"/>
        <w:numPr>
          <w:ilvl w:val="0"/>
          <w:numId w:val="19"/>
        </w:numPr>
        <w:shd w:val="clear" w:color="auto" w:fill="FFFFFF"/>
        <w:tabs>
          <w:tab w:val="left" w:pos="984"/>
        </w:tabs>
        <w:autoSpaceDE w:val="0"/>
        <w:autoSpaceDN w:val="0"/>
        <w:adjustRightInd w:val="0"/>
        <w:spacing w:line="336" w:lineRule="exact"/>
        <w:ind w:left="677"/>
        <w:rPr>
          <w:color w:val="000000"/>
          <w:spacing w:val="-36"/>
          <w:sz w:val="28"/>
          <w:szCs w:val="28"/>
        </w:rPr>
      </w:pPr>
      <w:r w:rsidRPr="00EB39BB">
        <w:rPr>
          <w:color w:val="000000"/>
          <w:spacing w:val="-7"/>
          <w:sz w:val="28"/>
          <w:szCs w:val="28"/>
        </w:rPr>
        <w:t>создать школьную воспитательную систему;</w:t>
      </w:r>
    </w:p>
    <w:p w:rsidR="007C318B" w:rsidRPr="00EB39BB" w:rsidRDefault="007C318B" w:rsidP="00476423">
      <w:pPr>
        <w:widowControl w:val="0"/>
        <w:numPr>
          <w:ilvl w:val="0"/>
          <w:numId w:val="19"/>
        </w:numPr>
        <w:shd w:val="clear" w:color="auto" w:fill="FFFFFF"/>
        <w:tabs>
          <w:tab w:val="left" w:pos="984"/>
        </w:tabs>
        <w:autoSpaceDE w:val="0"/>
        <w:autoSpaceDN w:val="0"/>
        <w:adjustRightInd w:val="0"/>
        <w:spacing w:line="336" w:lineRule="exact"/>
        <w:ind w:left="677"/>
        <w:rPr>
          <w:color w:val="000000"/>
          <w:spacing w:val="-24"/>
          <w:sz w:val="28"/>
          <w:szCs w:val="28"/>
        </w:rPr>
      </w:pPr>
      <w:r w:rsidRPr="00EB39BB">
        <w:rPr>
          <w:color w:val="000000"/>
          <w:spacing w:val="-5"/>
          <w:sz w:val="28"/>
          <w:szCs w:val="28"/>
        </w:rPr>
        <w:t>достичь оптимального уровня воспитанности;</w:t>
      </w:r>
    </w:p>
    <w:p w:rsidR="007C318B" w:rsidRPr="00EB39BB" w:rsidRDefault="007C318B" w:rsidP="00476423">
      <w:pPr>
        <w:widowControl w:val="0"/>
        <w:numPr>
          <w:ilvl w:val="0"/>
          <w:numId w:val="19"/>
        </w:numPr>
        <w:shd w:val="clear" w:color="auto" w:fill="FFFFFF"/>
        <w:tabs>
          <w:tab w:val="left" w:pos="984"/>
        </w:tabs>
        <w:autoSpaceDE w:val="0"/>
        <w:autoSpaceDN w:val="0"/>
        <w:adjustRightInd w:val="0"/>
        <w:spacing w:before="5" w:line="336" w:lineRule="exact"/>
        <w:ind w:left="24" w:firstLine="653"/>
        <w:rPr>
          <w:color w:val="000000"/>
          <w:spacing w:val="-26"/>
          <w:sz w:val="28"/>
          <w:szCs w:val="28"/>
        </w:rPr>
      </w:pPr>
      <w:r w:rsidRPr="00EB39BB">
        <w:rPr>
          <w:color w:val="000000"/>
          <w:spacing w:val="-7"/>
          <w:sz w:val="28"/>
          <w:szCs w:val="28"/>
        </w:rPr>
        <w:t>гармоническое развитие личности учащегося с учётом его</w:t>
      </w:r>
      <w:r w:rsidRPr="00EB39BB">
        <w:rPr>
          <w:color w:val="000000"/>
          <w:spacing w:val="-7"/>
          <w:sz w:val="28"/>
          <w:szCs w:val="28"/>
        </w:rPr>
        <w:br/>
      </w:r>
      <w:r w:rsidRPr="00EB39BB">
        <w:rPr>
          <w:color w:val="000000"/>
          <w:spacing w:val="-4"/>
          <w:sz w:val="28"/>
          <w:szCs w:val="28"/>
        </w:rPr>
        <w:t>возраста, интеллекта и интересов;</w:t>
      </w:r>
    </w:p>
    <w:p w:rsidR="007C318B" w:rsidRPr="00EB39BB" w:rsidRDefault="007C318B" w:rsidP="00476423">
      <w:pPr>
        <w:widowControl w:val="0"/>
        <w:numPr>
          <w:ilvl w:val="0"/>
          <w:numId w:val="19"/>
        </w:numPr>
        <w:shd w:val="clear" w:color="auto" w:fill="FFFFFF"/>
        <w:tabs>
          <w:tab w:val="left" w:pos="984"/>
        </w:tabs>
        <w:autoSpaceDE w:val="0"/>
        <w:autoSpaceDN w:val="0"/>
        <w:adjustRightInd w:val="0"/>
        <w:spacing w:line="336" w:lineRule="exact"/>
        <w:ind w:left="24" w:firstLine="653"/>
        <w:rPr>
          <w:color w:val="000000"/>
          <w:spacing w:val="-21"/>
          <w:sz w:val="28"/>
          <w:szCs w:val="28"/>
        </w:rPr>
      </w:pPr>
      <w:r w:rsidRPr="00EB39BB">
        <w:rPr>
          <w:color w:val="000000"/>
          <w:spacing w:val="-7"/>
          <w:sz w:val="28"/>
          <w:szCs w:val="28"/>
        </w:rPr>
        <w:t>выявление и раскрытие природных способностей каждого</w:t>
      </w:r>
      <w:r w:rsidRPr="00EB39BB">
        <w:rPr>
          <w:color w:val="000000"/>
          <w:spacing w:val="-7"/>
          <w:sz w:val="28"/>
          <w:szCs w:val="28"/>
        </w:rPr>
        <w:br/>
        <w:t>ученика.</w:t>
      </w:r>
    </w:p>
    <w:p w:rsidR="007C318B" w:rsidRPr="00EB39BB" w:rsidRDefault="007C318B" w:rsidP="007C318B">
      <w:pPr>
        <w:shd w:val="clear" w:color="auto" w:fill="FFFFFF"/>
        <w:spacing w:line="336" w:lineRule="exact"/>
        <w:ind w:left="706"/>
        <w:rPr>
          <w:sz w:val="28"/>
          <w:szCs w:val="28"/>
        </w:rPr>
      </w:pPr>
      <w:r w:rsidRPr="00EB39BB">
        <w:rPr>
          <w:i/>
          <w:iCs/>
          <w:color w:val="000000"/>
          <w:spacing w:val="-1"/>
          <w:sz w:val="28"/>
          <w:szCs w:val="28"/>
        </w:rPr>
        <w:t>Основные мероприятия по решению задач:</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line="336" w:lineRule="exact"/>
        <w:ind w:left="677"/>
        <w:rPr>
          <w:color w:val="000000"/>
          <w:spacing w:val="-44"/>
          <w:sz w:val="28"/>
          <w:szCs w:val="28"/>
        </w:rPr>
      </w:pPr>
      <w:r w:rsidRPr="00EB39BB">
        <w:rPr>
          <w:color w:val="000000"/>
          <w:spacing w:val="-5"/>
          <w:sz w:val="28"/>
          <w:szCs w:val="28"/>
        </w:rPr>
        <w:t>Нравственное и правовое воспитание.</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line="336" w:lineRule="exact"/>
        <w:ind w:left="677"/>
        <w:rPr>
          <w:color w:val="000000"/>
          <w:spacing w:val="-27"/>
          <w:sz w:val="28"/>
          <w:szCs w:val="28"/>
        </w:rPr>
      </w:pPr>
      <w:r w:rsidRPr="00EB39BB">
        <w:rPr>
          <w:color w:val="000000"/>
          <w:spacing w:val="-7"/>
          <w:sz w:val="28"/>
          <w:szCs w:val="28"/>
        </w:rPr>
        <w:t>Гражданское и патриотическое воспитание.</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line="336" w:lineRule="exact"/>
        <w:ind w:left="677"/>
        <w:rPr>
          <w:color w:val="000000"/>
          <w:spacing w:val="-27"/>
          <w:sz w:val="28"/>
          <w:szCs w:val="28"/>
        </w:rPr>
      </w:pPr>
      <w:r w:rsidRPr="00EB39BB">
        <w:rPr>
          <w:color w:val="000000"/>
          <w:spacing w:val="-5"/>
          <w:sz w:val="28"/>
          <w:szCs w:val="28"/>
        </w:rPr>
        <w:t>Эстетическое и экологическое воспитание.</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before="5" w:line="336" w:lineRule="exact"/>
        <w:ind w:left="677"/>
        <w:rPr>
          <w:color w:val="000000"/>
          <w:spacing w:val="-21"/>
          <w:sz w:val="28"/>
          <w:szCs w:val="28"/>
        </w:rPr>
      </w:pPr>
      <w:r w:rsidRPr="00EB39BB">
        <w:rPr>
          <w:color w:val="000000"/>
          <w:spacing w:val="-7"/>
          <w:sz w:val="28"/>
          <w:szCs w:val="28"/>
        </w:rPr>
        <w:t>Культурно-просветительская работа.</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line="336" w:lineRule="exact"/>
        <w:ind w:left="677"/>
        <w:rPr>
          <w:color w:val="000000"/>
          <w:spacing w:val="-27"/>
          <w:sz w:val="28"/>
          <w:szCs w:val="28"/>
        </w:rPr>
      </w:pPr>
      <w:r w:rsidRPr="00EB39BB">
        <w:rPr>
          <w:color w:val="000000"/>
          <w:spacing w:val="-6"/>
          <w:sz w:val="28"/>
          <w:szCs w:val="28"/>
        </w:rPr>
        <w:t>Развитие национально-культурных традиций.</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before="5" w:line="336" w:lineRule="exact"/>
        <w:ind w:left="677"/>
        <w:rPr>
          <w:color w:val="000000"/>
          <w:spacing w:val="-25"/>
          <w:sz w:val="28"/>
          <w:szCs w:val="28"/>
        </w:rPr>
      </w:pPr>
      <w:r w:rsidRPr="00EB39BB">
        <w:rPr>
          <w:color w:val="000000"/>
          <w:spacing w:val="-4"/>
          <w:sz w:val="28"/>
          <w:szCs w:val="28"/>
        </w:rPr>
        <w:t>Экскурсионно-туристическая работа.</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before="5" w:line="336" w:lineRule="exact"/>
        <w:ind w:left="34" w:firstLine="643"/>
        <w:rPr>
          <w:color w:val="000000"/>
          <w:spacing w:val="-27"/>
          <w:sz w:val="28"/>
          <w:szCs w:val="28"/>
        </w:rPr>
      </w:pPr>
      <w:r w:rsidRPr="00EB39BB">
        <w:rPr>
          <w:color w:val="000000"/>
          <w:spacing w:val="-6"/>
          <w:sz w:val="28"/>
          <w:szCs w:val="28"/>
        </w:rPr>
        <w:t>Профилактика правонарушений и преступлений среди не</w:t>
      </w:r>
      <w:r w:rsidRPr="00EB39BB">
        <w:rPr>
          <w:color w:val="000000"/>
          <w:spacing w:val="-6"/>
          <w:sz w:val="28"/>
          <w:szCs w:val="28"/>
        </w:rPr>
        <w:softHyphen/>
      </w:r>
      <w:r w:rsidRPr="00EB39BB">
        <w:rPr>
          <w:color w:val="000000"/>
          <w:spacing w:val="-6"/>
          <w:sz w:val="28"/>
          <w:szCs w:val="28"/>
        </w:rPr>
        <w:br/>
      </w:r>
      <w:r w:rsidRPr="00EB39BB">
        <w:rPr>
          <w:color w:val="000000"/>
          <w:spacing w:val="-5"/>
          <w:sz w:val="28"/>
          <w:szCs w:val="28"/>
        </w:rPr>
        <w:t>совершеннолетних.</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line="336" w:lineRule="exact"/>
        <w:ind w:left="677"/>
        <w:rPr>
          <w:color w:val="000000"/>
          <w:spacing w:val="-27"/>
          <w:sz w:val="28"/>
          <w:szCs w:val="28"/>
        </w:rPr>
      </w:pPr>
      <w:r w:rsidRPr="00EB39BB">
        <w:rPr>
          <w:color w:val="000000"/>
          <w:spacing w:val="-8"/>
          <w:sz w:val="28"/>
          <w:szCs w:val="28"/>
        </w:rPr>
        <w:t>Работа с детьми «группы риска».</w:t>
      </w:r>
    </w:p>
    <w:p w:rsidR="007C318B" w:rsidRPr="00EB39BB" w:rsidRDefault="007C318B" w:rsidP="00476423">
      <w:pPr>
        <w:widowControl w:val="0"/>
        <w:numPr>
          <w:ilvl w:val="0"/>
          <w:numId w:val="20"/>
        </w:numPr>
        <w:shd w:val="clear" w:color="auto" w:fill="FFFFFF"/>
        <w:tabs>
          <w:tab w:val="left" w:pos="974"/>
        </w:tabs>
        <w:autoSpaceDE w:val="0"/>
        <w:autoSpaceDN w:val="0"/>
        <w:adjustRightInd w:val="0"/>
        <w:spacing w:line="336" w:lineRule="exact"/>
        <w:ind w:left="34" w:firstLine="643"/>
        <w:rPr>
          <w:color w:val="000000"/>
          <w:spacing w:val="-25"/>
          <w:sz w:val="28"/>
          <w:szCs w:val="28"/>
        </w:rPr>
      </w:pPr>
      <w:r w:rsidRPr="00EB39BB">
        <w:rPr>
          <w:color w:val="000000"/>
          <w:spacing w:val="-8"/>
          <w:sz w:val="28"/>
          <w:szCs w:val="28"/>
        </w:rPr>
        <w:t>Педагогическая помощь деятельности органов ученическо</w:t>
      </w:r>
      <w:r w:rsidRPr="00EB39BB">
        <w:rPr>
          <w:color w:val="000000"/>
          <w:spacing w:val="-5"/>
          <w:sz w:val="28"/>
          <w:szCs w:val="28"/>
        </w:rPr>
        <w:t>го самоуправления.</w:t>
      </w:r>
    </w:p>
    <w:p w:rsidR="007C318B" w:rsidRPr="00EB39BB" w:rsidRDefault="007C318B" w:rsidP="00476423">
      <w:pPr>
        <w:widowControl w:val="0"/>
        <w:numPr>
          <w:ilvl w:val="0"/>
          <w:numId w:val="21"/>
        </w:numPr>
        <w:shd w:val="clear" w:color="auto" w:fill="FFFFFF"/>
        <w:tabs>
          <w:tab w:val="left" w:pos="1104"/>
        </w:tabs>
        <w:autoSpaceDE w:val="0"/>
        <w:autoSpaceDN w:val="0"/>
        <w:adjustRightInd w:val="0"/>
        <w:spacing w:line="336" w:lineRule="exact"/>
        <w:ind w:left="14" w:firstLine="686"/>
        <w:rPr>
          <w:color w:val="000000"/>
          <w:spacing w:val="-28"/>
          <w:sz w:val="28"/>
          <w:szCs w:val="28"/>
        </w:rPr>
      </w:pPr>
      <w:r w:rsidRPr="00EB39BB">
        <w:rPr>
          <w:color w:val="000000"/>
          <w:spacing w:val="-8"/>
          <w:sz w:val="28"/>
          <w:szCs w:val="28"/>
        </w:rPr>
        <w:t>Традиции школы. Общешкольные праздники. Коллектив</w:t>
      </w:r>
      <w:r w:rsidRPr="00EB39BB">
        <w:rPr>
          <w:color w:val="000000"/>
          <w:spacing w:val="-6"/>
          <w:sz w:val="28"/>
          <w:szCs w:val="28"/>
        </w:rPr>
        <w:t>ные творческие дела.</w:t>
      </w:r>
    </w:p>
    <w:p w:rsidR="007C318B" w:rsidRPr="00EB39BB" w:rsidRDefault="007C318B" w:rsidP="00476423">
      <w:pPr>
        <w:widowControl w:val="0"/>
        <w:numPr>
          <w:ilvl w:val="0"/>
          <w:numId w:val="22"/>
        </w:numPr>
        <w:shd w:val="clear" w:color="auto" w:fill="FFFFFF"/>
        <w:tabs>
          <w:tab w:val="left" w:pos="1104"/>
        </w:tabs>
        <w:autoSpaceDE w:val="0"/>
        <w:autoSpaceDN w:val="0"/>
        <w:adjustRightInd w:val="0"/>
        <w:spacing w:line="336" w:lineRule="exact"/>
        <w:ind w:left="701"/>
        <w:rPr>
          <w:color w:val="000000"/>
          <w:spacing w:val="-30"/>
          <w:sz w:val="28"/>
          <w:szCs w:val="28"/>
        </w:rPr>
      </w:pPr>
      <w:r w:rsidRPr="00EB39BB">
        <w:rPr>
          <w:color w:val="000000"/>
          <w:spacing w:val="-9"/>
          <w:sz w:val="28"/>
          <w:szCs w:val="28"/>
        </w:rPr>
        <w:t>Взаимодействие школы с учреждениями дополнительного</w:t>
      </w:r>
      <w:r w:rsidRPr="00EB39BB">
        <w:rPr>
          <w:color w:val="000000"/>
          <w:spacing w:val="-9"/>
          <w:sz w:val="28"/>
          <w:szCs w:val="28"/>
        </w:rPr>
        <w:br/>
      </w:r>
      <w:r w:rsidRPr="00EB39BB">
        <w:rPr>
          <w:color w:val="000000"/>
          <w:spacing w:val="-6"/>
          <w:sz w:val="28"/>
          <w:szCs w:val="28"/>
        </w:rPr>
        <w:t xml:space="preserve">образования и культуры. </w:t>
      </w:r>
    </w:p>
    <w:p w:rsidR="007C318B" w:rsidRPr="00EB39BB" w:rsidRDefault="007C318B" w:rsidP="00476423">
      <w:pPr>
        <w:widowControl w:val="0"/>
        <w:numPr>
          <w:ilvl w:val="0"/>
          <w:numId w:val="22"/>
        </w:numPr>
        <w:shd w:val="clear" w:color="auto" w:fill="FFFFFF"/>
        <w:tabs>
          <w:tab w:val="left" w:pos="1104"/>
        </w:tabs>
        <w:autoSpaceDE w:val="0"/>
        <w:autoSpaceDN w:val="0"/>
        <w:adjustRightInd w:val="0"/>
        <w:spacing w:line="336" w:lineRule="exact"/>
        <w:ind w:left="701"/>
        <w:rPr>
          <w:color w:val="000000"/>
          <w:spacing w:val="-30"/>
          <w:sz w:val="28"/>
          <w:szCs w:val="28"/>
        </w:rPr>
      </w:pPr>
      <w:r w:rsidRPr="00EB39BB">
        <w:rPr>
          <w:color w:val="000000"/>
          <w:spacing w:val="-7"/>
          <w:sz w:val="28"/>
          <w:szCs w:val="28"/>
        </w:rPr>
        <w:t>Организация летнего труда и отдыха.</w:t>
      </w:r>
    </w:p>
    <w:p w:rsidR="007C318B" w:rsidRPr="00EB39BB" w:rsidRDefault="007C318B" w:rsidP="00476423">
      <w:pPr>
        <w:widowControl w:val="0"/>
        <w:numPr>
          <w:ilvl w:val="0"/>
          <w:numId w:val="22"/>
        </w:numPr>
        <w:shd w:val="clear" w:color="auto" w:fill="FFFFFF"/>
        <w:tabs>
          <w:tab w:val="left" w:pos="1104"/>
        </w:tabs>
        <w:autoSpaceDE w:val="0"/>
        <w:autoSpaceDN w:val="0"/>
        <w:adjustRightInd w:val="0"/>
        <w:spacing w:line="336" w:lineRule="exact"/>
        <w:ind w:left="701"/>
        <w:rPr>
          <w:color w:val="000000"/>
          <w:spacing w:val="-30"/>
          <w:sz w:val="28"/>
          <w:szCs w:val="28"/>
        </w:rPr>
      </w:pPr>
      <w:r w:rsidRPr="00EB39BB">
        <w:rPr>
          <w:color w:val="000000"/>
          <w:spacing w:val="-6"/>
          <w:sz w:val="28"/>
          <w:szCs w:val="28"/>
        </w:rPr>
        <w:t>Работа школьных клубов, объединений.</w:t>
      </w:r>
    </w:p>
    <w:p w:rsidR="007C318B" w:rsidRPr="00EB39BB" w:rsidRDefault="007C318B" w:rsidP="00476423">
      <w:pPr>
        <w:widowControl w:val="0"/>
        <w:numPr>
          <w:ilvl w:val="0"/>
          <w:numId w:val="21"/>
        </w:numPr>
        <w:shd w:val="clear" w:color="auto" w:fill="FFFFFF"/>
        <w:tabs>
          <w:tab w:val="left" w:pos="1104"/>
        </w:tabs>
        <w:autoSpaceDE w:val="0"/>
        <w:autoSpaceDN w:val="0"/>
        <w:adjustRightInd w:val="0"/>
        <w:spacing w:before="5" w:line="336" w:lineRule="exact"/>
        <w:ind w:left="14" w:firstLine="686"/>
        <w:rPr>
          <w:color w:val="000000"/>
          <w:spacing w:val="-29"/>
          <w:sz w:val="28"/>
          <w:szCs w:val="28"/>
        </w:rPr>
      </w:pPr>
      <w:r w:rsidRPr="00EB39BB">
        <w:rPr>
          <w:color w:val="000000"/>
          <w:spacing w:val="-8"/>
          <w:sz w:val="28"/>
          <w:szCs w:val="28"/>
        </w:rPr>
        <w:t>Создание системы воспитывающей деятельности в школе.</w:t>
      </w:r>
    </w:p>
    <w:p w:rsidR="007C318B" w:rsidRPr="00EB39BB" w:rsidRDefault="007C318B" w:rsidP="00476423">
      <w:pPr>
        <w:widowControl w:val="0"/>
        <w:numPr>
          <w:ilvl w:val="0"/>
          <w:numId w:val="22"/>
        </w:numPr>
        <w:shd w:val="clear" w:color="auto" w:fill="FFFFFF"/>
        <w:tabs>
          <w:tab w:val="left" w:pos="1104"/>
        </w:tabs>
        <w:autoSpaceDE w:val="0"/>
        <w:autoSpaceDN w:val="0"/>
        <w:adjustRightInd w:val="0"/>
        <w:spacing w:before="10" w:line="336" w:lineRule="exact"/>
        <w:ind w:left="701"/>
        <w:rPr>
          <w:color w:val="000000"/>
          <w:spacing w:val="-30"/>
          <w:sz w:val="28"/>
          <w:szCs w:val="28"/>
        </w:rPr>
      </w:pPr>
      <w:r w:rsidRPr="00EB39BB">
        <w:rPr>
          <w:color w:val="000000"/>
          <w:spacing w:val="-7"/>
          <w:sz w:val="28"/>
          <w:szCs w:val="28"/>
        </w:rPr>
        <w:t>Школа — социокультурный центр  села.</w:t>
      </w:r>
    </w:p>
    <w:p w:rsidR="007C318B" w:rsidRPr="00EB39BB" w:rsidRDefault="007C318B" w:rsidP="00476423">
      <w:pPr>
        <w:widowControl w:val="0"/>
        <w:numPr>
          <w:ilvl w:val="0"/>
          <w:numId w:val="21"/>
        </w:numPr>
        <w:shd w:val="clear" w:color="auto" w:fill="FFFFFF"/>
        <w:tabs>
          <w:tab w:val="left" w:pos="1104"/>
        </w:tabs>
        <w:autoSpaceDE w:val="0"/>
        <w:autoSpaceDN w:val="0"/>
        <w:adjustRightInd w:val="0"/>
        <w:spacing w:before="10" w:line="336" w:lineRule="exact"/>
        <w:ind w:left="14" w:firstLine="686"/>
        <w:rPr>
          <w:color w:val="000000"/>
          <w:spacing w:val="-31"/>
          <w:sz w:val="28"/>
          <w:szCs w:val="28"/>
        </w:rPr>
      </w:pPr>
      <w:r w:rsidRPr="00EB39BB">
        <w:rPr>
          <w:color w:val="000000"/>
          <w:spacing w:val="-8"/>
          <w:sz w:val="28"/>
          <w:szCs w:val="28"/>
        </w:rPr>
        <w:t>Социологические и психолого-педагогические исследова</w:t>
      </w:r>
      <w:r w:rsidRPr="00EB39BB">
        <w:rPr>
          <w:color w:val="000000"/>
          <w:spacing w:val="-8"/>
          <w:sz w:val="28"/>
          <w:szCs w:val="28"/>
        </w:rPr>
        <w:softHyphen/>
      </w:r>
      <w:r w:rsidRPr="00EB39BB">
        <w:rPr>
          <w:color w:val="000000"/>
          <w:spacing w:val="-7"/>
          <w:sz w:val="28"/>
          <w:szCs w:val="28"/>
        </w:rPr>
        <w:t>ния по вопросам воспитания учащихся, выявлению уровня воспи</w:t>
      </w:r>
      <w:r w:rsidRPr="00EB39BB">
        <w:rPr>
          <w:color w:val="000000"/>
          <w:spacing w:val="-7"/>
          <w:sz w:val="28"/>
          <w:szCs w:val="28"/>
        </w:rPr>
        <w:softHyphen/>
        <w:t>танности: определение структуры интересов и ценностей учащих</w:t>
      </w:r>
      <w:r w:rsidRPr="00EB39BB">
        <w:rPr>
          <w:color w:val="000000"/>
          <w:spacing w:val="-3"/>
          <w:sz w:val="28"/>
          <w:szCs w:val="28"/>
        </w:rPr>
        <w:t>ся, выявление уровня воспитанности .</w:t>
      </w:r>
    </w:p>
    <w:p w:rsidR="00926294" w:rsidRPr="00965472" w:rsidRDefault="00926294" w:rsidP="007C318B">
      <w:pPr>
        <w:shd w:val="clear" w:color="auto" w:fill="FFFFFF"/>
        <w:tabs>
          <w:tab w:val="left" w:pos="960"/>
        </w:tabs>
        <w:spacing w:before="5" w:line="336" w:lineRule="exact"/>
        <w:ind w:left="24" w:hanging="24"/>
        <w:rPr>
          <w:color w:val="000000"/>
          <w:spacing w:val="-31"/>
          <w:sz w:val="28"/>
          <w:szCs w:val="28"/>
        </w:rPr>
      </w:pPr>
    </w:p>
    <w:p w:rsidR="007C318B" w:rsidRPr="00EB39BB" w:rsidRDefault="00926294" w:rsidP="007C318B">
      <w:pPr>
        <w:shd w:val="clear" w:color="auto" w:fill="FFFFFF"/>
        <w:spacing w:before="346" w:line="331" w:lineRule="exact"/>
        <w:jc w:val="center"/>
        <w:rPr>
          <w:b/>
          <w:color w:val="000000"/>
          <w:spacing w:val="-7"/>
          <w:sz w:val="28"/>
          <w:szCs w:val="28"/>
        </w:rPr>
      </w:pPr>
      <w:r w:rsidRPr="00965472">
        <w:rPr>
          <w:b/>
          <w:bCs/>
          <w:color w:val="000000"/>
          <w:spacing w:val="-7"/>
          <w:sz w:val="28"/>
          <w:szCs w:val="28"/>
        </w:rPr>
        <w:t xml:space="preserve">3. </w:t>
      </w:r>
      <w:r w:rsidR="007C318B" w:rsidRPr="00EB39BB">
        <w:rPr>
          <w:b/>
          <w:color w:val="000000"/>
          <w:spacing w:val="-7"/>
          <w:sz w:val="28"/>
          <w:szCs w:val="28"/>
        </w:rPr>
        <w:t>Обеспечение базового профильного  и дополнительного образования</w:t>
      </w:r>
    </w:p>
    <w:p w:rsidR="007C318B" w:rsidRPr="00EB39BB" w:rsidRDefault="007C318B" w:rsidP="007C318B">
      <w:pPr>
        <w:shd w:val="clear" w:color="auto" w:fill="FFFFFF"/>
        <w:spacing w:before="346" w:line="331" w:lineRule="exact"/>
        <w:ind w:left="677"/>
        <w:rPr>
          <w:sz w:val="28"/>
          <w:szCs w:val="28"/>
        </w:rPr>
      </w:pPr>
      <w:r w:rsidRPr="00EB39BB">
        <w:rPr>
          <w:i/>
          <w:iCs/>
          <w:color w:val="000000"/>
          <w:spacing w:val="-13"/>
          <w:sz w:val="28"/>
          <w:szCs w:val="28"/>
        </w:rPr>
        <w:t>Задачи:</w:t>
      </w:r>
    </w:p>
    <w:p w:rsidR="007C318B" w:rsidRPr="00EB39BB" w:rsidRDefault="007C318B" w:rsidP="00476423">
      <w:pPr>
        <w:widowControl w:val="0"/>
        <w:numPr>
          <w:ilvl w:val="0"/>
          <w:numId w:val="23"/>
        </w:numPr>
        <w:shd w:val="clear" w:color="auto" w:fill="FFFFFF"/>
        <w:tabs>
          <w:tab w:val="left" w:pos="979"/>
        </w:tabs>
        <w:autoSpaceDE w:val="0"/>
        <w:autoSpaceDN w:val="0"/>
        <w:adjustRightInd w:val="0"/>
        <w:spacing w:before="5" w:line="336" w:lineRule="exact"/>
        <w:ind w:firstLine="677"/>
        <w:rPr>
          <w:color w:val="000000"/>
          <w:spacing w:val="-36"/>
          <w:sz w:val="28"/>
          <w:szCs w:val="28"/>
        </w:rPr>
      </w:pPr>
      <w:r w:rsidRPr="00EB39BB">
        <w:rPr>
          <w:color w:val="000000"/>
          <w:spacing w:val="-9"/>
          <w:sz w:val="28"/>
          <w:szCs w:val="28"/>
        </w:rPr>
        <w:t>создать систему обучения, обеспечивающую развитие каж</w:t>
      </w:r>
      <w:r w:rsidRPr="00EB39BB">
        <w:rPr>
          <w:color w:val="000000"/>
          <w:spacing w:val="-4"/>
          <w:sz w:val="28"/>
          <w:szCs w:val="28"/>
        </w:rPr>
        <w:t>дого ученика в соответствии со склонностями, интересами и возможностями;</w:t>
      </w:r>
    </w:p>
    <w:p w:rsidR="007C318B" w:rsidRPr="00EB39BB" w:rsidRDefault="007C318B" w:rsidP="007C318B">
      <w:pPr>
        <w:shd w:val="clear" w:color="auto" w:fill="FFFFFF"/>
        <w:tabs>
          <w:tab w:val="left" w:pos="960"/>
        </w:tabs>
        <w:spacing w:before="5" w:line="336" w:lineRule="exact"/>
        <w:ind w:left="24" w:hanging="24"/>
        <w:rPr>
          <w:color w:val="000000"/>
          <w:spacing w:val="-4"/>
          <w:sz w:val="28"/>
          <w:szCs w:val="28"/>
        </w:rPr>
      </w:pPr>
      <w:r w:rsidRPr="00EB39BB">
        <w:rPr>
          <w:color w:val="000000"/>
          <w:spacing w:val="-7"/>
          <w:sz w:val="28"/>
          <w:szCs w:val="28"/>
        </w:rPr>
        <w:t xml:space="preserve">достичь оптимального уровня базового, профильного  и дополнительного </w:t>
      </w:r>
      <w:r w:rsidRPr="00EB39BB">
        <w:rPr>
          <w:color w:val="000000"/>
          <w:spacing w:val="-4"/>
          <w:sz w:val="28"/>
          <w:szCs w:val="28"/>
        </w:rPr>
        <w:t>образования.</w:t>
      </w:r>
    </w:p>
    <w:p w:rsidR="007C318B" w:rsidRPr="00EB39BB" w:rsidRDefault="007C318B" w:rsidP="007C318B">
      <w:pPr>
        <w:shd w:val="clear" w:color="auto" w:fill="FFFFFF"/>
        <w:tabs>
          <w:tab w:val="left" w:pos="960"/>
        </w:tabs>
        <w:spacing w:before="5" w:line="336" w:lineRule="exact"/>
        <w:ind w:left="24" w:hanging="24"/>
        <w:rPr>
          <w:sz w:val="28"/>
          <w:szCs w:val="28"/>
        </w:rPr>
      </w:pPr>
      <w:r w:rsidRPr="00EB39BB">
        <w:rPr>
          <w:i/>
          <w:iCs/>
          <w:color w:val="000000"/>
          <w:spacing w:val="-16"/>
          <w:sz w:val="28"/>
          <w:szCs w:val="28"/>
        </w:rPr>
        <w:lastRenderedPageBreak/>
        <w:t>Основные мероприятия по достижению задач:</w:t>
      </w:r>
    </w:p>
    <w:p w:rsidR="007C318B" w:rsidRPr="00EB39BB" w:rsidRDefault="007C318B" w:rsidP="007C318B">
      <w:pPr>
        <w:shd w:val="clear" w:color="auto" w:fill="FFFFFF"/>
        <w:tabs>
          <w:tab w:val="left" w:pos="931"/>
        </w:tabs>
        <w:spacing w:line="336" w:lineRule="exact"/>
        <w:ind w:left="72" w:firstLine="595"/>
        <w:rPr>
          <w:sz w:val="28"/>
          <w:szCs w:val="28"/>
        </w:rPr>
      </w:pPr>
      <w:r w:rsidRPr="00EB39BB">
        <w:rPr>
          <w:color w:val="000000"/>
          <w:spacing w:val="-43"/>
          <w:sz w:val="28"/>
          <w:szCs w:val="28"/>
        </w:rPr>
        <w:t>1.</w:t>
      </w:r>
      <w:r w:rsidRPr="00EB39BB">
        <w:rPr>
          <w:color w:val="000000"/>
          <w:sz w:val="28"/>
          <w:szCs w:val="28"/>
        </w:rPr>
        <w:tab/>
      </w:r>
      <w:r w:rsidRPr="00EB39BB">
        <w:rPr>
          <w:color w:val="000000"/>
          <w:spacing w:val="-6"/>
          <w:sz w:val="28"/>
          <w:szCs w:val="28"/>
        </w:rPr>
        <w:t>Обеспечение преемственности дошкольного и начального</w:t>
      </w:r>
      <w:r w:rsidRPr="00EB39BB">
        <w:rPr>
          <w:color w:val="000000"/>
          <w:spacing w:val="-6"/>
          <w:sz w:val="28"/>
          <w:szCs w:val="28"/>
        </w:rPr>
        <w:br/>
      </w:r>
      <w:r w:rsidRPr="00EB39BB">
        <w:rPr>
          <w:color w:val="000000"/>
          <w:spacing w:val="-7"/>
          <w:sz w:val="28"/>
          <w:szCs w:val="28"/>
        </w:rPr>
        <w:t>образования, начального и основного, основного и полного сред</w:t>
      </w:r>
      <w:r w:rsidRPr="00EB39BB">
        <w:rPr>
          <w:color w:val="000000"/>
          <w:spacing w:val="-7"/>
          <w:sz w:val="28"/>
          <w:szCs w:val="28"/>
        </w:rPr>
        <w:softHyphen/>
      </w:r>
      <w:r w:rsidRPr="00EB39BB">
        <w:rPr>
          <w:color w:val="000000"/>
          <w:spacing w:val="-13"/>
          <w:sz w:val="28"/>
          <w:szCs w:val="28"/>
        </w:rPr>
        <w:t>него образования.</w:t>
      </w:r>
    </w:p>
    <w:p w:rsidR="007C318B" w:rsidRPr="00EB39BB" w:rsidRDefault="007C318B" w:rsidP="00476423">
      <w:pPr>
        <w:widowControl w:val="0"/>
        <w:numPr>
          <w:ilvl w:val="0"/>
          <w:numId w:val="24"/>
        </w:numPr>
        <w:shd w:val="clear" w:color="auto" w:fill="FFFFFF"/>
        <w:tabs>
          <w:tab w:val="left" w:pos="926"/>
        </w:tabs>
        <w:autoSpaceDE w:val="0"/>
        <w:autoSpaceDN w:val="0"/>
        <w:adjustRightInd w:val="0"/>
        <w:spacing w:line="336" w:lineRule="exact"/>
        <w:ind w:left="62" w:firstLine="586"/>
        <w:rPr>
          <w:color w:val="000000"/>
          <w:spacing w:val="-33"/>
          <w:sz w:val="28"/>
          <w:szCs w:val="28"/>
        </w:rPr>
      </w:pPr>
      <w:r w:rsidRPr="00EB39BB">
        <w:rPr>
          <w:color w:val="000000"/>
          <w:spacing w:val="-3"/>
          <w:sz w:val="28"/>
          <w:szCs w:val="28"/>
        </w:rPr>
        <w:t>Разработка разноуровневых образовательных программ:</w:t>
      </w:r>
      <w:r w:rsidRPr="00EB39BB">
        <w:rPr>
          <w:color w:val="000000"/>
          <w:spacing w:val="-3"/>
          <w:sz w:val="28"/>
          <w:szCs w:val="28"/>
        </w:rPr>
        <w:br/>
      </w:r>
      <w:r w:rsidRPr="00EB39BB">
        <w:rPr>
          <w:color w:val="000000"/>
          <w:spacing w:val="-4"/>
          <w:sz w:val="28"/>
          <w:szCs w:val="28"/>
        </w:rPr>
        <w:t>начального общего, основного общего и среднего ( полного) общего образования</w:t>
      </w:r>
      <w:r w:rsidRPr="00EB39BB">
        <w:rPr>
          <w:color w:val="000000"/>
          <w:spacing w:val="-8"/>
          <w:sz w:val="28"/>
          <w:szCs w:val="28"/>
        </w:rPr>
        <w:t>.</w:t>
      </w:r>
    </w:p>
    <w:p w:rsidR="007C318B" w:rsidRPr="00EB39BB" w:rsidRDefault="007C318B" w:rsidP="00476423">
      <w:pPr>
        <w:widowControl w:val="0"/>
        <w:numPr>
          <w:ilvl w:val="0"/>
          <w:numId w:val="24"/>
        </w:numPr>
        <w:shd w:val="clear" w:color="auto" w:fill="FFFFFF"/>
        <w:tabs>
          <w:tab w:val="left" w:pos="926"/>
        </w:tabs>
        <w:autoSpaceDE w:val="0"/>
        <w:autoSpaceDN w:val="0"/>
        <w:adjustRightInd w:val="0"/>
        <w:spacing w:before="5" w:line="336" w:lineRule="exact"/>
        <w:ind w:left="648"/>
        <w:rPr>
          <w:color w:val="000000"/>
          <w:spacing w:val="-33"/>
          <w:sz w:val="28"/>
          <w:szCs w:val="28"/>
        </w:rPr>
      </w:pPr>
      <w:r w:rsidRPr="00EB39BB">
        <w:rPr>
          <w:color w:val="000000"/>
          <w:spacing w:val="-8"/>
          <w:sz w:val="28"/>
          <w:szCs w:val="28"/>
        </w:rPr>
        <w:t>Введение новых учебных предметов.</w:t>
      </w:r>
    </w:p>
    <w:p w:rsidR="007C318B" w:rsidRPr="00EB39BB" w:rsidRDefault="007C318B" w:rsidP="00476423">
      <w:pPr>
        <w:widowControl w:val="0"/>
        <w:numPr>
          <w:ilvl w:val="0"/>
          <w:numId w:val="24"/>
        </w:numPr>
        <w:shd w:val="clear" w:color="auto" w:fill="FFFFFF"/>
        <w:tabs>
          <w:tab w:val="left" w:pos="926"/>
        </w:tabs>
        <w:autoSpaceDE w:val="0"/>
        <w:autoSpaceDN w:val="0"/>
        <w:adjustRightInd w:val="0"/>
        <w:spacing w:line="336" w:lineRule="exact"/>
        <w:ind w:left="62" w:firstLine="586"/>
        <w:rPr>
          <w:color w:val="000000"/>
          <w:spacing w:val="-35"/>
          <w:sz w:val="28"/>
          <w:szCs w:val="28"/>
        </w:rPr>
      </w:pPr>
      <w:r w:rsidRPr="00EB39BB">
        <w:rPr>
          <w:color w:val="000000"/>
          <w:spacing w:val="-5"/>
          <w:sz w:val="28"/>
          <w:szCs w:val="28"/>
        </w:rPr>
        <w:t>Адаптация государственных учебных программ к особен</w:t>
      </w:r>
      <w:r w:rsidRPr="00EB39BB">
        <w:rPr>
          <w:color w:val="000000"/>
          <w:spacing w:val="-10"/>
          <w:sz w:val="28"/>
          <w:szCs w:val="28"/>
        </w:rPr>
        <w:t>ностям школы (классов).</w:t>
      </w:r>
    </w:p>
    <w:p w:rsidR="007C318B" w:rsidRPr="00EB39BB" w:rsidRDefault="007C318B" w:rsidP="00476423">
      <w:pPr>
        <w:pStyle w:val="af4"/>
        <w:numPr>
          <w:ilvl w:val="0"/>
          <w:numId w:val="24"/>
        </w:numPr>
        <w:shd w:val="clear" w:color="auto" w:fill="FFFFFF"/>
        <w:tabs>
          <w:tab w:val="left" w:pos="1018"/>
        </w:tabs>
        <w:spacing w:before="5" w:line="336" w:lineRule="exact"/>
        <w:rPr>
          <w:rFonts w:ascii="Times New Roman" w:hAnsi="Times New Roman"/>
          <w:color w:val="000000"/>
          <w:spacing w:val="-10"/>
          <w:sz w:val="28"/>
          <w:szCs w:val="28"/>
        </w:rPr>
      </w:pPr>
      <w:r w:rsidRPr="00EB39BB">
        <w:rPr>
          <w:rFonts w:ascii="Times New Roman" w:hAnsi="Times New Roman"/>
          <w:color w:val="000000"/>
          <w:sz w:val="28"/>
          <w:szCs w:val="28"/>
        </w:rPr>
        <w:t>Использование индивидуальных образовательных про</w:t>
      </w:r>
      <w:r w:rsidRPr="00EB39BB">
        <w:rPr>
          <w:rFonts w:ascii="Times New Roman" w:hAnsi="Times New Roman"/>
          <w:color w:val="000000"/>
          <w:sz w:val="28"/>
          <w:szCs w:val="28"/>
        </w:rPr>
        <w:softHyphen/>
      </w:r>
      <w:r w:rsidRPr="00EB39BB">
        <w:rPr>
          <w:rFonts w:ascii="Times New Roman" w:hAnsi="Times New Roman"/>
          <w:color w:val="000000"/>
          <w:sz w:val="28"/>
          <w:szCs w:val="28"/>
        </w:rPr>
        <w:br/>
      </w:r>
      <w:r w:rsidRPr="00EB39BB">
        <w:rPr>
          <w:rFonts w:ascii="Times New Roman" w:hAnsi="Times New Roman"/>
          <w:color w:val="000000"/>
          <w:spacing w:val="-4"/>
          <w:sz w:val="28"/>
          <w:szCs w:val="28"/>
        </w:rPr>
        <w:t xml:space="preserve">грамм для обучения детей, имеющих низкий </w:t>
      </w:r>
      <w:r w:rsidRPr="00EB39BB">
        <w:rPr>
          <w:rFonts w:ascii="Times New Roman" w:hAnsi="Times New Roman"/>
          <w:color w:val="000000"/>
          <w:spacing w:val="-10"/>
          <w:sz w:val="28"/>
          <w:szCs w:val="28"/>
        </w:rPr>
        <w:t>уровень обученности и обучаемости.</w:t>
      </w:r>
    </w:p>
    <w:p w:rsidR="007C318B" w:rsidRPr="00EB39BB" w:rsidRDefault="007C318B" w:rsidP="00476423">
      <w:pPr>
        <w:widowControl w:val="0"/>
        <w:numPr>
          <w:ilvl w:val="0"/>
          <w:numId w:val="24"/>
        </w:numPr>
        <w:shd w:val="clear" w:color="auto" w:fill="FFFFFF"/>
        <w:tabs>
          <w:tab w:val="left" w:pos="926"/>
        </w:tabs>
        <w:autoSpaceDE w:val="0"/>
        <w:autoSpaceDN w:val="0"/>
        <w:adjustRightInd w:val="0"/>
        <w:spacing w:before="5" w:line="336" w:lineRule="exact"/>
        <w:ind w:left="568"/>
        <w:rPr>
          <w:color w:val="000000"/>
          <w:spacing w:val="-33"/>
          <w:sz w:val="28"/>
          <w:szCs w:val="28"/>
        </w:rPr>
      </w:pPr>
      <w:r w:rsidRPr="00EB39BB">
        <w:rPr>
          <w:color w:val="000000"/>
          <w:spacing w:val="-7"/>
          <w:sz w:val="28"/>
          <w:szCs w:val="28"/>
        </w:rPr>
        <w:t>Использование новых технологий обучения, позволяющих</w:t>
      </w:r>
      <w:r w:rsidRPr="00EB39BB">
        <w:rPr>
          <w:color w:val="000000"/>
          <w:spacing w:val="-7"/>
          <w:sz w:val="28"/>
          <w:szCs w:val="28"/>
        </w:rPr>
        <w:br/>
        <w:t>ученику стать субъектом обучения, усиливающих роль самостоя</w:t>
      </w:r>
      <w:r w:rsidRPr="00EB39BB">
        <w:rPr>
          <w:color w:val="000000"/>
          <w:spacing w:val="-7"/>
          <w:sz w:val="28"/>
          <w:szCs w:val="28"/>
        </w:rPr>
        <w:softHyphen/>
      </w:r>
      <w:r w:rsidRPr="00EB39BB">
        <w:rPr>
          <w:color w:val="000000"/>
          <w:spacing w:val="-15"/>
          <w:sz w:val="28"/>
          <w:szCs w:val="28"/>
        </w:rPr>
        <w:t>тельной работы.</w:t>
      </w:r>
    </w:p>
    <w:p w:rsidR="007C318B" w:rsidRPr="00EB39BB" w:rsidRDefault="007C318B" w:rsidP="00476423">
      <w:pPr>
        <w:widowControl w:val="0"/>
        <w:numPr>
          <w:ilvl w:val="0"/>
          <w:numId w:val="25"/>
        </w:numPr>
        <w:shd w:val="clear" w:color="auto" w:fill="FFFFFF"/>
        <w:tabs>
          <w:tab w:val="left" w:pos="926"/>
        </w:tabs>
        <w:autoSpaceDE w:val="0"/>
        <w:autoSpaceDN w:val="0"/>
        <w:adjustRightInd w:val="0"/>
        <w:spacing w:before="5" w:line="336" w:lineRule="exact"/>
        <w:ind w:left="72" w:firstLine="576"/>
        <w:rPr>
          <w:color w:val="000000"/>
          <w:spacing w:val="-33"/>
          <w:sz w:val="28"/>
          <w:szCs w:val="28"/>
        </w:rPr>
      </w:pPr>
      <w:r w:rsidRPr="00EB39BB">
        <w:rPr>
          <w:color w:val="000000"/>
          <w:spacing w:val="-7"/>
          <w:sz w:val="28"/>
          <w:szCs w:val="28"/>
        </w:rPr>
        <w:t>Использование новых технологий обучения, позволяющих</w:t>
      </w:r>
      <w:r w:rsidRPr="00EB39BB">
        <w:rPr>
          <w:color w:val="000000"/>
          <w:spacing w:val="-7"/>
          <w:sz w:val="28"/>
          <w:szCs w:val="28"/>
        </w:rPr>
        <w:br/>
        <w:t>ученику стать субъектом обучения, усиливающих роль самостоя</w:t>
      </w:r>
      <w:r w:rsidRPr="00EB39BB">
        <w:rPr>
          <w:color w:val="000000"/>
          <w:spacing w:val="-7"/>
          <w:sz w:val="28"/>
          <w:szCs w:val="28"/>
        </w:rPr>
        <w:softHyphen/>
      </w:r>
      <w:r w:rsidRPr="00EB39BB">
        <w:rPr>
          <w:color w:val="000000"/>
          <w:spacing w:val="-15"/>
          <w:sz w:val="28"/>
          <w:szCs w:val="28"/>
        </w:rPr>
        <w:t>тельной работы.</w:t>
      </w:r>
    </w:p>
    <w:p w:rsidR="007C318B" w:rsidRPr="00EB39BB" w:rsidRDefault="007C318B" w:rsidP="00476423">
      <w:pPr>
        <w:widowControl w:val="0"/>
        <w:numPr>
          <w:ilvl w:val="0"/>
          <w:numId w:val="25"/>
        </w:numPr>
        <w:shd w:val="clear" w:color="auto" w:fill="FFFFFF"/>
        <w:tabs>
          <w:tab w:val="left" w:pos="926"/>
        </w:tabs>
        <w:autoSpaceDE w:val="0"/>
        <w:autoSpaceDN w:val="0"/>
        <w:adjustRightInd w:val="0"/>
        <w:spacing w:line="336" w:lineRule="exact"/>
        <w:ind w:left="648"/>
        <w:rPr>
          <w:color w:val="000000"/>
          <w:spacing w:val="-37"/>
          <w:sz w:val="28"/>
          <w:szCs w:val="28"/>
        </w:rPr>
      </w:pPr>
      <w:r w:rsidRPr="00EB39BB">
        <w:rPr>
          <w:color w:val="000000"/>
          <w:spacing w:val="-5"/>
          <w:sz w:val="28"/>
          <w:szCs w:val="28"/>
        </w:rPr>
        <w:t>Информационные технологии в обучении.</w:t>
      </w:r>
    </w:p>
    <w:p w:rsidR="007C318B" w:rsidRPr="00EB39BB" w:rsidRDefault="007C318B" w:rsidP="00476423">
      <w:pPr>
        <w:widowControl w:val="0"/>
        <w:numPr>
          <w:ilvl w:val="0"/>
          <w:numId w:val="25"/>
        </w:numPr>
        <w:shd w:val="clear" w:color="auto" w:fill="FFFFFF"/>
        <w:tabs>
          <w:tab w:val="left" w:pos="926"/>
        </w:tabs>
        <w:autoSpaceDE w:val="0"/>
        <w:autoSpaceDN w:val="0"/>
        <w:adjustRightInd w:val="0"/>
        <w:spacing w:line="336" w:lineRule="exact"/>
        <w:ind w:left="648"/>
        <w:rPr>
          <w:color w:val="000000"/>
          <w:spacing w:val="-33"/>
          <w:sz w:val="28"/>
          <w:szCs w:val="28"/>
        </w:rPr>
      </w:pPr>
      <w:r w:rsidRPr="00EB39BB">
        <w:rPr>
          <w:color w:val="000000"/>
          <w:spacing w:val="-5"/>
          <w:sz w:val="28"/>
          <w:szCs w:val="28"/>
        </w:rPr>
        <w:t>Использование различных форм обучения.</w:t>
      </w:r>
    </w:p>
    <w:p w:rsidR="007C318B" w:rsidRPr="00EB39BB" w:rsidRDefault="007C318B" w:rsidP="00476423">
      <w:pPr>
        <w:widowControl w:val="0"/>
        <w:numPr>
          <w:ilvl w:val="0"/>
          <w:numId w:val="26"/>
        </w:numPr>
        <w:shd w:val="clear" w:color="auto" w:fill="FFFFFF"/>
        <w:tabs>
          <w:tab w:val="left" w:pos="1037"/>
        </w:tabs>
        <w:autoSpaceDE w:val="0"/>
        <w:autoSpaceDN w:val="0"/>
        <w:adjustRightInd w:val="0"/>
        <w:spacing w:line="336" w:lineRule="exact"/>
        <w:ind w:left="72" w:firstLine="595"/>
        <w:rPr>
          <w:color w:val="000000"/>
          <w:spacing w:val="-37"/>
          <w:sz w:val="28"/>
          <w:szCs w:val="28"/>
        </w:rPr>
      </w:pPr>
      <w:r w:rsidRPr="00EB39BB">
        <w:rPr>
          <w:color w:val="000000"/>
          <w:spacing w:val="-6"/>
          <w:sz w:val="28"/>
          <w:szCs w:val="28"/>
        </w:rPr>
        <w:t>Система перспективного и текущего планирования учеб</w:t>
      </w:r>
      <w:r w:rsidRPr="00EB39BB">
        <w:rPr>
          <w:color w:val="000000"/>
          <w:spacing w:val="-6"/>
          <w:sz w:val="28"/>
          <w:szCs w:val="28"/>
        </w:rPr>
        <w:softHyphen/>
      </w:r>
      <w:r w:rsidRPr="00EB39BB">
        <w:rPr>
          <w:color w:val="000000"/>
          <w:spacing w:val="-15"/>
          <w:sz w:val="28"/>
          <w:szCs w:val="28"/>
        </w:rPr>
        <w:t>ного материала.</w:t>
      </w:r>
    </w:p>
    <w:p w:rsidR="007C318B" w:rsidRPr="00EB39BB" w:rsidRDefault="007C318B" w:rsidP="00476423">
      <w:pPr>
        <w:widowControl w:val="0"/>
        <w:numPr>
          <w:ilvl w:val="0"/>
          <w:numId w:val="26"/>
        </w:numPr>
        <w:shd w:val="clear" w:color="auto" w:fill="FFFFFF"/>
        <w:tabs>
          <w:tab w:val="left" w:pos="1037"/>
        </w:tabs>
        <w:autoSpaceDE w:val="0"/>
        <w:autoSpaceDN w:val="0"/>
        <w:adjustRightInd w:val="0"/>
        <w:spacing w:before="5" w:line="336" w:lineRule="exact"/>
        <w:ind w:left="667"/>
        <w:rPr>
          <w:color w:val="000000"/>
          <w:spacing w:val="-40"/>
          <w:sz w:val="28"/>
          <w:szCs w:val="28"/>
        </w:rPr>
      </w:pPr>
      <w:r w:rsidRPr="00EB39BB">
        <w:rPr>
          <w:color w:val="000000"/>
          <w:spacing w:val="-3"/>
          <w:sz w:val="28"/>
          <w:szCs w:val="28"/>
        </w:rPr>
        <w:t>Дифференциация обучения.</w:t>
      </w:r>
    </w:p>
    <w:p w:rsidR="007C318B" w:rsidRPr="00EB39BB" w:rsidRDefault="007C318B" w:rsidP="00476423">
      <w:pPr>
        <w:widowControl w:val="0"/>
        <w:numPr>
          <w:ilvl w:val="0"/>
          <w:numId w:val="26"/>
        </w:numPr>
        <w:shd w:val="clear" w:color="auto" w:fill="FFFFFF"/>
        <w:tabs>
          <w:tab w:val="left" w:pos="1037"/>
        </w:tabs>
        <w:autoSpaceDE w:val="0"/>
        <w:autoSpaceDN w:val="0"/>
        <w:adjustRightInd w:val="0"/>
        <w:spacing w:line="336" w:lineRule="exact"/>
        <w:ind w:left="667"/>
        <w:rPr>
          <w:color w:val="000000"/>
          <w:spacing w:val="-36"/>
          <w:sz w:val="28"/>
          <w:szCs w:val="28"/>
        </w:rPr>
      </w:pPr>
      <w:r w:rsidRPr="00EB39BB">
        <w:rPr>
          <w:color w:val="000000"/>
          <w:spacing w:val="-9"/>
          <w:sz w:val="28"/>
          <w:szCs w:val="28"/>
        </w:rPr>
        <w:t>Система диагностики ЗУНов, обученности и обучаемости.</w:t>
      </w:r>
    </w:p>
    <w:p w:rsidR="007C318B" w:rsidRPr="00EB39BB" w:rsidRDefault="007C318B" w:rsidP="00476423">
      <w:pPr>
        <w:widowControl w:val="0"/>
        <w:numPr>
          <w:ilvl w:val="0"/>
          <w:numId w:val="26"/>
        </w:numPr>
        <w:shd w:val="clear" w:color="auto" w:fill="FFFFFF"/>
        <w:tabs>
          <w:tab w:val="left" w:pos="1037"/>
        </w:tabs>
        <w:autoSpaceDE w:val="0"/>
        <w:autoSpaceDN w:val="0"/>
        <w:adjustRightInd w:val="0"/>
        <w:spacing w:line="336" w:lineRule="exact"/>
        <w:ind w:left="72" w:firstLine="595"/>
        <w:rPr>
          <w:color w:val="000000"/>
          <w:spacing w:val="-36"/>
          <w:sz w:val="28"/>
          <w:szCs w:val="28"/>
        </w:rPr>
      </w:pPr>
      <w:r w:rsidRPr="00EB39BB">
        <w:rPr>
          <w:color w:val="000000"/>
          <w:spacing w:val="-10"/>
          <w:sz w:val="28"/>
          <w:szCs w:val="28"/>
        </w:rPr>
        <w:t>Система текущего, промежуточного и итогового учёта зна</w:t>
      </w:r>
      <w:r w:rsidRPr="00EB39BB">
        <w:rPr>
          <w:color w:val="000000"/>
          <w:spacing w:val="-10"/>
          <w:sz w:val="28"/>
          <w:szCs w:val="28"/>
        </w:rPr>
        <w:softHyphen/>
      </w:r>
      <w:r w:rsidRPr="00EB39BB">
        <w:rPr>
          <w:color w:val="000000"/>
          <w:spacing w:val="-25"/>
          <w:sz w:val="28"/>
          <w:szCs w:val="28"/>
        </w:rPr>
        <w:t>ний.</w:t>
      </w:r>
    </w:p>
    <w:p w:rsidR="007C318B" w:rsidRPr="00EB39BB" w:rsidRDefault="007C318B" w:rsidP="00476423">
      <w:pPr>
        <w:widowControl w:val="0"/>
        <w:numPr>
          <w:ilvl w:val="0"/>
          <w:numId w:val="26"/>
        </w:numPr>
        <w:shd w:val="clear" w:color="auto" w:fill="FFFFFF"/>
        <w:tabs>
          <w:tab w:val="left" w:pos="1037"/>
        </w:tabs>
        <w:autoSpaceDE w:val="0"/>
        <w:autoSpaceDN w:val="0"/>
        <w:adjustRightInd w:val="0"/>
        <w:spacing w:line="336" w:lineRule="exact"/>
        <w:ind w:left="72" w:firstLine="595"/>
        <w:rPr>
          <w:color w:val="000000"/>
          <w:spacing w:val="-36"/>
          <w:sz w:val="28"/>
          <w:szCs w:val="28"/>
        </w:rPr>
      </w:pPr>
      <w:r w:rsidRPr="00EB39BB">
        <w:rPr>
          <w:color w:val="000000"/>
          <w:spacing w:val="-6"/>
          <w:sz w:val="28"/>
          <w:szCs w:val="28"/>
        </w:rPr>
        <w:t>Организация внеурочной учебной деятельности: кружки,</w:t>
      </w:r>
      <w:r w:rsidRPr="00EB39BB">
        <w:rPr>
          <w:color w:val="000000"/>
          <w:spacing w:val="-6"/>
          <w:sz w:val="28"/>
          <w:szCs w:val="28"/>
        </w:rPr>
        <w:br/>
      </w:r>
      <w:r w:rsidRPr="00EB39BB">
        <w:rPr>
          <w:color w:val="000000"/>
          <w:spacing w:val="-2"/>
          <w:sz w:val="28"/>
          <w:szCs w:val="28"/>
        </w:rPr>
        <w:t>олимпиады, конкурсы, экскурсии, предметные недели, общест</w:t>
      </w:r>
      <w:r w:rsidRPr="00EB39BB">
        <w:rPr>
          <w:color w:val="000000"/>
          <w:spacing w:val="-2"/>
          <w:sz w:val="28"/>
          <w:szCs w:val="28"/>
        </w:rPr>
        <w:softHyphen/>
      </w:r>
      <w:r w:rsidRPr="00EB39BB">
        <w:rPr>
          <w:color w:val="000000"/>
          <w:spacing w:val="-8"/>
          <w:sz w:val="28"/>
          <w:szCs w:val="28"/>
        </w:rPr>
        <w:t>венные смотры знаний и др.</w:t>
      </w:r>
    </w:p>
    <w:p w:rsidR="007C318B" w:rsidRDefault="007C318B" w:rsidP="00476423">
      <w:pPr>
        <w:widowControl w:val="0"/>
        <w:numPr>
          <w:ilvl w:val="0"/>
          <w:numId w:val="26"/>
        </w:numPr>
        <w:shd w:val="clear" w:color="auto" w:fill="FFFFFF"/>
        <w:tabs>
          <w:tab w:val="left" w:pos="1037"/>
        </w:tabs>
        <w:autoSpaceDE w:val="0"/>
        <w:autoSpaceDN w:val="0"/>
        <w:adjustRightInd w:val="0"/>
        <w:spacing w:line="336" w:lineRule="exact"/>
        <w:ind w:left="72" w:firstLine="595"/>
        <w:rPr>
          <w:color w:val="000000"/>
          <w:spacing w:val="-35"/>
          <w:sz w:val="28"/>
          <w:szCs w:val="28"/>
        </w:rPr>
      </w:pPr>
      <w:r w:rsidRPr="00EB39BB">
        <w:rPr>
          <w:color w:val="000000"/>
          <w:spacing w:val="-2"/>
          <w:sz w:val="28"/>
          <w:szCs w:val="28"/>
        </w:rPr>
        <w:t>Организация дополнительного образования в школе, во</w:t>
      </w:r>
      <w:r w:rsidRPr="00EB39BB">
        <w:rPr>
          <w:color w:val="000000"/>
          <w:spacing w:val="-2"/>
          <w:sz w:val="28"/>
          <w:szCs w:val="28"/>
        </w:rPr>
        <w:br/>
      </w:r>
      <w:r w:rsidRPr="00EB39BB">
        <w:rPr>
          <w:color w:val="000000"/>
          <w:spacing w:val="-11"/>
          <w:sz w:val="28"/>
          <w:szCs w:val="28"/>
        </w:rPr>
        <w:t>внешкольных учреждениях.</w:t>
      </w:r>
    </w:p>
    <w:p w:rsidR="007C318B" w:rsidRDefault="007C318B" w:rsidP="007C318B">
      <w:pPr>
        <w:widowControl w:val="0"/>
        <w:shd w:val="clear" w:color="auto" w:fill="FFFFFF"/>
        <w:tabs>
          <w:tab w:val="left" w:pos="1037"/>
        </w:tabs>
        <w:autoSpaceDE w:val="0"/>
        <w:autoSpaceDN w:val="0"/>
        <w:adjustRightInd w:val="0"/>
        <w:spacing w:line="336" w:lineRule="exact"/>
        <w:ind w:left="667"/>
        <w:rPr>
          <w:color w:val="000000"/>
          <w:spacing w:val="-35"/>
          <w:sz w:val="28"/>
          <w:szCs w:val="28"/>
        </w:rPr>
      </w:pPr>
    </w:p>
    <w:p w:rsidR="007C318B" w:rsidRPr="00EB39BB" w:rsidRDefault="00926294" w:rsidP="007C318B">
      <w:pPr>
        <w:shd w:val="clear" w:color="auto" w:fill="FFFFFF"/>
        <w:spacing w:before="331" w:line="336" w:lineRule="exact"/>
        <w:ind w:left="53" w:right="10" w:firstLine="600"/>
        <w:jc w:val="both"/>
        <w:rPr>
          <w:b/>
          <w:sz w:val="28"/>
          <w:szCs w:val="28"/>
        </w:rPr>
      </w:pPr>
      <w:r w:rsidRPr="007C318B">
        <w:rPr>
          <w:b/>
          <w:bCs/>
          <w:color w:val="000000"/>
          <w:spacing w:val="-8"/>
          <w:sz w:val="28"/>
          <w:szCs w:val="28"/>
        </w:rPr>
        <w:t xml:space="preserve">4. </w:t>
      </w:r>
      <w:r w:rsidR="007C318B" w:rsidRPr="00EB39BB">
        <w:rPr>
          <w:b/>
          <w:color w:val="000000"/>
          <w:spacing w:val="-8"/>
          <w:sz w:val="28"/>
          <w:szCs w:val="28"/>
        </w:rPr>
        <w:t>Подготовка учащихся к продолжению образования, тру</w:t>
      </w:r>
      <w:r w:rsidR="007C318B" w:rsidRPr="00EB39BB">
        <w:rPr>
          <w:b/>
          <w:color w:val="000000"/>
          <w:spacing w:val="-8"/>
          <w:sz w:val="28"/>
          <w:szCs w:val="28"/>
        </w:rPr>
        <w:softHyphen/>
      </w:r>
      <w:r w:rsidR="007C318B" w:rsidRPr="00EB39BB">
        <w:rPr>
          <w:b/>
          <w:color w:val="000000"/>
          <w:spacing w:val="-6"/>
          <w:sz w:val="28"/>
          <w:szCs w:val="28"/>
        </w:rPr>
        <w:t>довой деятельности, к жизни в семье и обществе</w:t>
      </w:r>
    </w:p>
    <w:p w:rsidR="007C318B" w:rsidRPr="00EB39BB" w:rsidRDefault="007C318B" w:rsidP="007C318B">
      <w:pPr>
        <w:shd w:val="clear" w:color="auto" w:fill="FFFFFF"/>
        <w:spacing w:line="336" w:lineRule="exact"/>
        <w:ind w:left="72" w:right="10" w:firstLine="590"/>
        <w:jc w:val="both"/>
        <w:rPr>
          <w:sz w:val="28"/>
          <w:szCs w:val="28"/>
        </w:rPr>
      </w:pPr>
      <w:r w:rsidRPr="00EB39BB">
        <w:rPr>
          <w:i/>
          <w:iCs/>
          <w:color w:val="000000"/>
          <w:spacing w:val="-9"/>
          <w:sz w:val="28"/>
          <w:szCs w:val="28"/>
        </w:rPr>
        <w:t xml:space="preserve">Задача: </w:t>
      </w:r>
      <w:r w:rsidRPr="00EB39BB">
        <w:rPr>
          <w:color w:val="000000"/>
          <w:spacing w:val="-9"/>
          <w:sz w:val="28"/>
          <w:szCs w:val="28"/>
        </w:rPr>
        <w:t>создать условия для успешной социализации выпуск</w:t>
      </w:r>
      <w:r w:rsidRPr="00EB39BB">
        <w:rPr>
          <w:color w:val="000000"/>
          <w:spacing w:val="-9"/>
          <w:sz w:val="28"/>
          <w:szCs w:val="28"/>
        </w:rPr>
        <w:softHyphen/>
      </w:r>
      <w:r w:rsidRPr="00EB39BB">
        <w:rPr>
          <w:color w:val="000000"/>
          <w:spacing w:val="-12"/>
          <w:sz w:val="28"/>
          <w:szCs w:val="28"/>
        </w:rPr>
        <w:t>ников школы.</w:t>
      </w:r>
    </w:p>
    <w:p w:rsidR="007C318B" w:rsidRPr="00EB39BB" w:rsidRDefault="007C318B" w:rsidP="007C318B">
      <w:pPr>
        <w:shd w:val="clear" w:color="auto" w:fill="FFFFFF"/>
        <w:spacing w:line="341" w:lineRule="exact"/>
        <w:rPr>
          <w:sz w:val="28"/>
          <w:szCs w:val="28"/>
        </w:rPr>
      </w:pPr>
      <w:r w:rsidRPr="00EB39BB">
        <w:rPr>
          <w:i/>
          <w:iCs/>
          <w:color w:val="000000"/>
          <w:spacing w:val="-1"/>
          <w:sz w:val="28"/>
          <w:szCs w:val="28"/>
        </w:rPr>
        <w:t>Основные мероприятия:</w:t>
      </w:r>
    </w:p>
    <w:p w:rsidR="007C318B" w:rsidRPr="00EB39BB" w:rsidRDefault="007C318B" w:rsidP="007C318B">
      <w:pPr>
        <w:pStyle w:val="af2"/>
        <w:rPr>
          <w:rFonts w:ascii="Times New Roman" w:hAnsi="Times New Roman"/>
          <w:sz w:val="28"/>
          <w:szCs w:val="28"/>
          <w:lang w:val="ru-RU"/>
        </w:rPr>
      </w:pPr>
      <w:r w:rsidRPr="00EB39BB">
        <w:rPr>
          <w:rFonts w:ascii="Times New Roman" w:hAnsi="Times New Roman"/>
          <w:sz w:val="28"/>
          <w:szCs w:val="28"/>
          <w:lang w:val="ru-RU"/>
        </w:rPr>
        <w:t xml:space="preserve">1. Продолжить  работу по профессиональной и профильной </w:t>
      </w:r>
      <w:r w:rsidRPr="00EB39BB">
        <w:rPr>
          <w:rFonts w:ascii="Times New Roman" w:hAnsi="Times New Roman"/>
          <w:spacing w:val="-3"/>
          <w:sz w:val="28"/>
          <w:szCs w:val="28"/>
          <w:lang w:val="ru-RU"/>
        </w:rPr>
        <w:t xml:space="preserve">   подготовке учащихся на третьей ступени обучения.</w:t>
      </w:r>
      <w:r w:rsidRPr="00EB39BB">
        <w:rPr>
          <w:rFonts w:ascii="Times New Roman" w:hAnsi="Times New Roman"/>
          <w:sz w:val="28"/>
          <w:szCs w:val="28"/>
          <w:lang w:val="ru-RU"/>
        </w:rPr>
        <w:tab/>
      </w:r>
    </w:p>
    <w:p w:rsidR="007C318B" w:rsidRPr="00EB39BB" w:rsidRDefault="007C318B" w:rsidP="007C318B">
      <w:pPr>
        <w:pStyle w:val="af2"/>
        <w:rPr>
          <w:rFonts w:ascii="Times New Roman" w:hAnsi="Times New Roman"/>
          <w:sz w:val="28"/>
          <w:szCs w:val="28"/>
          <w:lang w:val="ru-RU"/>
        </w:rPr>
      </w:pPr>
      <w:r w:rsidRPr="00EB39BB">
        <w:rPr>
          <w:rFonts w:ascii="Times New Roman" w:hAnsi="Times New Roman"/>
          <w:spacing w:val="-1"/>
          <w:sz w:val="28"/>
          <w:szCs w:val="28"/>
          <w:lang w:val="ru-RU"/>
        </w:rPr>
        <w:t>2. В результате социологического исследования выявить соц</w:t>
      </w:r>
      <w:r w:rsidRPr="00EB39BB">
        <w:rPr>
          <w:rFonts w:ascii="Times New Roman" w:hAnsi="Times New Roman"/>
          <w:spacing w:val="-4"/>
          <w:sz w:val="28"/>
          <w:szCs w:val="28"/>
          <w:lang w:val="ru-RU"/>
        </w:rPr>
        <w:t>иальный образовательный заказ.</w:t>
      </w:r>
    </w:p>
    <w:p w:rsidR="007C318B" w:rsidRPr="00EB39BB" w:rsidRDefault="007C318B" w:rsidP="007C318B">
      <w:pPr>
        <w:pStyle w:val="af2"/>
        <w:rPr>
          <w:rFonts w:ascii="Times New Roman" w:hAnsi="Times New Roman"/>
          <w:sz w:val="28"/>
          <w:szCs w:val="28"/>
          <w:lang w:val="ru-RU"/>
        </w:rPr>
      </w:pPr>
      <w:r w:rsidRPr="00EB39BB">
        <w:rPr>
          <w:rFonts w:ascii="Times New Roman" w:hAnsi="Times New Roman"/>
          <w:spacing w:val="-1"/>
          <w:sz w:val="28"/>
          <w:szCs w:val="28"/>
          <w:lang w:val="ru-RU"/>
        </w:rPr>
        <w:t>3. Проводить диагностику социализации выпускников.</w:t>
      </w:r>
    </w:p>
    <w:p w:rsidR="007C318B" w:rsidRPr="00EB39BB" w:rsidRDefault="007C318B" w:rsidP="007C318B">
      <w:pPr>
        <w:pStyle w:val="af2"/>
        <w:rPr>
          <w:rFonts w:ascii="Times New Roman" w:hAnsi="Times New Roman"/>
          <w:spacing w:val="-21"/>
          <w:sz w:val="28"/>
          <w:szCs w:val="28"/>
          <w:lang w:val="ru-RU"/>
        </w:rPr>
      </w:pPr>
      <w:r w:rsidRPr="00EB39BB">
        <w:rPr>
          <w:rFonts w:ascii="Times New Roman" w:hAnsi="Times New Roman"/>
          <w:spacing w:val="-2"/>
          <w:sz w:val="28"/>
          <w:szCs w:val="28"/>
          <w:lang w:val="ru-RU"/>
        </w:rPr>
        <w:t xml:space="preserve">4. Проводить анализ образования выпускников </w:t>
      </w:r>
      <w:r w:rsidRPr="00EB39BB">
        <w:rPr>
          <w:rFonts w:ascii="Times New Roman" w:hAnsi="Times New Roman"/>
          <w:spacing w:val="-1"/>
          <w:sz w:val="28"/>
          <w:szCs w:val="28"/>
          <w:lang w:val="ru-RU"/>
        </w:rPr>
        <w:t>9-х и 11-х классов.</w:t>
      </w:r>
    </w:p>
    <w:p w:rsidR="007C318B" w:rsidRPr="00EB39BB" w:rsidRDefault="007C318B" w:rsidP="007C318B">
      <w:pPr>
        <w:pStyle w:val="af2"/>
        <w:rPr>
          <w:rFonts w:ascii="Times New Roman" w:hAnsi="Times New Roman"/>
          <w:spacing w:val="-28"/>
          <w:sz w:val="28"/>
          <w:szCs w:val="28"/>
          <w:lang w:val="ru-RU"/>
        </w:rPr>
      </w:pPr>
      <w:r w:rsidRPr="00EB39BB">
        <w:rPr>
          <w:rFonts w:ascii="Times New Roman" w:hAnsi="Times New Roman"/>
          <w:spacing w:val="-10"/>
          <w:sz w:val="28"/>
          <w:szCs w:val="28"/>
          <w:lang w:val="ru-RU"/>
        </w:rPr>
        <w:t>5. Проводить анализ результатов трудоустройства выпускников.</w:t>
      </w:r>
    </w:p>
    <w:p w:rsidR="007C318B" w:rsidRPr="00EB39BB" w:rsidRDefault="007C318B" w:rsidP="007C318B">
      <w:pPr>
        <w:pStyle w:val="af2"/>
        <w:rPr>
          <w:rFonts w:ascii="Times New Roman" w:hAnsi="Times New Roman"/>
          <w:spacing w:val="-24"/>
          <w:sz w:val="28"/>
          <w:szCs w:val="28"/>
          <w:lang w:val="ru-RU"/>
        </w:rPr>
      </w:pPr>
      <w:r w:rsidRPr="00EB39BB">
        <w:rPr>
          <w:rFonts w:ascii="Times New Roman" w:hAnsi="Times New Roman"/>
          <w:spacing w:val="-6"/>
          <w:sz w:val="28"/>
          <w:szCs w:val="28"/>
          <w:lang w:val="ru-RU"/>
        </w:rPr>
        <w:t>6. Проводить работу по формированию и развитию общеучеб</w:t>
      </w:r>
      <w:r w:rsidRPr="00EB39BB">
        <w:rPr>
          <w:rFonts w:ascii="Times New Roman" w:hAnsi="Times New Roman"/>
          <w:spacing w:val="-6"/>
          <w:sz w:val="28"/>
          <w:szCs w:val="28"/>
          <w:lang w:val="ru-RU"/>
        </w:rPr>
        <w:softHyphen/>
      </w:r>
      <w:r w:rsidRPr="00EB39BB">
        <w:rPr>
          <w:rFonts w:ascii="Times New Roman" w:hAnsi="Times New Roman"/>
          <w:spacing w:val="-2"/>
          <w:sz w:val="28"/>
          <w:szCs w:val="28"/>
          <w:lang w:val="ru-RU"/>
        </w:rPr>
        <w:t>ных умений и навыков, основ научной организации труда.</w:t>
      </w:r>
    </w:p>
    <w:p w:rsidR="007C318B" w:rsidRPr="00EB39BB" w:rsidRDefault="007C318B" w:rsidP="007C318B">
      <w:pPr>
        <w:pStyle w:val="af2"/>
        <w:rPr>
          <w:rFonts w:ascii="Times New Roman" w:hAnsi="Times New Roman"/>
          <w:spacing w:val="-24"/>
          <w:sz w:val="28"/>
          <w:szCs w:val="28"/>
          <w:lang w:val="ru-RU"/>
        </w:rPr>
      </w:pPr>
      <w:r w:rsidRPr="00EB39BB">
        <w:rPr>
          <w:rFonts w:ascii="Times New Roman" w:hAnsi="Times New Roman"/>
          <w:spacing w:val="-3"/>
          <w:sz w:val="28"/>
          <w:szCs w:val="28"/>
          <w:lang w:val="ru-RU"/>
        </w:rPr>
        <w:t xml:space="preserve">7. Организовать общественно полезный и производительный </w:t>
      </w:r>
      <w:r w:rsidRPr="00EB39BB">
        <w:rPr>
          <w:rFonts w:ascii="Times New Roman" w:hAnsi="Times New Roman"/>
          <w:spacing w:val="-10"/>
          <w:sz w:val="28"/>
          <w:szCs w:val="28"/>
          <w:lang w:val="ru-RU"/>
        </w:rPr>
        <w:t>труд.</w:t>
      </w:r>
    </w:p>
    <w:p w:rsidR="007C318B" w:rsidRPr="00EB39BB" w:rsidRDefault="007C318B" w:rsidP="007C318B">
      <w:pPr>
        <w:pStyle w:val="af2"/>
        <w:rPr>
          <w:rFonts w:ascii="Times New Roman" w:hAnsi="Times New Roman"/>
          <w:spacing w:val="-25"/>
          <w:sz w:val="28"/>
          <w:szCs w:val="28"/>
          <w:lang w:val="ru-RU"/>
        </w:rPr>
      </w:pPr>
      <w:r w:rsidRPr="00EB39BB">
        <w:rPr>
          <w:rFonts w:ascii="Times New Roman" w:hAnsi="Times New Roman"/>
          <w:spacing w:val="-2"/>
          <w:sz w:val="28"/>
          <w:szCs w:val="28"/>
          <w:lang w:val="ru-RU"/>
        </w:rPr>
        <w:t>8. Продолжить  профориентационную работу.</w:t>
      </w:r>
    </w:p>
    <w:p w:rsidR="007C318B" w:rsidRPr="00EB39BB" w:rsidRDefault="007C318B" w:rsidP="007C318B">
      <w:pPr>
        <w:widowControl w:val="0"/>
        <w:shd w:val="clear" w:color="auto" w:fill="FFFFFF"/>
        <w:tabs>
          <w:tab w:val="left" w:pos="3374"/>
        </w:tabs>
        <w:autoSpaceDE w:val="0"/>
        <w:autoSpaceDN w:val="0"/>
        <w:adjustRightInd w:val="0"/>
        <w:spacing w:before="5" w:line="336" w:lineRule="exact"/>
        <w:rPr>
          <w:color w:val="000000"/>
          <w:spacing w:val="-27"/>
          <w:sz w:val="28"/>
          <w:szCs w:val="28"/>
        </w:rPr>
      </w:pPr>
      <w:r w:rsidRPr="00EB39BB">
        <w:rPr>
          <w:color w:val="000000"/>
          <w:spacing w:val="-5"/>
          <w:sz w:val="28"/>
          <w:szCs w:val="28"/>
        </w:rPr>
        <w:t>9.Включать учащихся в общественную деятельность.</w:t>
      </w:r>
    </w:p>
    <w:p w:rsidR="00926294" w:rsidRPr="002C34BF" w:rsidRDefault="00926294" w:rsidP="007C318B">
      <w:pPr>
        <w:widowControl w:val="0"/>
        <w:shd w:val="clear" w:color="auto" w:fill="FFFFFF"/>
        <w:tabs>
          <w:tab w:val="left" w:pos="1037"/>
        </w:tabs>
        <w:autoSpaceDE w:val="0"/>
        <w:autoSpaceDN w:val="0"/>
        <w:adjustRightInd w:val="0"/>
        <w:spacing w:line="336" w:lineRule="exact"/>
        <w:ind w:left="667"/>
        <w:rPr>
          <w:color w:val="000000"/>
          <w:spacing w:val="-26"/>
          <w:sz w:val="28"/>
          <w:szCs w:val="28"/>
        </w:rPr>
      </w:pPr>
    </w:p>
    <w:p w:rsidR="00926294" w:rsidRPr="00965472" w:rsidRDefault="00926294" w:rsidP="00926294">
      <w:pPr>
        <w:shd w:val="clear" w:color="auto" w:fill="FFFFFF"/>
        <w:spacing w:before="336" w:line="336" w:lineRule="exact"/>
        <w:rPr>
          <w:b/>
          <w:color w:val="000000"/>
          <w:spacing w:val="-1"/>
          <w:sz w:val="28"/>
          <w:szCs w:val="28"/>
        </w:rPr>
      </w:pPr>
      <w:r w:rsidRPr="00965472">
        <w:rPr>
          <w:b/>
          <w:bCs/>
          <w:color w:val="000000"/>
          <w:spacing w:val="-1"/>
          <w:sz w:val="28"/>
          <w:szCs w:val="28"/>
        </w:rPr>
        <w:lastRenderedPageBreak/>
        <w:t xml:space="preserve">5. </w:t>
      </w:r>
      <w:r w:rsidRPr="00965472">
        <w:rPr>
          <w:b/>
          <w:color w:val="000000"/>
          <w:spacing w:val="-1"/>
          <w:sz w:val="28"/>
          <w:szCs w:val="28"/>
        </w:rPr>
        <w:t xml:space="preserve">Обеспечение всеобщего основного образования </w:t>
      </w:r>
    </w:p>
    <w:p w:rsidR="007C318B" w:rsidRPr="00EB39BB" w:rsidRDefault="007C318B" w:rsidP="007C318B">
      <w:pPr>
        <w:shd w:val="clear" w:color="auto" w:fill="FFFFFF"/>
        <w:rPr>
          <w:color w:val="000000"/>
          <w:sz w:val="28"/>
          <w:szCs w:val="28"/>
        </w:rPr>
      </w:pPr>
      <w:r w:rsidRPr="00EB39BB">
        <w:rPr>
          <w:i/>
          <w:iCs/>
          <w:color w:val="000000"/>
          <w:spacing w:val="-2"/>
          <w:sz w:val="28"/>
          <w:szCs w:val="28"/>
        </w:rPr>
        <w:t xml:space="preserve">Задача: </w:t>
      </w:r>
      <w:r w:rsidRPr="00EB39BB">
        <w:rPr>
          <w:color w:val="000000"/>
          <w:spacing w:val="-2"/>
          <w:sz w:val="28"/>
          <w:szCs w:val="28"/>
        </w:rPr>
        <w:t>создать условия для осуществления конституционно</w:t>
      </w:r>
      <w:r w:rsidRPr="00EB39BB">
        <w:rPr>
          <w:color w:val="000000"/>
          <w:spacing w:val="-2"/>
          <w:sz w:val="28"/>
          <w:szCs w:val="28"/>
        </w:rPr>
        <w:softHyphen/>
      </w:r>
      <w:r w:rsidRPr="00EB39BB">
        <w:rPr>
          <w:color w:val="000000"/>
          <w:spacing w:val="-1"/>
          <w:sz w:val="28"/>
          <w:szCs w:val="28"/>
        </w:rPr>
        <w:t xml:space="preserve">го права на получение основного бесплатного образования всеми </w:t>
      </w:r>
      <w:r w:rsidRPr="00EB39BB">
        <w:rPr>
          <w:color w:val="000000"/>
          <w:sz w:val="28"/>
          <w:szCs w:val="28"/>
        </w:rPr>
        <w:t xml:space="preserve">детьми школьного возраста. </w:t>
      </w:r>
    </w:p>
    <w:p w:rsidR="007C318B" w:rsidRPr="00EB39BB" w:rsidRDefault="007C318B" w:rsidP="007C318B">
      <w:pPr>
        <w:shd w:val="clear" w:color="auto" w:fill="FFFFFF"/>
        <w:rPr>
          <w:sz w:val="28"/>
          <w:szCs w:val="28"/>
        </w:rPr>
      </w:pPr>
      <w:r w:rsidRPr="00EB39BB">
        <w:rPr>
          <w:sz w:val="28"/>
          <w:szCs w:val="28"/>
        </w:rPr>
        <w:t>Основные мероприятия:</w:t>
      </w:r>
    </w:p>
    <w:p w:rsidR="007C318B" w:rsidRPr="00EB39BB" w:rsidRDefault="007C318B" w:rsidP="007C318B">
      <w:pPr>
        <w:shd w:val="clear" w:color="auto" w:fill="FFFFFF"/>
        <w:rPr>
          <w:spacing w:val="-2"/>
          <w:sz w:val="28"/>
          <w:szCs w:val="28"/>
        </w:rPr>
      </w:pPr>
      <w:r w:rsidRPr="00EB39BB">
        <w:rPr>
          <w:spacing w:val="-2"/>
          <w:sz w:val="28"/>
          <w:szCs w:val="28"/>
        </w:rPr>
        <w:t>Учёт детей в селе ( подворный обход).</w:t>
      </w:r>
    </w:p>
    <w:p w:rsidR="007C318B" w:rsidRPr="00EB39BB" w:rsidRDefault="007C318B" w:rsidP="007C318B">
      <w:pPr>
        <w:shd w:val="clear" w:color="auto" w:fill="FFFFFF"/>
        <w:rPr>
          <w:sz w:val="28"/>
          <w:szCs w:val="28"/>
        </w:rPr>
      </w:pPr>
      <w:r w:rsidRPr="00EB39BB">
        <w:rPr>
          <w:sz w:val="28"/>
          <w:szCs w:val="28"/>
        </w:rPr>
        <w:t>Комплектование 1-х, 5-х, 10-х классов.</w:t>
      </w:r>
    </w:p>
    <w:p w:rsidR="007C318B" w:rsidRPr="00EB39BB" w:rsidRDefault="007C318B" w:rsidP="007C318B">
      <w:pPr>
        <w:shd w:val="clear" w:color="auto" w:fill="FFFFFF"/>
        <w:rPr>
          <w:spacing w:val="-1"/>
          <w:sz w:val="28"/>
          <w:szCs w:val="28"/>
        </w:rPr>
      </w:pPr>
      <w:r w:rsidRPr="00EB39BB">
        <w:rPr>
          <w:spacing w:val="-1"/>
          <w:sz w:val="28"/>
          <w:szCs w:val="28"/>
        </w:rPr>
        <w:t>Контроль  за движением учащихся.</w:t>
      </w:r>
    </w:p>
    <w:p w:rsidR="007C318B" w:rsidRPr="00EB39BB" w:rsidRDefault="007C318B" w:rsidP="007C318B">
      <w:pPr>
        <w:shd w:val="clear" w:color="auto" w:fill="FFFFFF"/>
        <w:rPr>
          <w:sz w:val="28"/>
          <w:szCs w:val="28"/>
        </w:rPr>
      </w:pPr>
      <w:r w:rsidRPr="00EB39BB">
        <w:rPr>
          <w:sz w:val="28"/>
          <w:szCs w:val="28"/>
        </w:rPr>
        <w:t>Помощь детям из малообеспеченных семей из различных источников. Обеспечение учебниками.</w:t>
      </w:r>
    </w:p>
    <w:p w:rsidR="007C318B" w:rsidRPr="00EB39BB" w:rsidRDefault="007C318B" w:rsidP="007C318B">
      <w:pPr>
        <w:shd w:val="clear" w:color="auto" w:fill="FFFFFF"/>
        <w:rPr>
          <w:spacing w:val="-2"/>
          <w:sz w:val="28"/>
          <w:szCs w:val="28"/>
        </w:rPr>
      </w:pPr>
      <w:r w:rsidRPr="00EB39BB">
        <w:rPr>
          <w:spacing w:val="2"/>
          <w:sz w:val="28"/>
          <w:szCs w:val="28"/>
        </w:rPr>
        <w:t xml:space="preserve">Контроль за обучением, посещаемостью  </w:t>
      </w:r>
      <w:r w:rsidRPr="00EB39BB">
        <w:rPr>
          <w:spacing w:val="-2"/>
          <w:sz w:val="28"/>
          <w:szCs w:val="28"/>
        </w:rPr>
        <w:t>детей из неблагополучных семей и детей «группы риска».</w:t>
      </w:r>
    </w:p>
    <w:p w:rsidR="007C318B" w:rsidRPr="00EB39BB" w:rsidRDefault="007C318B" w:rsidP="007C318B">
      <w:pPr>
        <w:shd w:val="clear" w:color="auto" w:fill="FFFFFF"/>
        <w:rPr>
          <w:spacing w:val="-1"/>
          <w:sz w:val="28"/>
          <w:szCs w:val="28"/>
        </w:rPr>
      </w:pPr>
      <w:r w:rsidRPr="00EB39BB">
        <w:rPr>
          <w:spacing w:val="-1"/>
          <w:sz w:val="28"/>
          <w:szCs w:val="28"/>
        </w:rPr>
        <w:t>Диагностика готовности детей к обучению в школе.</w:t>
      </w:r>
    </w:p>
    <w:p w:rsidR="007C318B" w:rsidRPr="00EB39BB" w:rsidRDefault="007C318B" w:rsidP="007C318B">
      <w:pPr>
        <w:shd w:val="clear" w:color="auto" w:fill="FFFFFF"/>
        <w:rPr>
          <w:spacing w:val="6"/>
          <w:w w:val="95"/>
          <w:sz w:val="28"/>
          <w:szCs w:val="28"/>
        </w:rPr>
      </w:pPr>
      <w:r w:rsidRPr="00EB39BB">
        <w:rPr>
          <w:spacing w:val="6"/>
          <w:w w:val="95"/>
          <w:sz w:val="28"/>
          <w:szCs w:val="28"/>
        </w:rPr>
        <w:t>Ежедневный анализ посещаемости.</w:t>
      </w:r>
    </w:p>
    <w:p w:rsidR="007C318B" w:rsidRPr="00EB39BB" w:rsidRDefault="007C318B" w:rsidP="007C318B">
      <w:pPr>
        <w:shd w:val="clear" w:color="auto" w:fill="FFFFFF"/>
        <w:rPr>
          <w:spacing w:val="-7"/>
          <w:w w:val="95"/>
          <w:sz w:val="28"/>
          <w:szCs w:val="28"/>
        </w:rPr>
      </w:pPr>
      <w:r w:rsidRPr="00EB39BB">
        <w:rPr>
          <w:spacing w:val="2"/>
          <w:w w:val="95"/>
          <w:sz w:val="28"/>
          <w:szCs w:val="28"/>
        </w:rPr>
        <w:t>Организация работы групп продлённого дня, вовлечение в</w:t>
      </w:r>
      <w:r w:rsidRPr="00EB39BB">
        <w:rPr>
          <w:spacing w:val="2"/>
          <w:w w:val="95"/>
          <w:sz w:val="28"/>
          <w:szCs w:val="28"/>
        </w:rPr>
        <w:br/>
      </w:r>
      <w:r w:rsidRPr="00EB39BB">
        <w:rPr>
          <w:spacing w:val="-7"/>
          <w:w w:val="95"/>
          <w:sz w:val="28"/>
          <w:szCs w:val="28"/>
        </w:rPr>
        <w:t>них «трудных» детей.</w:t>
      </w:r>
    </w:p>
    <w:p w:rsidR="007C318B" w:rsidRPr="00EB39BB" w:rsidRDefault="007C318B" w:rsidP="007C318B">
      <w:pPr>
        <w:shd w:val="clear" w:color="auto" w:fill="FFFFFF"/>
        <w:rPr>
          <w:color w:val="000000"/>
          <w:sz w:val="28"/>
          <w:szCs w:val="28"/>
        </w:rPr>
      </w:pPr>
      <w:r w:rsidRPr="00EB39BB">
        <w:rPr>
          <w:spacing w:val="5"/>
          <w:w w:val="95"/>
          <w:sz w:val="28"/>
          <w:szCs w:val="28"/>
        </w:rPr>
        <w:t>Контроль за  занятостью детей во внеурочное время.</w:t>
      </w:r>
    </w:p>
    <w:p w:rsidR="00926294" w:rsidRPr="00965472" w:rsidRDefault="00843247" w:rsidP="007C318B">
      <w:pPr>
        <w:shd w:val="clear" w:color="auto" w:fill="FFFFFF"/>
        <w:spacing w:before="350"/>
        <w:rPr>
          <w:sz w:val="28"/>
          <w:szCs w:val="28"/>
        </w:rPr>
      </w:pPr>
      <w:r>
        <w:rPr>
          <w:b/>
          <w:bCs/>
          <w:color w:val="000000"/>
          <w:spacing w:val="-5"/>
          <w:sz w:val="28"/>
          <w:szCs w:val="28"/>
        </w:rPr>
        <w:t>6</w:t>
      </w:r>
      <w:r w:rsidR="00926294" w:rsidRPr="00965472">
        <w:rPr>
          <w:b/>
          <w:bCs/>
          <w:color w:val="000000"/>
          <w:spacing w:val="-5"/>
          <w:sz w:val="28"/>
          <w:szCs w:val="28"/>
        </w:rPr>
        <w:t>. Создание условий для достижения целей и задач</w:t>
      </w:r>
    </w:p>
    <w:p w:rsidR="00926294" w:rsidRPr="00965472" w:rsidRDefault="00843247" w:rsidP="007C318B">
      <w:pPr>
        <w:shd w:val="clear" w:color="auto" w:fill="FFFFFF"/>
        <w:spacing w:before="350" w:line="336" w:lineRule="exact"/>
        <w:ind w:right="2784"/>
        <w:rPr>
          <w:b/>
          <w:color w:val="000000"/>
          <w:spacing w:val="3"/>
          <w:w w:val="95"/>
          <w:sz w:val="28"/>
          <w:szCs w:val="28"/>
        </w:rPr>
      </w:pPr>
      <w:r>
        <w:rPr>
          <w:b/>
          <w:bCs/>
          <w:color w:val="000000"/>
          <w:spacing w:val="3"/>
          <w:w w:val="95"/>
          <w:sz w:val="28"/>
          <w:szCs w:val="28"/>
        </w:rPr>
        <w:t>6</w:t>
      </w:r>
      <w:r w:rsidR="00926294" w:rsidRPr="00965472">
        <w:rPr>
          <w:b/>
          <w:bCs/>
          <w:color w:val="000000"/>
          <w:spacing w:val="3"/>
          <w:w w:val="95"/>
          <w:sz w:val="28"/>
          <w:szCs w:val="28"/>
        </w:rPr>
        <w:t xml:space="preserve">.1. </w:t>
      </w:r>
      <w:r w:rsidR="00926294" w:rsidRPr="00965472">
        <w:rPr>
          <w:b/>
          <w:color w:val="000000"/>
          <w:spacing w:val="3"/>
          <w:w w:val="95"/>
          <w:sz w:val="28"/>
          <w:szCs w:val="28"/>
        </w:rPr>
        <w:t xml:space="preserve">Работа с педагогическими кадрами </w:t>
      </w:r>
    </w:p>
    <w:p w:rsidR="007C318B" w:rsidRPr="00EB39BB" w:rsidRDefault="007C318B" w:rsidP="007C318B">
      <w:pPr>
        <w:shd w:val="clear" w:color="auto" w:fill="FFFFFF"/>
        <w:spacing w:before="350" w:line="336" w:lineRule="exact"/>
        <w:ind w:left="619" w:right="2784"/>
        <w:rPr>
          <w:sz w:val="28"/>
          <w:szCs w:val="28"/>
        </w:rPr>
      </w:pPr>
      <w:r w:rsidRPr="00EB39BB">
        <w:rPr>
          <w:i/>
          <w:iCs/>
          <w:color w:val="000000"/>
          <w:spacing w:val="-9"/>
          <w:w w:val="95"/>
          <w:sz w:val="28"/>
          <w:szCs w:val="28"/>
        </w:rPr>
        <w:t>Задачи:</w:t>
      </w:r>
    </w:p>
    <w:p w:rsidR="007C318B" w:rsidRPr="00EB39BB" w:rsidRDefault="007C318B" w:rsidP="00476423">
      <w:pPr>
        <w:widowControl w:val="0"/>
        <w:numPr>
          <w:ilvl w:val="0"/>
          <w:numId w:val="27"/>
        </w:numPr>
        <w:shd w:val="clear" w:color="auto" w:fill="FFFFFF"/>
        <w:tabs>
          <w:tab w:val="left" w:pos="907"/>
        </w:tabs>
        <w:autoSpaceDE w:val="0"/>
        <w:autoSpaceDN w:val="0"/>
        <w:adjustRightInd w:val="0"/>
        <w:spacing w:before="10" w:line="336" w:lineRule="exact"/>
        <w:ind w:left="43" w:firstLine="571"/>
        <w:rPr>
          <w:color w:val="000000"/>
          <w:spacing w:val="-33"/>
          <w:w w:val="95"/>
          <w:sz w:val="28"/>
          <w:szCs w:val="28"/>
        </w:rPr>
      </w:pPr>
      <w:r w:rsidRPr="00EB39BB">
        <w:rPr>
          <w:color w:val="000000"/>
          <w:spacing w:val="8"/>
          <w:w w:val="95"/>
          <w:sz w:val="28"/>
          <w:szCs w:val="28"/>
        </w:rPr>
        <w:t>повышение мотивации педагогов на освоение инноваци</w:t>
      </w:r>
      <w:r w:rsidRPr="00EB39BB">
        <w:rPr>
          <w:color w:val="000000"/>
          <w:spacing w:val="3"/>
          <w:w w:val="95"/>
          <w:sz w:val="28"/>
          <w:szCs w:val="28"/>
        </w:rPr>
        <w:t>онных педагогических технологий обучения и воспитания;</w:t>
      </w:r>
    </w:p>
    <w:p w:rsidR="007C318B" w:rsidRPr="00EB39BB" w:rsidRDefault="007C318B" w:rsidP="00476423">
      <w:pPr>
        <w:widowControl w:val="0"/>
        <w:numPr>
          <w:ilvl w:val="0"/>
          <w:numId w:val="27"/>
        </w:numPr>
        <w:shd w:val="clear" w:color="auto" w:fill="FFFFFF"/>
        <w:tabs>
          <w:tab w:val="left" w:pos="907"/>
        </w:tabs>
        <w:autoSpaceDE w:val="0"/>
        <w:autoSpaceDN w:val="0"/>
        <w:adjustRightInd w:val="0"/>
        <w:spacing w:line="336" w:lineRule="exact"/>
        <w:ind w:left="43" w:firstLine="571"/>
        <w:rPr>
          <w:color w:val="000000"/>
          <w:spacing w:val="-25"/>
          <w:w w:val="95"/>
          <w:sz w:val="28"/>
          <w:szCs w:val="28"/>
        </w:rPr>
      </w:pPr>
      <w:r w:rsidRPr="00EB39BB">
        <w:rPr>
          <w:color w:val="000000"/>
          <w:spacing w:val="3"/>
          <w:w w:val="95"/>
          <w:sz w:val="28"/>
          <w:szCs w:val="28"/>
        </w:rPr>
        <w:t>обеспечить уровень квалификации педагогических кадров,</w:t>
      </w:r>
      <w:r w:rsidRPr="00EB39BB">
        <w:rPr>
          <w:color w:val="000000"/>
          <w:spacing w:val="3"/>
          <w:w w:val="95"/>
          <w:sz w:val="28"/>
          <w:szCs w:val="28"/>
        </w:rPr>
        <w:br/>
        <w:t>необходимый для успешного развития школы.</w:t>
      </w:r>
    </w:p>
    <w:p w:rsidR="007C318B" w:rsidRPr="00EB39BB" w:rsidRDefault="007C318B" w:rsidP="007C318B">
      <w:pPr>
        <w:shd w:val="clear" w:color="auto" w:fill="FFFFFF"/>
        <w:spacing w:line="336" w:lineRule="exact"/>
        <w:ind w:left="638"/>
        <w:rPr>
          <w:sz w:val="28"/>
          <w:szCs w:val="28"/>
        </w:rPr>
      </w:pPr>
      <w:r w:rsidRPr="00EB39BB">
        <w:rPr>
          <w:iCs/>
          <w:color w:val="000000"/>
          <w:spacing w:val="-5"/>
          <w:w w:val="95"/>
          <w:sz w:val="28"/>
          <w:szCs w:val="28"/>
        </w:rPr>
        <w:t>Основные</w:t>
      </w:r>
      <w:r w:rsidRPr="00EB39BB">
        <w:rPr>
          <w:i/>
          <w:iCs/>
          <w:color w:val="000000"/>
          <w:spacing w:val="-5"/>
          <w:w w:val="95"/>
          <w:sz w:val="28"/>
          <w:szCs w:val="28"/>
        </w:rPr>
        <w:t xml:space="preserve"> мероприятия по решению задач:</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line="336" w:lineRule="exact"/>
        <w:ind w:left="600"/>
        <w:rPr>
          <w:color w:val="000000"/>
          <w:spacing w:val="-38"/>
          <w:w w:val="95"/>
          <w:sz w:val="28"/>
          <w:szCs w:val="28"/>
        </w:rPr>
      </w:pPr>
      <w:r w:rsidRPr="00EB39BB">
        <w:rPr>
          <w:color w:val="000000"/>
          <w:spacing w:val="6"/>
          <w:w w:val="95"/>
          <w:sz w:val="28"/>
          <w:szCs w:val="28"/>
        </w:rPr>
        <w:t>Комплектование школы педагогическими кадрами.</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line="336" w:lineRule="exact"/>
        <w:ind w:left="600"/>
        <w:rPr>
          <w:color w:val="000000"/>
          <w:spacing w:val="-26"/>
          <w:w w:val="95"/>
          <w:sz w:val="28"/>
          <w:szCs w:val="28"/>
        </w:rPr>
      </w:pPr>
      <w:r w:rsidRPr="00EB39BB">
        <w:rPr>
          <w:color w:val="000000"/>
          <w:spacing w:val="5"/>
          <w:w w:val="95"/>
          <w:sz w:val="28"/>
          <w:szCs w:val="28"/>
        </w:rPr>
        <w:t>Распределение учебной и дополнительной нагрузки.</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line="336" w:lineRule="exact"/>
        <w:ind w:left="600"/>
        <w:rPr>
          <w:color w:val="000000"/>
          <w:spacing w:val="-24"/>
          <w:w w:val="95"/>
          <w:sz w:val="28"/>
          <w:szCs w:val="28"/>
        </w:rPr>
      </w:pPr>
      <w:r w:rsidRPr="00EB39BB">
        <w:rPr>
          <w:color w:val="000000"/>
          <w:spacing w:val="5"/>
          <w:w w:val="95"/>
          <w:sz w:val="28"/>
          <w:szCs w:val="28"/>
        </w:rPr>
        <w:t>Распределение общественных поручений.</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line="336" w:lineRule="exact"/>
        <w:ind w:left="600"/>
        <w:rPr>
          <w:color w:val="000000"/>
          <w:spacing w:val="-22"/>
          <w:w w:val="95"/>
          <w:sz w:val="28"/>
          <w:szCs w:val="28"/>
        </w:rPr>
      </w:pPr>
      <w:r w:rsidRPr="00EB39BB">
        <w:rPr>
          <w:color w:val="000000"/>
          <w:spacing w:val="5"/>
          <w:w w:val="95"/>
          <w:sz w:val="28"/>
          <w:szCs w:val="28"/>
        </w:rPr>
        <w:t>Диагностика педагогических затруднений.</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line="336" w:lineRule="exact"/>
        <w:ind w:left="600"/>
        <w:rPr>
          <w:color w:val="000000"/>
          <w:spacing w:val="-29"/>
          <w:w w:val="95"/>
          <w:sz w:val="28"/>
          <w:szCs w:val="28"/>
        </w:rPr>
      </w:pPr>
      <w:r w:rsidRPr="00EB39BB">
        <w:rPr>
          <w:color w:val="000000"/>
          <w:spacing w:val="4"/>
          <w:w w:val="95"/>
          <w:sz w:val="28"/>
          <w:szCs w:val="28"/>
        </w:rPr>
        <w:t>Обобщение передового педагогического опыта.</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line="336" w:lineRule="exact"/>
        <w:ind w:left="14" w:firstLine="586"/>
        <w:rPr>
          <w:color w:val="000000"/>
          <w:spacing w:val="-24"/>
          <w:w w:val="95"/>
          <w:sz w:val="28"/>
          <w:szCs w:val="28"/>
        </w:rPr>
      </w:pPr>
      <w:r w:rsidRPr="00EB39BB">
        <w:rPr>
          <w:color w:val="000000"/>
          <w:spacing w:val="5"/>
          <w:w w:val="95"/>
          <w:sz w:val="28"/>
          <w:szCs w:val="28"/>
        </w:rPr>
        <w:t>Аттестация педагогических работников на вторую катего</w:t>
      </w:r>
      <w:r w:rsidRPr="00EB39BB">
        <w:rPr>
          <w:color w:val="000000"/>
          <w:spacing w:val="3"/>
          <w:w w:val="95"/>
          <w:sz w:val="28"/>
          <w:szCs w:val="28"/>
        </w:rPr>
        <w:t>рию, представление на первую и высшую категории.</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before="5" w:line="336" w:lineRule="exact"/>
        <w:ind w:left="14" w:firstLine="586"/>
        <w:rPr>
          <w:color w:val="000000"/>
          <w:spacing w:val="-24"/>
          <w:w w:val="95"/>
          <w:sz w:val="28"/>
          <w:szCs w:val="28"/>
        </w:rPr>
      </w:pPr>
      <w:r w:rsidRPr="00EB39BB">
        <w:rPr>
          <w:color w:val="000000"/>
          <w:spacing w:val="4"/>
          <w:w w:val="95"/>
          <w:sz w:val="28"/>
          <w:szCs w:val="28"/>
        </w:rPr>
        <w:t>Организация методической  работы</w:t>
      </w:r>
      <w:r w:rsidRPr="00EB39BB">
        <w:rPr>
          <w:color w:val="000000"/>
          <w:spacing w:val="7"/>
          <w:w w:val="95"/>
          <w:sz w:val="28"/>
          <w:szCs w:val="28"/>
        </w:rPr>
        <w:t>в школе. Использование коллективных, групповых и индивиду</w:t>
      </w:r>
      <w:r w:rsidRPr="00EB39BB">
        <w:rPr>
          <w:color w:val="000000"/>
          <w:spacing w:val="6"/>
          <w:w w:val="95"/>
          <w:sz w:val="28"/>
          <w:szCs w:val="28"/>
        </w:rPr>
        <w:t>альных форм повышения квалификации.</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line="336" w:lineRule="exact"/>
        <w:ind w:left="14" w:firstLine="586"/>
        <w:rPr>
          <w:color w:val="000000"/>
          <w:spacing w:val="-26"/>
          <w:w w:val="95"/>
          <w:sz w:val="28"/>
          <w:szCs w:val="28"/>
        </w:rPr>
      </w:pPr>
      <w:r w:rsidRPr="00EB39BB">
        <w:rPr>
          <w:color w:val="000000"/>
          <w:spacing w:val="7"/>
          <w:w w:val="95"/>
          <w:sz w:val="28"/>
          <w:szCs w:val="28"/>
        </w:rPr>
        <w:t>Вопросы повышения квалификации, рассматриваемые на</w:t>
      </w:r>
      <w:r w:rsidRPr="00EB39BB">
        <w:rPr>
          <w:color w:val="000000"/>
          <w:spacing w:val="7"/>
          <w:w w:val="95"/>
          <w:sz w:val="28"/>
          <w:szCs w:val="28"/>
        </w:rPr>
        <w:br/>
      </w:r>
      <w:r w:rsidRPr="00EB39BB">
        <w:rPr>
          <w:color w:val="000000"/>
          <w:spacing w:val="2"/>
          <w:w w:val="95"/>
          <w:sz w:val="28"/>
          <w:szCs w:val="28"/>
        </w:rPr>
        <w:t>педсовете, методическом совете, методических оперативках.</w:t>
      </w:r>
    </w:p>
    <w:p w:rsidR="007C318B" w:rsidRPr="00EB39BB" w:rsidRDefault="007C318B" w:rsidP="00476423">
      <w:pPr>
        <w:widowControl w:val="0"/>
        <w:numPr>
          <w:ilvl w:val="0"/>
          <w:numId w:val="28"/>
        </w:numPr>
        <w:shd w:val="clear" w:color="auto" w:fill="FFFFFF"/>
        <w:tabs>
          <w:tab w:val="left" w:pos="869"/>
        </w:tabs>
        <w:autoSpaceDE w:val="0"/>
        <w:autoSpaceDN w:val="0"/>
        <w:adjustRightInd w:val="0"/>
        <w:spacing w:line="336" w:lineRule="exact"/>
        <w:ind w:left="14" w:firstLine="586"/>
        <w:rPr>
          <w:color w:val="000000"/>
          <w:spacing w:val="-25"/>
          <w:w w:val="95"/>
          <w:sz w:val="28"/>
          <w:szCs w:val="28"/>
        </w:rPr>
      </w:pPr>
      <w:r w:rsidRPr="00EB39BB">
        <w:rPr>
          <w:color w:val="000000"/>
          <w:spacing w:val="9"/>
          <w:w w:val="95"/>
          <w:sz w:val="28"/>
          <w:szCs w:val="28"/>
        </w:rPr>
        <w:t>Тематика семинаров, конференций, педагогических чте</w:t>
      </w:r>
      <w:r w:rsidRPr="00EB39BB">
        <w:rPr>
          <w:color w:val="000000"/>
          <w:spacing w:val="-11"/>
          <w:w w:val="95"/>
          <w:sz w:val="28"/>
          <w:szCs w:val="28"/>
        </w:rPr>
        <w:t>ний.</w:t>
      </w:r>
    </w:p>
    <w:p w:rsidR="007C318B" w:rsidRPr="00EB39BB" w:rsidRDefault="007C318B" w:rsidP="00476423">
      <w:pPr>
        <w:widowControl w:val="0"/>
        <w:numPr>
          <w:ilvl w:val="0"/>
          <w:numId w:val="29"/>
        </w:numPr>
        <w:shd w:val="clear" w:color="auto" w:fill="FFFFFF"/>
        <w:tabs>
          <w:tab w:val="left" w:pos="1018"/>
        </w:tabs>
        <w:autoSpaceDE w:val="0"/>
        <w:autoSpaceDN w:val="0"/>
        <w:adjustRightInd w:val="0"/>
        <w:spacing w:line="336" w:lineRule="exact"/>
        <w:ind w:left="619"/>
        <w:rPr>
          <w:color w:val="000000"/>
          <w:spacing w:val="-23"/>
          <w:w w:val="95"/>
          <w:sz w:val="28"/>
          <w:szCs w:val="28"/>
        </w:rPr>
      </w:pPr>
      <w:r w:rsidRPr="00EB39BB">
        <w:rPr>
          <w:color w:val="000000"/>
          <w:spacing w:val="5"/>
          <w:w w:val="95"/>
          <w:sz w:val="28"/>
          <w:szCs w:val="28"/>
        </w:rPr>
        <w:t>Работа над единой методической темой.</w:t>
      </w:r>
    </w:p>
    <w:p w:rsidR="007C318B" w:rsidRPr="00EB39BB" w:rsidRDefault="007C318B" w:rsidP="00476423">
      <w:pPr>
        <w:widowControl w:val="0"/>
        <w:numPr>
          <w:ilvl w:val="0"/>
          <w:numId w:val="29"/>
        </w:numPr>
        <w:shd w:val="clear" w:color="auto" w:fill="FFFFFF"/>
        <w:tabs>
          <w:tab w:val="left" w:pos="1018"/>
        </w:tabs>
        <w:autoSpaceDE w:val="0"/>
        <w:autoSpaceDN w:val="0"/>
        <w:adjustRightInd w:val="0"/>
        <w:spacing w:line="336" w:lineRule="exact"/>
        <w:ind w:left="619"/>
        <w:rPr>
          <w:color w:val="000000"/>
          <w:spacing w:val="-26"/>
          <w:w w:val="95"/>
          <w:sz w:val="28"/>
          <w:szCs w:val="28"/>
        </w:rPr>
      </w:pPr>
      <w:r w:rsidRPr="00EB39BB">
        <w:rPr>
          <w:color w:val="000000"/>
          <w:spacing w:val="6"/>
          <w:w w:val="95"/>
          <w:sz w:val="28"/>
          <w:szCs w:val="28"/>
        </w:rPr>
        <w:t>Система самообразования.</w:t>
      </w:r>
    </w:p>
    <w:p w:rsidR="007C318B" w:rsidRPr="00EB39BB" w:rsidRDefault="007C318B" w:rsidP="00476423">
      <w:pPr>
        <w:widowControl w:val="0"/>
        <w:numPr>
          <w:ilvl w:val="0"/>
          <w:numId w:val="29"/>
        </w:numPr>
        <w:shd w:val="clear" w:color="auto" w:fill="FFFFFF"/>
        <w:tabs>
          <w:tab w:val="left" w:pos="1018"/>
        </w:tabs>
        <w:autoSpaceDE w:val="0"/>
        <w:autoSpaceDN w:val="0"/>
        <w:adjustRightInd w:val="0"/>
        <w:spacing w:line="336" w:lineRule="exact"/>
        <w:ind w:left="619"/>
        <w:rPr>
          <w:b/>
          <w:sz w:val="28"/>
          <w:szCs w:val="28"/>
        </w:rPr>
      </w:pPr>
      <w:r w:rsidRPr="00EB39BB">
        <w:rPr>
          <w:color w:val="000000"/>
          <w:spacing w:val="1"/>
          <w:w w:val="95"/>
          <w:sz w:val="28"/>
          <w:szCs w:val="28"/>
        </w:rPr>
        <w:t xml:space="preserve">Участие в конкурсе «Учитель года». </w:t>
      </w:r>
    </w:p>
    <w:p w:rsidR="007C318B" w:rsidRPr="00EB39BB" w:rsidRDefault="007C318B" w:rsidP="00476423">
      <w:pPr>
        <w:widowControl w:val="0"/>
        <w:numPr>
          <w:ilvl w:val="0"/>
          <w:numId w:val="29"/>
        </w:numPr>
        <w:shd w:val="clear" w:color="auto" w:fill="FFFFFF"/>
        <w:tabs>
          <w:tab w:val="left" w:pos="1018"/>
        </w:tabs>
        <w:autoSpaceDE w:val="0"/>
        <w:autoSpaceDN w:val="0"/>
        <w:adjustRightInd w:val="0"/>
        <w:spacing w:line="336" w:lineRule="exact"/>
        <w:ind w:left="619"/>
        <w:rPr>
          <w:b/>
          <w:sz w:val="28"/>
          <w:szCs w:val="28"/>
        </w:rPr>
      </w:pPr>
      <w:r w:rsidRPr="00EB39BB">
        <w:rPr>
          <w:color w:val="000000"/>
          <w:spacing w:val="3"/>
          <w:w w:val="95"/>
          <w:sz w:val="28"/>
          <w:szCs w:val="28"/>
        </w:rPr>
        <w:t>Творческие отчёты учителей, методических объединений,</w:t>
      </w:r>
      <w:r w:rsidRPr="00EB39BB">
        <w:rPr>
          <w:color w:val="000000"/>
          <w:spacing w:val="3"/>
          <w:w w:val="95"/>
          <w:sz w:val="28"/>
          <w:szCs w:val="28"/>
        </w:rPr>
        <w:br/>
      </w:r>
      <w:r w:rsidRPr="00EB39BB">
        <w:rPr>
          <w:color w:val="000000"/>
          <w:spacing w:val="-6"/>
          <w:w w:val="95"/>
          <w:sz w:val="28"/>
          <w:szCs w:val="28"/>
        </w:rPr>
        <w:t>школы.</w:t>
      </w:r>
    </w:p>
    <w:p w:rsidR="007C318B" w:rsidRPr="00EB39BB" w:rsidRDefault="007C318B" w:rsidP="00476423">
      <w:pPr>
        <w:widowControl w:val="0"/>
        <w:numPr>
          <w:ilvl w:val="0"/>
          <w:numId w:val="29"/>
        </w:numPr>
        <w:shd w:val="clear" w:color="auto" w:fill="FFFFFF"/>
        <w:tabs>
          <w:tab w:val="left" w:pos="1080"/>
        </w:tabs>
        <w:autoSpaceDE w:val="0"/>
        <w:autoSpaceDN w:val="0"/>
        <w:adjustRightInd w:val="0"/>
        <w:spacing w:line="331" w:lineRule="exact"/>
        <w:ind w:firstLine="667"/>
        <w:rPr>
          <w:color w:val="000000"/>
          <w:spacing w:val="-31"/>
          <w:sz w:val="28"/>
          <w:szCs w:val="28"/>
        </w:rPr>
      </w:pPr>
      <w:r w:rsidRPr="00EB39BB">
        <w:rPr>
          <w:color w:val="000000"/>
          <w:spacing w:val="-4"/>
          <w:sz w:val="28"/>
          <w:szCs w:val="28"/>
        </w:rPr>
        <w:t>Прохождение курсов повышения квалификации в СарИПКи</w:t>
      </w:r>
      <w:r w:rsidRPr="00EB39BB">
        <w:rPr>
          <w:color w:val="000000"/>
          <w:spacing w:val="-9"/>
          <w:sz w:val="28"/>
          <w:szCs w:val="28"/>
        </w:rPr>
        <w:t>ПРО, в других учебных заведениях.</w:t>
      </w:r>
    </w:p>
    <w:p w:rsidR="007C318B" w:rsidRPr="00EB39BB" w:rsidRDefault="007C318B" w:rsidP="00476423">
      <w:pPr>
        <w:widowControl w:val="0"/>
        <w:numPr>
          <w:ilvl w:val="0"/>
          <w:numId w:val="29"/>
        </w:numPr>
        <w:shd w:val="clear" w:color="auto" w:fill="FFFFFF"/>
        <w:tabs>
          <w:tab w:val="left" w:pos="1080"/>
        </w:tabs>
        <w:autoSpaceDE w:val="0"/>
        <w:autoSpaceDN w:val="0"/>
        <w:adjustRightInd w:val="0"/>
        <w:spacing w:before="5" w:line="331" w:lineRule="exact"/>
        <w:ind w:left="667"/>
        <w:rPr>
          <w:color w:val="000000"/>
          <w:spacing w:val="-30"/>
          <w:sz w:val="28"/>
          <w:szCs w:val="28"/>
        </w:rPr>
      </w:pPr>
      <w:r w:rsidRPr="00EB39BB">
        <w:rPr>
          <w:color w:val="000000"/>
          <w:spacing w:val="-6"/>
          <w:sz w:val="28"/>
          <w:szCs w:val="28"/>
        </w:rPr>
        <w:lastRenderedPageBreak/>
        <w:t>Система работы с молодыми специалистами.</w:t>
      </w:r>
    </w:p>
    <w:p w:rsidR="007C318B" w:rsidRPr="00EB39BB" w:rsidRDefault="007C318B" w:rsidP="00476423">
      <w:pPr>
        <w:widowControl w:val="0"/>
        <w:numPr>
          <w:ilvl w:val="0"/>
          <w:numId w:val="29"/>
        </w:numPr>
        <w:shd w:val="clear" w:color="auto" w:fill="FFFFFF"/>
        <w:tabs>
          <w:tab w:val="left" w:pos="1080"/>
        </w:tabs>
        <w:autoSpaceDE w:val="0"/>
        <w:autoSpaceDN w:val="0"/>
        <w:adjustRightInd w:val="0"/>
        <w:spacing w:line="331" w:lineRule="exact"/>
        <w:ind w:firstLine="667"/>
        <w:rPr>
          <w:color w:val="000000"/>
          <w:spacing w:val="-30"/>
          <w:sz w:val="28"/>
          <w:szCs w:val="28"/>
        </w:rPr>
      </w:pPr>
      <w:r w:rsidRPr="00EB39BB">
        <w:rPr>
          <w:color w:val="000000"/>
          <w:spacing w:val="-6"/>
          <w:sz w:val="28"/>
          <w:szCs w:val="28"/>
        </w:rPr>
        <w:t xml:space="preserve">Система мотивации педагогов. Подготовка материала к </w:t>
      </w:r>
      <w:r w:rsidRPr="00EB39BB">
        <w:rPr>
          <w:color w:val="000000"/>
          <w:spacing w:val="-7"/>
          <w:sz w:val="28"/>
          <w:szCs w:val="28"/>
        </w:rPr>
        <w:t>награждению.</w:t>
      </w:r>
    </w:p>
    <w:p w:rsidR="007C318B" w:rsidRPr="00EB39BB" w:rsidRDefault="007C318B" w:rsidP="00476423">
      <w:pPr>
        <w:widowControl w:val="0"/>
        <w:numPr>
          <w:ilvl w:val="0"/>
          <w:numId w:val="29"/>
        </w:numPr>
        <w:shd w:val="clear" w:color="auto" w:fill="FFFFFF"/>
        <w:tabs>
          <w:tab w:val="left" w:pos="1080"/>
        </w:tabs>
        <w:autoSpaceDE w:val="0"/>
        <w:autoSpaceDN w:val="0"/>
        <w:adjustRightInd w:val="0"/>
        <w:spacing w:line="331" w:lineRule="exact"/>
        <w:ind w:firstLine="667"/>
        <w:rPr>
          <w:color w:val="000000"/>
          <w:spacing w:val="-30"/>
          <w:sz w:val="28"/>
          <w:szCs w:val="28"/>
        </w:rPr>
      </w:pPr>
      <w:r w:rsidRPr="00EB39BB">
        <w:rPr>
          <w:color w:val="000000"/>
          <w:spacing w:val="-8"/>
          <w:sz w:val="28"/>
          <w:szCs w:val="28"/>
        </w:rPr>
        <w:t>Предпрофессиональная подготовка учащихся к поступле</w:t>
      </w:r>
      <w:r w:rsidRPr="00EB39BB">
        <w:rPr>
          <w:color w:val="000000"/>
          <w:spacing w:val="-6"/>
          <w:sz w:val="28"/>
          <w:szCs w:val="28"/>
        </w:rPr>
        <w:t>нию в педагогические учебные заведения.</w:t>
      </w:r>
    </w:p>
    <w:p w:rsidR="007C318B" w:rsidRPr="00EB39BB" w:rsidRDefault="007C318B" w:rsidP="007C318B">
      <w:pPr>
        <w:widowControl w:val="0"/>
        <w:shd w:val="clear" w:color="auto" w:fill="FFFFFF"/>
        <w:tabs>
          <w:tab w:val="left" w:pos="1080"/>
        </w:tabs>
        <w:autoSpaceDE w:val="0"/>
        <w:autoSpaceDN w:val="0"/>
        <w:adjustRightInd w:val="0"/>
        <w:spacing w:line="331" w:lineRule="exact"/>
        <w:ind w:left="667"/>
        <w:rPr>
          <w:color w:val="000000"/>
          <w:spacing w:val="-30"/>
          <w:sz w:val="28"/>
          <w:szCs w:val="28"/>
        </w:rPr>
      </w:pPr>
    </w:p>
    <w:p w:rsidR="00926294" w:rsidRPr="00965472" w:rsidRDefault="00843247" w:rsidP="00926294">
      <w:pPr>
        <w:shd w:val="clear" w:color="auto" w:fill="FFFFFF"/>
        <w:tabs>
          <w:tab w:val="left" w:pos="3619"/>
        </w:tabs>
        <w:spacing w:before="341" w:line="336" w:lineRule="exact"/>
        <w:rPr>
          <w:b/>
          <w:sz w:val="28"/>
          <w:szCs w:val="28"/>
        </w:rPr>
      </w:pPr>
      <w:r>
        <w:rPr>
          <w:color w:val="000000"/>
          <w:spacing w:val="-11"/>
          <w:sz w:val="28"/>
          <w:szCs w:val="28"/>
        </w:rPr>
        <w:t>6</w:t>
      </w:r>
      <w:r w:rsidR="00926294" w:rsidRPr="00965472">
        <w:rPr>
          <w:color w:val="000000"/>
          <w:spacing w:val="-11"/>
          <w:sz w:val="28"/>
          <w:szCs w:val="28"/>
        </w:rPr>
        <w:t xml:space="preserve">.2. </w:t>
      </w:r>
      <w:r w:rsidR="00926294" w:rsidRPr="00965472">
        <w:rPr>
          <w:b/>
          <w:color w:val="000000"/>
          <w:spacing w:val="-6"/>
          <w:sz w:val="28"/>
          <w:szCs w:val="28"/>
        </w:rPr>
        <w:t>Работа с родителями, общественностью, производствен</w:t>
      </w:r>
      <w:r w:rsidR="00926294" w:rsidRPr="00965472">
        <w:rPr>
          <w:b/>
          <w:color w:val="000000"/>
          <w:spacing w:val="-3"/>
          <w:sz w:val="28"/>
          <w:szCs w:val="28"/>
        </w:rPr>
        <w:t>ными предприятиями, в социуме</w:t>
      </w:r>
    </w:p>
    <w:p w:rsidR="007C318B" w:rsidRPr="00EB39BB" w:rsidRDefault="007C318B" w:rsidP="007C318B">
      <w:pPr>
        <w:shd w:val="clear" w:color="auto" w:fill="FFFFFF"/>
        <w:spacing w:line="336" w:lineRule="exact"/>
        <w:rPr>
          <w:sz w:val="28"/>
          <w:szCs w:val="28"/>
        </w:rPr>
      </w:pPr>
      <w:r w:rsidRPr="00EB39BB">
        <w:rPr>
          <w:i/>
          <w:iCs/>
          <w:color w:val="000000"/>
          <w:spacing w:val="-10"/>
          <w:sz w:val="28"/>
          <w:szCs w:val="28"/>
        </w:rPr>
        <w:t>Задачи:</w:t>
      </w:r>
    </w:p>
    <w:p w:rsidR="007C318B" w:rsidRPr="00EB39BB" w:rsidRDefault="007C318B" w:rsidP="00476423">
      <w:pPr>
        <w:widowControl w:val="0"/>
        <w:numPr>
          <w:ilvl w:val="0"/>
          <w:numId w:val="30"/>
        </w:numPr>
        <w:shd w:val="clear" w:color="auto" w:fill="FFFFFF"/>
        <w:tabs>
          <w:tab w:val="left" w:pos="3398"/>
        </w:tabs>
        <w:autoSpaceDE w:val="0"/>
        <w:autoSpaceDN w:val="0"/>
        <w:adjustRightInd w:val="0"/>
        <w:spacing w:line="336" w:lineRule="exact"/>
        <w:jc w:val="both"/>
        <w:rPr>
          <w:color w:val="000000"/>
          <w:spacing w:val="-33"/>
          <w:sz w:val="28"/>
          <w:szCs w:val="28"/>
        </w:rPr>
      </w:pPr>
      <w:r w:rsidRPr="00EB39BB">
        <w:rPr>
          <w:color w:val="000000"/>
          <w:spacing w:val="-6"/>
          <w:sz w:val="28"/>
          <w:szCs w:val="28"/>
        </w:rPr>
        <w:t>создать единое образовательное пространство;</w:t>
      </w:r>
    </w:p>
    <w:p w:rsidR="007C318B" w:rsidRPr="00EB39BB" w:rsidRDefault="007C318B" w:rsidP="00476423">
      <w:pPr>
        <w:widowControl w:val="0"/>
        <w:numPr>
          <w:ilvl w:val="0"/>
          <w:numId w:val="30"/>
        </w:numPr>
        <w:shd w:val="clear" w:color="auto" w:fill="FFFFFF"/>
        <w:tabs>
          <w:tab w:val="left" w:pos="3398"/>
        </w:tabs>
        <w:autoSpaceDE w:val="0"/>
        <w:autoSpaceDN w:val="0"/>
        <w:adjustRightInd w:val="0"/>
        <w:spacing w:line="336" w:lineRule="exact"/>
        <w:jc w:val="both"/>
        <w:rPr>
          <w:color w:val="000000"/>
          <w:spacing w:val="-33"/>
          <w:sz w:val="28"/>
          <w:szCs w:val="28"/>
        </w:rPr>
      </w:pPr>
      <w:r w:rsidRPr="00EB39BB">
        <w:rPr>
          <w:color w:val="000000"/>
          <w:spacing w:val="-8"/>
          <w:sz w:val="28"/>
          <w:szCs w:val="28"/>
        </w:rPr>
        <w:t xml:space="preserve">привлечь интеллектуально-культурный потенциал со </w:t>
      </w:r>
      <w:r w:rsidRPr="00EB39BB">
        <w:rPr>
          <w:color w:val="000000"/>
          <w:spacing w:val="-4"/>
          <w:sz w:val="28"/>
          <w:szCs w:val="28"/>
        </w:rPr>
        <w:t>и финансово-материальные средства юридических и физических лиц для развития школы.</w:t>
      </w:r>
    </w:p>
    <w:p w:rsidR="007C318B" w:rsidRPr="00EB39BB" w:rsidRDefault="007C318B" w:rsidP="007C318B">
      <w:pPr>
        <w:widowControl w:val="0"/>
        <w:shd w:val="clear" w:color="auto" w:fill="FFFFFF"/>
        <w:tabs>
          <w:tab w:val="left" w:pos="3398"/>
        </w:tabs>
        <w:autoSpaceDE w:val="0"/>
        <w:autoSpaceDN w:val="0"/>
        <w:adjustRightInd w:val="0"/>
        <w:spacing w:line="336" w:lineRule="exact"/>
        <w:jc w:val="both"/>
        <w:rPr>
          <w:color w:val="000000"/>
          <w:spacing w:val="-33"/>
          <w:sz w:val="28"/>
          <w:szCs w:val="28"/>
        </w:rPr>
      </w:pPr>
    </w:p>
    <w:p w:rsidR="007C318B" w:rsidRPr="00EB39BB" w:rsidRDefault="007C318B" w:rsidP="007C318B">
      <w:pPr>
        <w:shd w:val="clear" w:color="auto" w:fill="FFFFFF"/>
        <w:spacing w:before="5" w:line="336" w:lineRule="exact"/>
        <w:jc w:val="both"/>
        <w:rPr>
          <w:sz w:val="28"/>
          <w:szCs w:val="28"/>
        </w:rPr>
      </w:pPr>
      <w:r w:rsidRPr="00EB39BB">
        <w:rPr>
          <w:i/>
          <w:iCs/>
          <w:color w:val="000000"/>
          <w:spacing w:val="-15"/>
          <w:sz w:val="28"/>
          <w:szCs w:val="28"/>
        </w:rPr>
        <w:t>Основные мероприятия по решению задач:</w:t>
      </w:r>
    </w:p>
    <w:p w:rsidR="007C318B" w:rsidRPr="00EB39BB" w:rsidRDefault="007C318B" w:rsidP="007C318B">
      <w:pPr>
        <w:widowControl w:val="0"/>
        <w:shd w:val="clear" w:color="auto" w:fill="FFFFFF"/>
        <w:tabs>
          <w:tab w:val="left" w:pos="3384"/>
        </w:tabs>
        <w:autoSpaceDE w:val="0"/>
        <w:autoSpaceDN w:val="0"/>
        <w:adjustRightInd w:val="0"/>
        <w:spacing w:before="5" w:line="331" w:lineRule="exact"/>
        <w:rPr>
          <w:color w:val="000000"/>
          <w:spacing w:val="-5"/>
          <w:sz w:val="28"/>
          <w:szCs w:val="28"/>
        </w:rPr>
      </w:pPr>
      <w:r w:rsidRPr="00EB39BB">
        <w:rPr>
          <w:color w:val="000000"/>
          <w:spacing w:val="-7"/>
          <w:sz w:val="28"/>
          <w:szCs w:val="28"/>
        </w:rPr>
        <w:t xml:space="preserve">1)Оказание организационно-педагогической помощи </w:t>
      </w:r>
      <w:r w:rsidRPr="00EB39BB">
        <w:rPr>
          <w:iCs/>
          <w:color w:val="000000"/>
          <w:spacing w:val="-7"/>
          <w:sz w:val="28"/>
          <w:szCs w:val="28"/>
        </w:rPr>
        <w:t>в фор</w:t>
      </w:r>
      <w:r w:rsidRPr="00EB39BB">
        <w:rPr>
          <w:color w:val="000000"/>
          <w:spacing w:val="-5"/>
          <w:sz w:val="28"/>
          <w:szCs w:val="28"/>
        </w:rPr>
        <w:t>мировании органов родительского самоуправления.</w:t>
      </w:r>
    </w:p>
    <w:p w:rsidR="007C318B" w:rsidRPr="00EB39BB" w:rsidRDefault="007C318B" w:rsidP="007C318B">
      <w:pPr>
        <w:widowControl w:val="0"/>
        <w:shd w:val="clear" w:color="auto" w:fill="FFFFFF"/>
        <w:tabs>
          <w:tab w:val="left" w:pos="3384"/>
        </w:tabs>
        <w:autoSpaceDE w:val="0"/>
        <w:autoSpaceDN w:val="0"/>
        <w:adjustRightInd w:val="0"/>
        <w:spacing w:line="336" w:lineRule="exact"/>
        <w:rPr>
          <w:color w:val="000000"/>
          <w:spacing w:val="-25"/>
          <w:sz w:val="28"/>
          <w:szCs w:val="28"/>
        </w:rPr>
      </w:pPr>
      <w:r w:rsidRPr="00EB39BB">
        <w:rPr>
          <w:color w:val="000000"/>
          <w:spacing w:val="-7"/>
          <w:sz w:val="28"/>
          <w:szCs w:val="28"/>
        </w:rPr>
        <w:t>2)Организация психолого-педагогического просвещения родителей.</w:t>
      </w:r>
    </w:p>
    <w:p w:rsidR="007C318B" w:rsidRPr="00EB39BB" w:rsidRDefault="007C318B" w:rsidP="007C318B">
      <w:pPr>
        <w:widowControl w:val="0"/>
        <w:shd w:val="clear" w:color="auto" w:fill="FFFFFF"/>
        <w:tabs>
          <w:tab w:val="left" w:pos="3384"/>
        </w:tabs>
        <w:autoSpaceDE w:val="0"/>
        <w:autoSpaceDN w:val="0"/>
        <w:adjustRightInd w:val="0"/>
        <w:spacing w:line="336" w:lineRule="exact"/>
        <w:rPr>
          <w:color w:val="000000"/>
          <w:spacing w:val="-25"/>
          <w:sz w:val="28"/>
          <w:szCs w:val="28"/>
        </w:rPr>
      </w:pPr>
      <w:r w:rsidRPr="00EB39BB">
        <w:rPr>
          <w:color w:val="000000"/>
          <w:spacing w:val="-9"/>
          <w:sz w:val="28"/>
          <w:szCs w:val="28"/>
        </w:rPr>
        <w:t>3) Проведение системы совместной работы с родителям, об</w:t>
      </w:r>
      <w:r w:rsidRPr="00EB39BB">
        <w:rPr>
          <w:color w:val="000000"/>
          <w:spacing w:val="3"/>
          <w:sz w:val="28"/>
          <w:szCs w:val="28"/>
        </w:rPr>
        <w:t xml:space="preserve">щественными организациями </w:t>
      </w:r>
      <w:r w:rsidRPr="00EB39BB">
        <w:rPr>
          <w:color w:val="000000"/>
          <w:spacing w:val="-8"/>
          <w:sz w:val="28"/>
          <w:szCs w:val="28"/>
        </w:rPr>
        <w:t xml:space="preserve"> по благоустройству и озеленению школы, проведению культурно-</w:t>
      </w:r>
      <w:r w:rsidRPr="00EB39BB">
        <w:rPr>
          <w:color w:val="000000"/>
          <w:spacing w:val="-5"/>
          <w:sz w:val="28"/>
          <w:szCs w:val="28"/>
        </w:rPr>
        <w:t xml:space="preserve">массовых мероприятий </w:t>
      </w:r>
    </w:p>
    <w:p w:rsidR="007C318B" w:rsidRPr="00EB39BB" w:rsidRDefault="007C318B" w:rsidP="007C318B">
      <w:pPr>
        <w:widowControl w:val="0"/>
        <w:shd w:val="clear" w:color="auto" w:fill="FFFFFF"/>
        <w:tabs>
          <w:tab w:val="left" w:pos="3384"/>
        </w:tabs>
        <w:autoSpaceDE w:val="0"/>
        <w:autoSpaceDN w:val="0"/>
        <w:adjustRightInd w:val="0"/>
        <w:spacing w:line="346" w:lineRule="exact"/>
        <w:rPr>
          <w:color w:val="000000"/>
          <w:spacing w:val="-21"/>
          <w:sz w:val="28"/>
          <w:szCs w:val="28"/>
        </w:rPr>
      </w:pPr>
      <w:r w:rsidRPr="00EB39BB">
        <w:rPr>
          <w:color w:val="000000"/>
          <w:spacing w:val="-2"/>
          <w:sz w:val="28"/>
          <w:szCs w:val="28"/>
        </w:rPr>
        <w:t xml:space="preserve">4)Вовлечение родителей и общественности в организацию </w:t>
      </w:r>
      <w:r w:rsidRPr="00EB39BB">
        <w:rPr>
          <w:color w:val="000000"/>
          <w:spacing w:val="-8"/>
          <w:sz w:val="28"/>
          <w:szCs w:val="28"/>
        </w:rPr>
        <w:t xml:space="preserve">внешкольной и внеклассной работы с учащимися, дежурства, в работу по предупреждению правонарушений и преступлений </w:t>
      </w:r>
    </w:p>
    <w:p w:rsidR="007C318B" w:rsidRPr="00EB39BB" w:rsidRDefault="007C318B" w:rsidP="007C318B">
      <w:pPr>
        <w:widowControl w:val="0"/>
        <w:shd w:val="clear" w:color="auto" w:fill="FFFFFF"/>
        <w:tabs>
          <w:tab w:val="left" w:pos="3384"/>
        </w:tabs>
        <w:autoSpaceDE w:val="0"/>
        <w:autoSpaceDN w:val="0"/>
        <w:adjustRightInd w:val="0"/>
        <w:spacing w:line="346" w:lineRule="exact"/>
        <w:rPr>
          <w:color w:val="000000"/>
          <w:spacing w:val="-5"/>
          <w:sz w:val="28"/>
          <w:szCs w:val="28"/>
        </w:rPr>
      </w:pPr>
      <w:r w:rsidRPr="00EB39BB">
        <w:rPr>
          <w:color w:val="000000"/>
          <w:spacing w:val="-8"/>
          <w:sz w:val="28"/>
          <w:szCs w:val="28"/>
        </w:rPr>
        <w:t>5)</w:t>
      </w:r>
      <w:r w:rsidRPr="00EB39BB">
        <w:rPr>
          <w:color w:val="000000"/>
          <w:spacing w:val="-6"/>
          <w:sz w:val="28"/>
          <w:szCs w:val="28"/>
        </w:rPr>
        <w:t>Привлечение родителей, общественности, юридических и</w:t>
      </w:r>
      <w:r w:rsidRPr="00EB39BB">
        <w:rPr>
          <w:color w:val="000000"/>
          <w:spacing w:val="-6"/>
          <w:sz w:val="28"/>
          <w:szCs w:val="28"/>
        </w:rPr>
        <w:br/>
      </w:r>
      <w:r w:rsidRPr="00EB39BB">
        <w:rPr>
          <w:color w:val="000000"/>
          <w:spacing w:val="-11"/>
          <w:sz w:val="28"/>
          <w:szCs w:val="28"/>
        </w:rPr>
        <w:t>частных лиц к подготовке школы к новому учебному году, к попол</w:t>
      </w:r>
      <w:r w:rsidRPr="00EB39BB">
        <w:rPr>
          <w:color w:val="000000"/>
          <w:spacing w:val="-5"/>
          <w:sz w:val="28"/>
          <w:szCs w:val="28"/>
        </w:rPr>
        <w:t>нению учебно-материальной базы школы.</w:t>
      </w:r>
    </w:p>
    <w:p w:rsidR="00926294" w:rsidRPr="00965472" w:rsidRDefault="00843247" w:rsidP="00926294">
      <w:pPr>
        <w:shd w:val="clear" w:color="auto" w:fill="FFFFFF"/>
        <w:tabs>
          <w:tab w:val="left" w:pos="3619"/>
        </w:tabs>
        <w:spacing w:before="341" w:line="336" w:lineRule="exact"/>
        <w:rPr>
          <w:b/>
          <w:sz w:val="28"/>
          <w:szCs w:val="28"/>
        </w:rPr>
      </w:pPr>
      <w:r>
        <w:rPr>
          <w:b/>
          <w:color w:val="000000"/>
          <w:spacing w:val="-11"/>
          <w:sz w:val="28"/>
          <w:szCs w:val="28"/>
        </w:rPr>
        <w:t>6</w:t>
      </w:r>
      <w:r w:rsidR="00926294" w:rsidRPr="00965472">
        <w:rPr>
          <w:b/>
          <w:color w:val="000000"/>
          <w:spacing w:val="-11"/>
          <w:sz w:val="28"/>
          <w:szCs w:val="28"/>
        </w:rPr>
        <w:t>.3.</w:t>
      </w:r>
      <w:r w:rsidR="00926294" w:rsidRPr="00965472">
        <w:rPr>
          <w:b/>
          <w:color w:val="000000"/>
          <w:spacing w:val="-8"/>
          <w:sz w:val="28"/>
          <w:szCs w:val="28"/>
        </w:rPr>
        <w:t>Материально-техническое и финансовое обеспечения об</w:t>
      </w:r>
      <w:r w:rsidR="00926294" w:rsidRPr="00965472">
        <w:rPr>
          <w:b/>
          <w:color w:val="000000"/>
          <w:spacing w:val="-4"/>
          <w:sz w:val="28"/>
          <w:szCs w:val="28"/>
        </w:rPr>
        <w:t>разовательного процесса</w:t>
      </w:r>
    </w:p>
    <w:p w:rsidR="007C318B" w:rsidRPr="00EB39BB" w:rsidRDefault="007C318B" w:rsidP="007C318B">
      <w:pPr>
        <w:shd w:val="clear" w:color="auto" w:fill="FFFFFF"/>
        <w:spacing w:before="5" w:line="336" w:lineRule="exact"/>
        <w:rPr>
          <w:sz w:val="28"/>
          <w:szCs w:val="28"/>
        </w:rPr>
      </w:pPr>
      <w:r w:rsidRPr="00EB39BB">
        <w:rPr>
          <w:i/>
          <w:iCs/>
          <w:color w:val="000000"/>
          <w:spacing w:val="-14"/>
          <w:sz w:val="28"/>
          <w:szCs w:val="28"/>
        </w:rPr>
        <w:t>Задачи:</w:t>
      </w:r>
    </w:p>
    <w:p w:rsidR="007C318B" w:rsidRPr="00EB39BB" w:rsidRDefault="007C318B" w:rsidP="00476423">
      <w:pPr>
        <w:widowControl w:val="0"/>
        <w:numPr>
          <w:ilvl w:val="0"/>
          <w:numId w:val="31"/>
        </w:numPr>
        <w:shd w:val="clear" w:color="auto" w:fill="FFFFFF"/>
        <w:tabs>
          <w:tab w:val="left" w:pos="3456"/>
        </w:tabs>
        <w:autoSpaceDE w:val="0"/>
        <w:autoSpaceDN w:val="0"/>
        <w:adjustRightInd w:val="0"/>
        <w:spacing w:before="10" w:line="336" w:lineRule="exact"/>
        <w:rPr>
          <w:color w:val="000000"/>
          <w:spacing w:val="-31"/>
          <w:sz w:val="28"/>
          <w:szCs w:val="28"/>
        </w:rPr>
      </w:pPr>
      <w:r w:rsidRPr="00EB39BB">
        <w:rPr>
          <w:color w:val="000000"/>
          <w:sz w:val="28"/>
          <w:szCs w:val="28"/>
        </w:rPr>
        <w:t>обеспечить сохранность зданий, оборудования, имуще</w:t>
      </w:r>
      <w:r w:rsidRPr="00EB39BB">
        <w:rPr>
          <w:color w:val="000000"/>
          <w:spacing w:val="-6"/>
          <w:sz w:val="28"/>
          <w:szCs w:val="28"/>
        </w:rPr>
        <w:t>ства;</w:t>
      </w:r>
    </w:p>
    <w:p w:rsidR="007C318B" w:rsidRPr="00EB39BB" w:rsidRDefault="007C318B" w:rsidP="00476423">
      <w:pPr>
        <w:widowControl w:val="0"/>
        <w:numPr>
          <w:ilvl w:val="0"/>
          <w:numId w:val="31"/>
        </w:numPr>
        <w:shd w:val="clear" w:color="auto" w:fill="FFFFFF"/>
        <w:tabs>
          <w:tab w:val="left" w:pos="3456"/>
        </w:tabs>
        <w:autoSpaceDE w:val="0"/>
        <w:autoSpaceDN w:val="0"/>
        <w:adjustRightInd w:val="0"/>
        <w:spacing w:before="5" w:line="336" w:lineRule="exact"/>
        <w:rPr>
          <w:color w:val="000000"/>
          <w:spacing w:val="-23"/>
          <w:sz w:val="28"/>
          <w:szCs w:val="28"/>
        </w:rPr>
      </w:pPr>
      <w:r w:rsidRPr="00EB39BB">
        <w:rPr>
          <w:color w:val="000000"/>
          <w:spacing w:val="1"/>
          <w:sz w:val="28"/>
          <w:szCs w:val="28"/>
        </w:rPr>
        <w:t xml:space="preserve">организовать многоканальное финансирование работы </w:t>
      </w:r>
      <w:r w:rsidRPr="00EB39BB">
        <w:rPr>
          <w:color w:val="000000"/>
          <w:spacing w:val="-5"/>
          <w:sz w:val="28"/>
          <w:szCs w:val="28"/>
        </w:rPr>
        <w:t>школы.</w:t>
      </w:r>
    </w:p>
    <w:p w:rsidR="007C318B" w:rsidRPr="00EB39BB" w:rsidRDefault="007C318B" w:rsidP="007C318B">
      <w:pPr>
        <w:widowControl w:val="0"/>
        <w:shd w:val="clear" w:color="auto" w:fill="FFFFFF"/>
        <w:tabs>
          <w:tab w:val="left" w:pos="3456"/>
        </w:tabs>
        <w:autoSpaceDE w:val="0"/>
        <w:autoSpaceDN w:val="0"/>
        <w:adjustRightInd w:val="0"/>
        <w:spacing w:before="5" w:line="336" w:lineRule="exact"/>
        <w:ind w:left="634"/>
        <w:rPr>
          <w:color w:val="000000"/>
          <w:spacing w:val="-23"/>
          <w:sz w:val="28"/>
          <w:szCs w:val="28"/>
        </w:rPr>
      </w:pPr>
    </w:p>
    <w:p w:rsidR="007C318B" w:rsidRPr="00EB39BB" w:rsidRDefault="007C318B" w:rsidP="007C318B">
      <w:pPr>
        <w:widowControl w:val="0"/>
        <w:shd w:val="clear" w:color="auto" w:fill="FFFFFF"/>
        <w:tabs>
          <w:tab w:val="left" w:pos="3456"/>
        </w:tabs>
        <w:autoSpaceDE w:val="0"/>
        <w:autoSpaceDN w:val="0"/>
        <w:adjustRightInd w:val="0"/>
        <w:spacing w:before="5" w:line="336" w:lineRule="exact"/>
        <w:ind w:left="634"/>
        <w:rPr>
          <w:color w:val="000000"/>
          <w:spacing w:val="-23"/>
          <w:sz w:val="28"/>
          <w:szCs w:val="28"/>
        </w:rPr>
      </w:pPr>
      <w:r w:rsidRPr="00EB39BB">
        <w:rPr>
          <w:iCs/>
          <w:color w:val="000000"/>
          <w:spacing w:val="-5"/>
          <w:sz w:val="28"/>
          <w:szCs w:val="28"/>
        </w:rPr>
        <w:t>Основные</w:t>
      </w:r>
      <w:r w:rsidRPr="00EB39BB">
        <w:rPr>
          <w:i/>
          <w:iCs/>
          <w:color w:val="000000"/>
          <w:spacing w:val="-5"/>
          <w:sz w:val="28"/>
          <w:szCs w:val="28"/>
        </w:rPr>
        <w:t xml:space="preserve"> мероприятия по решению задач:</w:t>
      </w:r>
    </w:p>
    <w:p w:rsidR="007C318B" w:rsidRPr="00EB39BB" w:rsidRDefault="007C318B" w:rsidP="00476423">
      <w:pPr>
        <w:widowControl w:val="0"/>
        <w:numPr>
          <w:ilvl w:val="0"/>
          <w:numId w:val="32"/>
        </w:numPr>
        <w:shd w:val="clear" w:color="auto" w:fill="FFFFFF"/>
        <w:tabs>
          <w:tab w:val="left" w:pos="859"/>
        </w:tabs>
        <w:autoSpaceDE w:val="0"/>
        <w:autoSpaceDN w:val="0"/>
        <w:adjustRightInd w:val="0"/>
        <w:spacing w:before="5" w:line="336" w:lineRule="exact"/>
        <w:ind w:left="29" w:firstLine="547"/>
        <w:rPr>
          <w:color w:val="000000"/>
          <w:spacing w:val="-39"/>
          <w:sz w:val="28"/>
          <w:szCs w:val="28"/>
        </w:rPr>
      </w:pPr>
      <w:r w:rsidRPr="00EB39BB">
        <w:rPr>
          <w:color w:val="000000"/>
          <w:spacing w:val="2"/>
          <w:sz w:val="28"/>
          <w:szCs w:val="28"/>
        </w:rPr>
        <w:t>Текущий ремонт зданий, сооружений, оборудования ( за счет спонсорских и бюджетных средств).</w:t>
      </w:r>
    </w:p>
    <w:p w:rsidR="007C318B" w:rsidRPr="00EB39BB" w:rsidRDefault="007C318B" w:rsidP="00476423">
      <w:pPr>
        <w:widowControl w:val="0"/>
        <w:numPr>
          <w:ilvl w:val="0"/>
          <w:numId w:val="32"/>
        </w:numPr>
        <w:shd w:val="clear" w:color="auto" w:fill="FFFFFF"/>
        <w:tabs>
          <w:tab w:val="left" w:pos="859"/>
        </w:tabs>
        <w:autoSpaceDE w:val="0"/>
        <w:autoSpaceDN w:val="0"/>
        <w:adjustRightInd w:val="0"/>
        <w:spacing w:before="5" w:line="336" w:lineRule="exact"/>
        <w:ind w:left="29" w:firstLine="547"/>
        <w:rPr>
          <w:i/>
          <w:iCs/>
          <w:color w:val="000000"/>
          <w:spacing w:val="-27"/>
          <w:sz w:val="28"/>
          <w:szCs w:val="28"/>
        </w:rPr>
      </w:pPr>
      <w:r w:rsidRPr="00EB39BB">
        <w:rPr>
          <w:color w:val="000000"/>
          <w:spacing w:val="7"/>
          <w:sz w:val="28"/>
          <w:szCs w:val="28"/>
        </w:rPr>
        <w:t xml:space="preserve">Предпринимательская деятельность школы. Договора об </w:t>
      </w:r>
      <w:r w:rsidRPr="00EB39BB">
        <w:rPr>
          <w:color w:val="000000"/>
          <w:spacing w:val="-18"/>
          <w:sz w:val="28"/>
          <w:szCs w:val="28"/>
        </w:rPr>
        <w:t>аренде.</w:t>
      </w:r>
    </w:p>
    <w:p w:rsidR="007C318B" w:rsidRPr="00EB39BB" w:rsidRDefault="007C318B" w:rsidP="00476423">
      <w:pPr>
        <w:widowControl w:val="0"/>
        <w:numPr>
          <w:ilvl w:val="0"/>
          <w:numId w:val="32"/>
        </w:numPr>
        <w:shd w:val="clear" w:color="auto" w:fill="FFFFFF"/>
        <w:tabs>
          <w:tab w:val="left" w:pos="859"/>
        </w:tabs>
        <w:autoSpaceDE w:val="0"/>
        <w:autoSpaceDN w:val="0"/>
        <w:adjustRightInd w:val="0"/>
        <w:spacing w:before="10" w:line="336" w:lineRule="exact"/>
        <w:ind w:left="29" w:firstLine="547"/>
        <w:rPr>
          <w:color w:val="000000"/>
          <w:spacing w:val="-25"/>
          <w:sz w:val="28"/>
          <w:szCs w:val="28"/>
        </w:rPr>
      </w:pPr>
      <w:r w:rsidRPr="00EB39BB">
        <w:rPr>
          <w:color w:val="000000"/>
          <w:spacing w:val="6"/>
          <w:sz w:val="28"/>
          <w:szCs w:val="28"/>
        </w:rPr>
        <w:t>Создание нормальных условий для обеспечения санитар</w:t>
      </w:r>
      <w:r w:rsidRPr="00EB39BB">
        <w:rPr>
          <w:color w:val="000000"/>
          <w:spacing w:val="4"/>
          <w:sz w:val="28"/>
          <w:szCs w:val="28"/>
        </w:rPr>
        <w:t>но-гигиенического, теплового, светового, противопожарного ре</w:t>
      </w:r>
      <w:r w:rsidRPr="00EB39BB">
        <w:rPr>
          <w:color w:val="000000"/>
          <w:spacing w:val="7"/>
          <w:sz w:val="28"/>
          <w:szCs w:val="28"/>
        </w:rPr>
        <w:t>жима. Поддержание в рабочем состоянии водоснабжения, газо</w:t>
      </w:r>
      <w:r w:rsidRPr="00EB39BB">
        <w:rPr>
          <w:color w:val="000000"/>
          <w:spacing w:val="7"/>
          <w:sz w:val="28"/>
          <w:szCs w:val="28"/>
        </w:rPr>
        <w:softHyphen/>
      </w:r>
      <w:r w:rsidRPr="00EB39BB">
        <w:rPr>
          <w:color w:val="000000"/>
          <w:spacing w:val="2"/>
          <w:sz w:val="28"/>
          <w:szCs w:val="28"/>
        </w:rPr>
        <w:t>снабжения, канализации.</w:t>
      </w:r>
    </w:p>
    <w:p w:rsidR="007C318B" w:rsidRPr="00EB39BB" w:rsidRDefault="007C318B" w:rsidP="00476423">
      <w:pPr>
        <w:widowControl w:val="0"/>
        <w:numPr>
          <w:ilvl w:val="0"/>
          <w:numId w:val="32"/>
        </w:numPr>
        <w:shd w:val="clear" w:color="auto" w:fill="FFFFFF"/>
        <w:tabs>
          <w:tab w:val="left" w:pos="859"/>
        </w:tabs>
        <w:autoSpaceDE w:val="0"/>
        <w:autoSpaceDN w:val="0"/>
        <w:adjustRightInd w:val="0"/>
        <w:spacing w:before="5" w:line="336" w:lineRule="exact"/>
        <w:ind w:left="576"/>
        <w:rPr>
          <w:color w:val="000000"/>
          <w:spacing w:val="-23"/>
          <w:sz w:val="28"/>
          <w:szCs w:val="28"/>
        </w:rPr>
      </w:pPr>
      <w:r w:rsidRPr="00EB39BB">
        <w:rPr>
          <w:color w:val="000000"/>
          <w:spacing w:val="5"/>
          <w:sz w:val="28"/>
          <w:szCs w:val="28"/>
        </w:rPr>
        <w:t>Инвентаризация материальных ценностей.</w:t>
      </w:r>
    </w:p>
    <w:p w:rsidR="007C318B" w:rsidRPr="00EB39BB" w:rsidRDefault="007C318B" w:rsidP="00476423">
      <w:pPr>
        <w:widowControl w:val="0"/>
        <w:numPr>
          <w:ilvl w:val="0"/>
          <w:numId w:val="32"/>
        </w:numPr>
        <w:shd w:val="clear" w:color="auto" w:fill="FFFFFF"/>
        <w:tabs>
          <w:tab w:val="left" w:pos="859"/>
        </w:tabs>
        <w:autoSpaceDE w:val="0"/>
        <w:autoSpaceDN w:val="0"/>
        <w:adjustRightInd w:val="0"/>
        <w:spacing w:before="5" w:line="336" w:lineRule="exact"/>
        <w:ind w:left="576"/>
        <w:rPr>
          <w:color w:val="000000"/>
          <w:spacing w:val="-25"/>
          <w:sz w:val="28"/>
          <w:szCs w:val="28"/>
        </w:rPr>
      </w:pPr>
      <w:r w:rsidRPr="00EB39BB">
        <w:rPr>
          <w:color w:val="000000"/>
          <w:spacing w:val="4"/>
          <w:sz w:val="28"/>
          <w:szCs w:val="28"/>
        </w:rPr>
        <w:t>Благоустройство территории  школы.</w:t>
      </w:r>
    </w:p>
    <w:p w:rsidR="007C318B" w:rsidRPr="00EB39BB" w:rsidRDefault="007C318B" w:rsidP="00476423">
      <w:pPr>
        <w:widowControl w:val="0"/>
        <w:numPr>
          <w:ilvl w:val="0"/>
          <w:numId w:val="32"/>
        </w:numPr>
        <w:shd w:val="clear" w:color="auto" w:fill="FFFFFF"/>
        <w:tabs>
          <w:tab w:val="left" w:pos="859"/>
        </w:tabs>
        <w:autoSpaceDE w:val="0"/>
        <w:autoSpaceDN w:val="0"/>
        <w:adjustRightInd w:val="0"/>
        <w:spacing w:before="10" w:line="336" w:lineRule="exact"/>
        <w:ind w:left="576"/>
        <w:rPr>
          <w:color w:val="000000"/>
          <w:spacing w:val="-22"/>
          <w:sz w:val="28"/>
          <w:szCs w:val="28"/>
        </w:rPr>
      </w:pPr>
      <w:r w:rsidRPr="00EB39BB">
        <w:rPr>
          <w:color w:val="000000"/>
          <w:spacing w:val="4"/>
          <w:sz w:val="28"/>
          <w:szCs w:val="28"/>
        </w:rPr>
        <w:t>Мероприятия по охране труда и технике безопасности.</w:t>
      </w:r>
    </w:p>
    <w:p w:rsidR="007C318B" w:rsidRPr="00EB39BB" w:rsidRDefault="007C318B" w:rsidP="00476423">
      <w:pPr>
        <w:widowControl w:val="0"/>
        <w:numPr>
          <w:ilvl w:val="0"/>
          <w:numId w:val="32"/>
        </w:numPr>
        <w:shd w:val="clear" w:color="auto" w:fill="FFFFFF"/>
        <w:tabs>
          <w:tab w:val="left" w:pos="859"/>
        </w:tabs>
        <w:autoSpaceDE w:val="0"/>
        <w:autoSpaceDN w:val="0"/>
        <w:adjustRightInd w:val="0"/>
        <w:spacing w:line="336" w:lineRule="exact"/>
        <w:ind w:left="576"/>
        <w:rPr>
          <w:color w:val="000000"/>
          <w:spacing w:val="-30"/>
          <w:sz w:val="28"/>
          <w:szCs w:val="28"/>
        </w:rPr>
      </w:pPr>
      <w:r w:rsidRPr="00EB39BB">
        <w:rPr>
          <w:color w:val="000000"/>
          <w:spacing w:val="3"/>
          <w:sz w:val="28"/>
          <w:szCs w:val="28"/>
        </w:rPr>
        <w:t>Привлечение внебюджетных средств.</w:t>
      </w:r>
    </w:p>
    <w:p w:rsidR="007C318B" w:rsidRPr="00EB39BB" w:rsidRDefault="007C318B" w:rsidP="00476423">
      <w:pPr>
        <w:widowControl w:val="0"/>
        <w:numPr>
          <w:ilvl w:val="0"/>
          <w:numId w:val="32"/>
        </w:numPr>
        <w:shd w:val="clear" w:color="auto" w:fill="FFFFFF"/>
        <w:tabs>
          <w:tab w:val="left" w:pos="859"/>
        </w:tabs>
        <w:autoSpaceDE w:val="0"/>
        <w:autoSpaceDN w:val="0"/>
        <w:adjustRightInd w:val="0"/>
        <w:spacing w:line="336" w:lineRule="exact"/>
        <w:ind w:left="576"/>
        <w:rPr>
          <w:color w:val="000000"/>
          <w:spacing w:val="-30"/>
          <w:sz w:val="28"/>
          <w:szCs w:val="28"/>
        </w:rPr>
      </w:pPr>
      <w:r w:rsidRPr="00EB39BB">
        <w:rPr>
          <w:color w:val="000000"/>
          <w:spacing w:val="6"/>
          <w:sz w:val="28"/>
          <w:szCs w:val="28"/>
        </w:rPr>
        <w:lastRenderedPageBreak/>
        <w:t>Пополнение школьной библиотеки.</w:t>
      </w:r>
    </w:p>
    <w:p w:rsidR="00926294" w:rsidRPr="00965472" w:rsidRDefault="00843247" w:rsidP="00926294">
      <w:pPr>
        <w:shd w:val="clear" w:color="auto" w:fill="FFFFFF"/>
        <w:spacing w:before="341" w:line="331" w:lineRule="exact"/>
        <w:ind w:left="29" w:right="29" w:firstLine="557"/>
        <w:jc w:val="both"/>
        <w:rPr>
          <w:b/>
          <w:sz w:val="28"/>
          <w:szCs w:val="28"/>
        </w:rPr>
      </w:pPr>
      <w:r>
        <w:rPr>
          <w:b/>
          <w:bCs/>
          <w:color w:val="000000"/>
          <w:sz w:val="28"/>
          <w:szCs w:val="28"/>
        </w:rPr>
        <w:t>6</w:t>
      </w:r>
      <w:r w:rsidR="00926294" w:rsidRPr="00965472">
        <w:rPr>
          <w:b/>
          <w:bCs/>
          <w:color w:val="000000"/>
          <w:sz w:val="28"/>
          <w:szCs w:val="28"/>
        </w:rPr>
        <w:t xml:space="preserve">.4. </w:t>
      </w:r>
      <w:r w:rsidR="00926294" w:rsidRPr="00965472">
        <w:rPr>
          <w:b/>
          <w:color w:val="000000"/>
          <w:sz w:val="28"/>
          <w:szCs w:val="28"/>
        </w:rPr>
        <w:t>Управление достижением оптимальных конечных резуль</w:t>
      </w:r>
      <w:r w:rsidR="00926294" w:rsidRPr="00965472">
        <w:rPr>
          <w:b/>
          <w:color w:val="000000"/>
          <w:sz w:val="28"/>
          <w:szCs w:val="28"/>
        </w:rPr>
        <w:softHyphen/>
      </w:r>
      <w:r w:rsidR="00926294" w:rsidRPr="00965472">
        <w:rPr>
          <w:b/>
          <w:color w:val="000000"/>
          <w:spacing w:val="-20"/>
          <w:sz w:val="28"/>
          <w:szCs w:val="28"/>
        </w:rPr>
        <w:t>татов</w:t>
      </w:r>
    </w:p>
    <w:p w:rsidR="007C318B" w:rsidRPr="00EB39BB" w:rsidRDefault="007C318B" w:rsidP="007C318B">
      <w:pPr>
        <w:shd w:val="clear" w:color="auto" w:fill="FFFFFF"/>
        <w:spacing w:before="5" w:line="331" w:lineRule="exact"/>
        <w:ind w:left="34" w:right="24" w:firstLine="557"/>
        <w:jc w:val="both"/>
        <w:rPr>
          <w:sz w:val="28"/>
          <w:szCs w:val="28"/>
        </w:rPr>
      </w:pPr>
      <w:r w:rsidRPr="00EB39BB">
        <w:rPr>
          <w:i/>
          <w:iCs/>
          <w:color w:val="000000"/>
          <w:spacing w:val="1"/>
          <w:sz w:val="28"/>
          <w:szCs w:val="28"/>
        </w:rPr>
        <w:t xml:space="preserve">Задача: </w:t>
      </w:r>
      <w:r w:rsidRPr="00EB39BB">
        <w:rPr>
          <w:color w:val="000000"/>
          <w:spacing w:val="1"/>
          <w:sz w:val="28"/>
          <w:szCs w:val="28"/>
        </w:rPr>
        <w:t>создать систему управления достижением оптималь</w:t>
      </w:r>
      <w:r w:rsidRPr="00EB39BB">
        <w:rPr>
          <w:color w:val="000000"/>
          <w:spacing w:val="1"/>
          <w:sz w:val="28"/>
          <w:szCs w:val="28"/>
        </w:rPr>
        <w:softHyphen/>
      </w:r>
      <w:r w:rsidRPr="00EB39BB">
        <w:rPr>
          <w:color w:val="000000"/>
          <w:spacing w:val="10"/>
          <w:sz w:val="28"/>
          <w:szCs w:val="28"/>
        </w:rPr>
        <w:t>ных конечных результатов.</w:t>
      </w:r>
    </w:p>
    <w:p w:rsidR="007C318B" w:rsidRPr="00EB39BB" w:rsidRDefault="007C318B" w:rsidP="007C318B">
      <w:pPr>
        <w:shd w:val="clear" w:color="auto" w:fill="FFFFFF"/>
        <w:spacing w:before="331" w:line="336" w:lineRule="exact"/>
        <w:ind w:left="600"/>
        <w:rPr>
          <w:sz w:val="28"/>
          <w:szCs w:val="28"/>
        </w:rPr>
      </w:pPr>
      <w:r w:rsidRPr="00EB39BB">
        <w:rPr>
          <w:i/>
          <w:iCs/>
          <w:color w:val="000000"/>
          <w:spacing w:val="-1"/>
          <w:sz w:val="28"/>
          <w:szCs w:val="28"/>
        </w:rPr>
        <w:t>Основные мероприятия по решению задачи:</w:t>
      </w:r>
    </w:p>
    <w:p w:rsidR="007C318B" w:rsidRPr="00EB39BB" w:rsidRDefault="007C318B" w:rsidP="00476423">
      <w:pPr>
        <w:widowControl w:val="0"/>
        <w:numPr>
          <w:ilvl w:val="0"/>
          <w:numId w:val="33"/>
        </w:numPr>
        <w:shd w:val="clear" w:color="auto" w:fill="FFFFFF"/>
        <w:tabs>
          <w:tab w:val="left" w:pos="835"/>
        </w:tabs>
        <w:autoSpaceDE w:val="0"/>
        <w:autoSpaceDN w:val="0"/>
        <w:adjustRightInd w:val="0"/>
        <w:spacing w:before="5" w:line="336" w:lineRule="exact"/>
        <w:ind w:firstLine="576"/>
        <w:rPr>
          <w:color w:val="000000"/>
          <w:spacing w:val="-37"/>
          <w:sz w:val="28"/>
          <w:szCs w:val="28"/>
        </w:rPr>
      </w:pPr>
      <w:r w:rsidRPr="00EB39BB">
        <w:rPr>
          <w:color w:val="000000"/>
          <w:spacing w:val="9"/>
          <w:sz w:val="28"/>
          <w:szCs w:val="28"/>
        </w:rPr>
        <w:t>Создание информационно-аналитической службы. Форм</w:t>
      </w:r>
      <w:r w:rsidRPr="00EB39BB">
        <w:rPr>
          <w:color w:val="000000"/>
          <w:spacing w:val="9"/>
          <w:sz w:val="28"/>
          <w:szCs w:val="28"/>
        </w:rPr>
        <w:softHyphen/>
      </w:r>
      <w:r w:rsidRPr="00EB39BB">
        <w:rPr>
          <w:color w:val="000000"/>
          <w:spacing w:val="4"/>
          <w:sz w:val="28"/>
          <w:szCs w:val="28"/>
        </w:rPr>
        <w:t xml:space="preserve">ирование банка внутришкольной педагогической информации: </w:t>
      </w:r>
      <w:r w:rsidRPr="00EB39BB">
        <w:rPr>
          <w:color w:val="000000"/>
          <w:spacing w:val="2"/>
          <w:sz w:val="28"/>
          <w:szCs w:val="28"/>
        </w:rPr>
        <w:t>оперативной, тематической и стратегической.</w:t>
      </w:r>
    </w:p>
    <w:p w:rsidR="007C318B" w:rsidRPr="00EB39BB" w:rsidRDefault="007C318B" w:rsidP="00476423">
      <w:pPr>
        <w:widowControl w:val="0"/>
        <w:numPr>
          <w:ilvl w:val="0"/>
          <w:numId w:val="33"/>
        </w:numPr>
        <w:shd w:val="clear" w:color="auto" w:fill="FFFFFF"/>
        <w:tabs>
          <w:tab w:val="left" w:pos="835"/>
        </w:tabs>
        <w:autoSpaceDE w:val="0"/>
        <w:autoSpaceDN w:val="0"/>
        <w:adjustRightInd w:val="0"/>
        <w:spacing w:line="336" w:lineRule="exact"/>
        <w:ind w:firstLine="576"/>
        <w:rPr>
          <w:color w:val="000000"/>
          <w:spacing w:val="-26"/>
          <w:sz w:val="28"/>
          <w:szCs w:val="28"/>
        </w:rPr>
      </w:pPr>
      <w:r w:rsidRPr="00EB39BB">
        <w:rPr>
          <w:color w:val="000000"/>
          <w:spacing w:val="2"/>
          <w:sz w:val="28"/>
          <w:szCs w:val="28"/>
        </w:rPr>
        <w:t>Создание системы мотивации всех участников педагогиче</w:t>
      </w:r>
      <w:r w:rsidRPr="00EB39BB">
        <w:rPr>
          <w:color w:val="000000"/>
          <w:spacing w:val="6"/>
          <w:sz w:val="28"/>
          <w:szCs w:val="28"/>
        </w:rPr>
        <w:t>ского процесса.  Использование административного, морально-п</w:t>
      </w:r>
      <w:r w:rsidRPr="00EB39BB">
        <w:rPr>
          <w:color w:val="000000"/>
          <w:spacing w:val="2"/>
          <w:sz w:val="28"/>
          <w:szCs w:val="28"/>
        </w:rPr>
        <w:t>сихологического и материального поощрения.</w:t>
      </w:r>
    </w:p>
    <w:p w:rsidR="007C318B" w:rsidRPr="00EB39BB" w:rsidRDefault="007C318B" w:rsidP="00476423">
      <w:pPr>
        <w:widowControl w:val="0"/>
        <w:numPr>
          <w:ilvl w:val="0"/>
          <w:numId w:val="33"/>
        </w:numPr>
        <w:shd w:val="clear" w:color="auto" w:fill="FFFFFF"/>
        <w:tabs>
          <w:tab w:val="left" w:pos="835"/>
        </w:tabs>
        <w:autoSpaceDE w:val="0"/>
        <w:autoSpaceDN w:val="0"/>
        <w:adjustRightInd w:val="0"/>
        <w:spacing w:before="5" w:line="336" w:lineRule="exact"/>
        <w:ind w:firstLine="576"/>
        <w:rPr>
          <w:color w:val="000000"/>
          <w:spacing w:val="-25"/>
          <w:sz w:val="28"/>
          <w:szCs w:val="28"/>
        </w:rPr>
      </w:pPr>
      <w:r w:rsidRPr="00EB39BB">
        <w:rPr>
          <w:color w:val="000000"/>
          <w:spacing w:val="2"/>
          <w:sz w:val="28"/>
          <w:szCs w:val="28"/>
        </w:rPr>
        <w:t>Организационно-педагогическая деятельность руководите</w:t>
      </w:r>
      <w:r w:rsidRPr="00EB39BB">
        <w:rPr>
          <w:color w:val="000000"/>
          <w:spacing w:val="-8"/>
          <w:sz w:val="28"/>
          <w:szCs w:val="28"/>
        </w:rPr>
        <w:t>лей школы:</w:t>
      </w:r>
    </w:p>
    <w:p w:rsidR="007C318B" w:rsidRPr="00EB39BB" w:rsidRDefault="007C318B" w:rsidP="00476423">
      <w:pPr>
        <w:pStyle w:val="af4"/>
        <w:widowControl w:val="0"/>
        <w:numPr>
          <w:ilvl w:val="0"/>
          <w:numId w:val="34"/>
        </w:numPr>
        <w:shd w:val="clear" w:color="auto" w:fill="FFFFFF"/>
        <w:tabs>
          <w:tab w:val="left" w:pos="576"/>
        </w:tabs>
        <w:autoSpaceDE w:val="0"/>
        <w:autoSpaceDN w:val="0"/>
        <w:adjustRightInd w:val="0"/>
        <w:spacing w:after="0" w:line="336" w:lineRule="exact"/>
        <w:rPr>
          <w:rFonts w:ascii="Times New Roman" w:hAnsi="Times New Roman"/>
          <w:color w:val="000000"/>
          <w:sz w:val="28"/>
          <w:szCs w:val="28"/>
        </w:rPr>
      </w:pPr>
      <w:r w:rsidRPr="00EB39BB">
        <w:rPr>
          <w:rFonts w:ascii="Times New Roman" w:hAnsi="Times New Roman"/>
          <w:color w:val="000000"/>
          <w:spacing w:val="3"/>
          <w:sz w:val="28"/>
          <w:szCs w:val="28"/>
        </w:rPr>
        <w:t>Уточнение организационной структуры управления.</w:t>
      </w:r>
    </w:p>
    <w:p w:rsidR="007C318B" w:rsidRPr="00EB39BB" w:rsidRDefault="007C318B" w:rsidP="00476423">
      <w:pPr>
        <w:pStyle w:val="af4"/>
        <w:widowControl w:val="0"/>
        <w:numPr>
          <w:ilvl w:val="0"/>
          <w:numId w:val="34"/>
        </w:numPr>
        <w:shd w:val="clear" w:color="auto" w:fill="FFFFFF"/>
        <w:tabs>
          <w:tab w:val="left" w:pos="576"/>
        </w:tabs>
        <w:autoSpaceDE w:val="0"/>
        <w:autoSpaceDN w:val="0"/>
        <w:adjustRightInd w:val="0"/>
        <w:spacing w:after="0" w:line="336" w:lineRule="exact"/>
        <w:rPr>
          <w:rFonts w:ascii="Times New Roman" w:hAnsi="Times New Roman"/>
          <w:color w:val="000000"/>
          <w:sz w:val="28"/>
          <w:szCs w:val="28"/>
        </w:rPr>
      </w:pPr>
      <w:r w:rsidRPr="00EB39BB">
        <w:rPr>
          <w:rFonts w:ascii="Times New Roman" w:hAnsi="Times New Roman"/>
          <w:color w:val="000000"/>
          <w:spacing w:val="8"/>
          <w:sz w:val="28"/>
          <w:szCs w:val="28"/>
        </w:rPr>
        <w:t xml:space="preserve">Формирование органов общественного самоуправления — Управляющего совета </w:t>
      </w:r>
      <w:r w:rsidRPr="00EB39BB">
        <w:rPr>
          <w:rFonts w:ascii="Times New Roman" w:hAnsi="Times New Roman"/>
          <w:color w:val="000000"/>
          <w:spacing w:val="4"/>
          <w:sz w:val="28"/>
          <w:szCs w:val="28"/>
        </w:rPr>
        <w:t xml:space="preserve"> родительского комитета.</w:t>
      </w:r>
    </w:p>
    <w:p w:rsidR="007C318B" w:rsidRPr="00EB39BB" w:rsidRDefault="007C318B" w:rsidP="00476423">
      <w:pPr>
        <w:pStyle w:val="af4"/>
        <w:widowControl w:val="0"/>
        <w:numPr>
          <w:ilvl w:val="0"/>
          <w:numId w:val="34"/>
        </w:numPr>
        <w:shd w:val="clear" w:color="auto" w:fill="FFFFFF"/>
        <w:tabs>
          <w:tab w:val="left" w:pos="576"/>
        </w:tabs>
        <w:autoSpaceDE w:val="0"/>
        <w:autoSpaceDN w:val="0"/>
        <w:adjustRightInd w:val="0"/>
        <w:spacing w:after="0" w:line="336" w:lineRule="exact"/>
        <w:rPr>
          <w:rFonts w:ascii="Times New Roman" w:hAnsi="Times New Roman"/>
          <w:color w:val="000000"/>
          <w:sz w:val="28"/>
          <w:szCs w:val="28"/>
        </w:rPr>
      </w:pPr>
      <w:r w:rsidRPr="00EB39BB">
        <w:rPr>
          <w:rFonts w:ascii="Times New Roman" w:hAnsi="Times New Roman"/>
          <w:color w:val="000000"/>
          <w:spacing w:val="4"/>
          <w:sz w:val="28"/>
          <w:szCs w:val="28"/>
        </w:rPr>
        <w:t xml:space="preserve">Распределение прав, обязанностей и ответственности между </w:t>
      </w:r>
      <w:r w:rsidRPr="00EB39BB">
        <w:rPr>
          <w:rFonts w:ascii="Times New Roman" w:hAnsi="Times New Roman"/>
          <w:color w:val="000000"/>
          <w:spacing w:val="2"/>
          <w:sz w:val="28"/>
          <w:szCs w:val="28"/>
        </w:rPr>
        <w:t>членами администрации, между администрацией и общественны</w:t>
      </w:r>
      <w:r w:rsidRPr="00EB39BB">
        <w:rPr>
          <w:rFonts w:ascii="Times New Roman" w:hAnsi="Times New Roman"/>
          <w:color w:val="000000"/>
          <w:spacing w:val="-1"/>
          <w:sz w:val="28"/>
          <w:szCs w:val="28"/>
        </w:rPr>
        <w:t>ми организациями.</w:t>
      </w:r>
    </w:p>
    <w:p w:rsidR="007C318B" w:rsidRPr="00EB39BB" w:rsidRDefault="007C318B" w:rsidP="00476423">
      <w:pPr>
        <w:pStyle w:val="af4"/>
        <w:widowControl w:val="0"/>
        <w:numPr>
          <w:ilvl w:val="0"/>
          <w:numId w:val="34"/>
        </w:numPr>
        <w:shd w:val="clear" w:color="auto" w:fill="FFFFFF"/>
        <w:tabs>
          <w:tab w:val="left" w:pos="576"/>
        </w:tabs>
        <w:autoSpaceDE w:val="0"/>
        <w:autoSpaceDN w:val="0"/>
        <w:adjustRightInd w:val="0"/>
        <w:spacing w:after="0" w:line="336" w:lineRule="exact"/>
        <w:rPr>
          <w:rFonts w:ascii="Times New Roman" w:hAnsi="Times New Roman"/>
          <w:color w:val="000000"/>
          <w:sz w:val="28"/>
          <w:szCs w:val="28"/>
        </w:rPr>
      </w:pPr>
      <w:r w:rsidRPr="00EB39BB">
        <w:rPr>
          <w:rFonts w:ascii="Times New Roman" w:hAnsi="Times New Roman"/>
          <w:color w:val="000000"/>
          <w:spacing w:val="-1"/>
          <w:sz w:val="28"/>
          <w:szCs w:val="28"/>
        </w:rPr>
        <w:t>Разработка необходимой нормативной документации: годового календарного учебного графика,  расписания урочной и внеурочной деятельности обучающихся, графиков, режима дня.</w:t>
      </w:r>
    </w:p>
    <w:p w:rsidR="007C318B" w:rsidRPr="00EB39BB" w:rsidRDefault="007C318B" w:rsidP="00476423">
      <w:pPr>
        <w:pStyle w:val="af4"/>
        <w:widowControl w:val="0"/>
        <w:numPr>
          <w:ilvl w:val="0"/>
          <w:numId w:val="34"/>
        </w:numPr>
        <w:shd w:val="clear" w:color="auto" w:fill="FFFFFF"/>
        <w:tabs>
          <w:tab w:val="left" w:pos="576"/>
        </w:tabs>
        <w:autoSpaceDE w:val="0"/>
        <w:autoSpaceDN w:val="0"/>
        <w:adjustRightInd w:val="0"/>
        <w:spacing w:after="0" w:line="336" w:lineRule="exact"/>
        <w:rPr>
          <w:rFonts w:ascii="Times New Roman" w:hAnsi="Times New Roman"/>
          <w:color w:val="000000"/>
          <w:sz w:val="28"/>
          <w:szCs w:val="28"/>
        </w:rPr>
      </w:pPr>
      <w:r w:rsidRPr="00EB39BB">
        <w:rPr>
          <w:rFonts w:ascii="Times New Roman" w:hAnsi="Times New Roman"/>
          <w:sz w:val="28"/>
          <w:szCs w:val="28"/>
        </w:rPr>
        <w:t>Сдача  отчетности.</w:t>
      </w:r>
    </w:p>
    <w:p w:rsidR="007C318B" w:rsidRPr="00EB39BB" w:rsidRDefault="007C318B" w:rsidP="00476423">
      <w:pPr>
        <w:pStyle w:val="af4"/>
        <w:widowControl w:val="0"/>
        <w:numPr>
          <w:ilvl w:val="0"/>
          <w:numId w:val="34"/>
        </w:numPr>
        <w:shd w:val="clear" w:color="auto" w:fill="FFFFFF"/>
        <w:tabs>
          <w:tab w:val="left" w:pos="576"/>
        </w:tabs>
        <w:autoSpaceDE w:val="0"/>
        <w:autoSpaceDN w:val="0"/>
        <w:adjustRightInd w:val="0"/>
        <w:spacing w:after="0" w:line="336" w:lineRule="exact"/>
        <w:rPr>
          <w:rFonts w:ascii="Times New Roman" w:hAnsi="Times New Roman"/>
          <w:color w:val="000000"/>
          <w:sz w:val="28"/>
          <w:szCs w:val="28"/>
        </w:rPr>
      </w:pPr>
      <w:r w:rsidRPr="00EB39BB">
        <w:rPr>
          <w:rFonts w:ascii="Times New Roman" w:hAnsi="Times New Roman"/>
          <w:sz w:val="28"/>
          <w:szCs w:val="28"/>
        </w:rPr>
        <w:t>Распределение классного руководства, заведования кабинетами, руководства другими участками деятельности школы.</w:t>
      </w:r>
    </w:p>
    <w:p w:rsidR="007C318B" w:rsidRPr="00EB39BB" w:rsidRDefault="007C318B" w:rsidP="00476423">
      <w:pPr>
        <w:pStyle w:val="af4"/>
        <w:widowControl w:val="0"/>
        <w:numPr>
          <w:ilvl w:val="0"/>
          <w:numId w:val="34"/>
        </w:numPr>
        <w:shd w:val="clear" w:color="auto" w:fill="FFFFFF"/>
        <w:tabs>
          <w:tab w:val="left" w:pos="576"/>
        </w:tabs>
        <w:autoSpaceDE w:val="0"/>
        <w:autoSpaceDN w:val="0"/>
        <w:adjustRightInd w:val="0"/>
        <w:spacing w:after="0" w:line="336" w:lineRule="exact"/>
        <w:rPr>
          <w:rFonts w:ascii="Times New Roman" w:hAnsi="Times New Roman"/>
          <w:color w:val="000000"/>
          <w:sz w:val="28"/>
          <w:szCs w:val="28"/>
        </w:rPr>
      </w:pPr>
      <w:r w:rsidRPr="00EB39BB">
        <w:rPr>
          <w:rFonts w:ascii="Times New Roman" w:hAnsi="Times New Roman"/>
          <w:sz w:val="28"/>
          <w:szCs w:val="28"/>
        </w:rPr>
        <w:t>Комплектование кружков, секций, групп продленного дня.</w:t>
      </w:r>
    </w:p>
    <w:p w:rsidR="007C318B" w:rsidRPr="00EB39BB" w:rsidRDefault="007C318B" w:rsidP="00476423">
      <w:pPr>
        <w:pStyle w:val="af4"/>
        <w:widowControl w:val="0"/>
        <w:numPr>
          <w:ilvl w:val="0"/>
          <w:numId w:val="34"/>
        </w:numPr>
        <w:shd w:val="clear" w:color="auto" w:fill="FFFFFF"/>
        <w:tabs>
          <w:tab w:val="left" w:pos="576"/>
        </w:tabs>
        <w:autoSpaceDE w:val="0"/>
        <w:autoSpaceDN w:val="0"/>
        <w:adjustRightInd w:val="0"/>
        <w:spacing w:after="0" w:line="336" w:lineRule="exact"/>
        <w:rPr>
          <w:rFonts w:ascii="Times New Roman" w:hAnsi="Times New Roman"/>
          <w:color w:val="000000"/>
          <w:sz w:val="28"/>
          <w:szCs w:val="28"/>
        </w:rPr>
      </w:pPr>
      <w:r w:rsidRPr="00EB39BB">
        <w:rPr>
          <w:rFonts w:ascii="Times New Roman" w:hAnsi="Times New Roman"/>
          <w:sz w:val="28"/>
          <w:szCs w:val="28"/>
        </w:rPr>
        <w:t>Организация традиционных школьных мероприятий.</w:t>
      </w:r>
    </w:p>
    <w:p w:rsidR="007C318B" w:rsidRPr="00EB39BB" w:rsidRDefault="007C318B" w:rsidP="007C318B">
      <w:pPr>
        <w:widowControl w:val="0"/>
        <w:shd w:val="clear" w:color="auto" w:fill="FFFFFF"/>
        <w:tabs>
          <w:tab w:val="left" w:pos="576"/>
        </w:tabs>
        <w:autoSpaceDE w:val="0"/>
        <w:autoSpaceDN w:val="0"/>
        <w:adjustRightInd w:val="0"/>
        <w:spacing w:line="336" w:lineRule="exact"/>
        <w:rPr>
          <w:color w:val="000000"/>
          <w:sz w:val="28"/>
          <w:szCs w:val="28"/>
        </w:rPr>
      </w:pPr>
    </w:p>
    <w:p w:rsidR="007C318B" w:rsidRPr="00EB39BB" w:rsidRDefault="007C318B" w:rsidP="00476423">
      <w:pPr>
        <w:widowControl w:val="0"/>
        <w:numPr>
          <w:ilvl w:val="0"/>
          <w:numId w:val="33"/>
        </w:numPr>
        <w:shd w:val="clear" w:color="auto" w:fill="FFFFFF"/>
        <w:tabs>
          <w:tab w:val="left" w:pos="3384"/>
        </w:tabs>
        <w:autoSpaceDE w:val="0"/>
        <w:autoSpaceDN w:val="0"/>
        <w:adjustRightInd w:val="0"/>
        <w:spacing w:line="346" w:lineRule="exact"/>
        <w:ind w:left="34"/>
        <w:rPr>
          <w:i/>
          <w:sz w:val="28"/>
          <w:szCs w:val="28"/>
        </w:rPr>
      </w:pPr>
      <w:r w:rsidRPr="00EB39BB">
        <w:rPr>
          <w:sz w:val="28"/>
          <w:szCs w:val="28"/>
        </w:rPr>
        <w:t xml:space="preserve">Инспекционно-контрольная деятельность (ИКД) осуществляется с использованием различных видов, форм, методов контроля. </w:t>
      </w:r>
    </w:p>
    <w:p w:rsidR="007C318B" w:rsidRPr="00EB39BB" w:rsidRDefault="007C318B" w:rsidP="007C318B">
      <w:pPr>
        <w:widowControl w:val="0"/>
        <w:shd w:val="clear" w:color="auto" w:fill="FFFFFF"/>
        <w:tabs>
          <w:tab w:val="left" w:pos="3384"/>
        </w:tabs>
        <w:autoSpaceDE w:val="0"/>
        <w:autoSpaceDN w:val="0"/>
        <w:adjustRightInd w:val="0"/>
        <w:spacing w:line="346" w:lineRule="exact"/>
        <w:ind w:left="34"/>
        <w:rPr>
          <w:i/>
          <w:sz w:val="28"/>
          <w:szCs w:val="28"/>
        </w:rPr>
      </w:pPr>
      <w:r w:rsidRPr="00EB39BB">
        <w:rPr>
          <w:i/>
          <w:sz w:val="28"/>
          <w:szCs w:val="28"/>
        </w:rPr>
        <w:t xml:space="preserve">Объекты ИКД: </w:t>
      </w:r>
    </w:p>
    <w:p w:rsidR="007C318B" w:rsidRPr="00EB39BB" w:rsidRDefault="007C318B" w:rsidP="00476423">
      <w:pPr>
        <w:widowControl w:val="0"/>
        <w:numPr>
          <w:ilvl w:val="0"/>
          <w:numId w:val="45"/>
        </w:numPr>
        <w:shd w:val="clear" w:color="auto" w:fill="FFFFFF"/>
        <w:tabs>
          <w:tab w:val="left" w:pos="3384"/>
        </w:tabs>
        <w:autoSpaceDE w:val="0"/>
        <w:autoSpaceDN w:val="0"/>
        <w:adjustRightInd w:val="0"/>
        <w:spacing w:line="346" w:lineRule="exact"/>
        <w:rPr>
          <w:sz w:val="28"/>
          <w:szCs w:val="28"/>
        </w:rPr>
      </w:pPr>
      <w:r w:rsidRPr="00EB39BB">
        <w:rPr>
          <w:sz w:val="28"/>
          <w:szCs w:val="28"/>
        </w:rPr>
        <w:t>учебно-воспитательный процесс;</w:t>
      </w:r>
    </w:p>
    <w:p w:rsidR="007C318B" w:rsidRPr="00EB39BB" w:rsidRDefault="007C318B" w:rsidP="00476423">
      <w:pPr>
        <w:widowControl w:val="0"/>
        <w:numPr>
          <w:ilvl w:val="0"/>
          <w:numId w:val="45"/>
        </w:numPr>
        <w:shd w:val="clear" w:color="auto" w:fill="FFFFFF"/>
        <w:tabs>
          <w:tab w:val="left" w:pos="3384"/>
        </w:tabs>
        <w:autoSpaceDE w:val="0"/>
        <w:autoSpaceDN w:val="0"/>
        <w:adjustRightInd w:val="0"/>
        <w:spacing w:line="346" w:lineRule="exact"/>
        <w:rPr>
          <w:sz w:val="28"/>
          <w:szCs w:val="28"/>
        </w:rPr>
      </w:pPr>
      <w:r w:rsidRPr="00EB39BB">
        <w:rPr>
          <w:sz w:val="28"/>
          <w:szCs w:val="28"/>
        </w:rPr>
        <w:t xml:space="preserve">работа  вспомогательных структур ( ГПД, библиотека, психологическая служба). </w:t>
      </w:r>
    </w:p>
    <w:p w:rsidR="007C318B" w:rsidRPr="00EB39BB" w:rsidRDefault="007C318B" w:rsidP="007C318B">
      <w:pPr>
        <w:shd w:val="clear" w:color="auto" w:fill="FFFFFF"/>
        <w:tabs>
          <w:tab w:val="left" w:pos="3384"/>
        </w:tabs>
        <w:spacing w:line="346" w:lineRule="exact"/>
        <w:ind w:left="34"/>
        <w:rPr>
          <w:i/>
          <w:sz w:val="28"/>
          <w:szCs w:val="28"/>
        </w:rPr>
      </w:pPr>
      <w:r w:rsidRPr="00EB39BB">
        <w:rPr>
          <w:i/>
          <w:sz w:val="28"/>
          <w:szCs w:val="28"/>
        </w:rPr>
        <w:t>Виды инспектирования:</w:t>
      </w:r>
    </w:p>
    <w:p w:rsidR="007C318B" w:rsidRPr="00EB39BB" w:rsidRDefault="007C318B" w:rsidP="00476423">
      <w:pPr>
        <w:widowControl w:val="0"/>
        <w:numPr>
          <w:ilvl w:val="0"/>
          <w:numId w:val="45"/>
        </w:numPr>
        <w:shd w:val="clear" w:color="auto" w:fill="FFFFFF"/>
        <w:tabs>
          <w:tab w:val="left" w:pos="3384"/>
        </w:tabs>
        <w:autoSpaceDE w:val="0"/>
        <w:autoSpaceDN w:val="0"/>
        <w:adjustRightInd w:val="0"/>
        <w:spacing w:line="346" w:lineRule="exact"/>
        <w:rPr>
          <w:sz w:val="28"/>
          <w:szCs w:val="28"/>
        </w:rPr>
      </w:pPr>
      <w:r w:rsidRPr="00EB39BB">
        <w:rPr>
          <w:sz w:val="28"/>
          <w:szCs w:val="28"/>
        </w:rPr>
        <w:t>тематическое (проверяется одно направление деятельности);</w:t>
      </w:r>
    </w:p>
    <w:p w:rsidR="007C318B" w:rsidRPr="00EB39BB" w:rsidRDefault="007C318B" w:rsidP="00476423">
      <w:pPr>
        <w:widowControl w:val="0"/>
        <w:numPr>
          <w:ilvl w:val="0"/>
          <w:numId w:val="45"/>
        </w:numPr>
        <w:shd w:val="clear" w:color="auto" w:fill="FFFFFF"/>
        <w:tabs>
          <w:tab w:val="left" w:pos="3384"/>
        </w:tabs>
        <w:autoSpaceDE w:val="0"/>
        <w:autoSpaceDN w:val="0"/>
        <w:adjustRightInd w:val="0"/>
        <w:spacing w:line="346" w:lineRule="exact"/>
        <w:rPr>
          <w:sz w:val="28"/>
          <w:szCs w:val="28"/>
        </w:rPr>
      </w:pPr>
      <w:r w:rsidRPr="00EB39BB">
        <w:rPr>
          <w:sz w:val="28"/>
          <w:szCs w:val="28"/>
        </w:rPr>
        <w:t>комплексное (проверяется два и более направлений);</w:t>
      </w:r>
    </w:p>
    <w:p w:rsidR="007C318B" w:rsidRPr="00EB39BB" w:rsidRDefault="007C318B" w:rsidP="007C318B">
      <w:pPr>
        <w:shd w:val="clear" w:color="auto" w:fill="FFFFFF"/>
        <w:tabs>
          <w:tab w:val="left" w:pos="3384"/>
        </w:tabs>
        <w:spacing w:line="346" w:lineRule="exact"/>
        <w:ind w:left="34"/>
        <w:rPr>
          <w:i/>
          <w:sz w:val="28"/>
          <w:szCs w:val="28"/>
        </w:rPr>
      </w:pPr>
      <w:r w:rsidRPr="00EB39BB">
        <w:rPr>
          <w:i/>
          <w:sz w:val="28"/>
          <w:szCs w:val="28"/>
        </w:rPr>
        <w:t>Формы тематического контроля:</w:t>
      </w:r>
    </w:p>
    <w:p w:rsidR="007C318B" w:rsidRPr="00EB39BB" w:rsidRDefault="007C318B" w:rsidP="00476423">
      <w:pPr>
        <w:widowControl w:val="0"/>
        <w:numPr>
          <w:ilvl w:val="0"/>
          <w:numId w:val="46"/>
        </w:numPr>
        <w:shd w:val="clear" w:color="auto" w:fill="FFFFFF"/>
        <w:tabs>
          <w:tab w:val="left" w:pos="3384"/>
        </w:tabs>
        <w:autoSpaceDE w:val="0"/>
        <w:autoSpaceDN w:val="0"/>
        <w:adjustRightInd w:val="0"/>
        <w:spacing w:line="346" w:lineRule="exact"/>
        <w:rPr>
          <w:sz w:val="28"/>
          <w:szCs w:val="28"/>
        </w:rPr>
      </w:pPr>
      <w:r w:rsidRPr="00EB39BB">
        <w:rPr>
          <w:sz w:val="28"/>
          <w:szCs w:val="28"/>
        </w:rPr>
        <w:t>классно-обобщающий;</w:t>
      </w:r>
    </w:p>
    <w:p w:rsidR="007C318B" w:rsidRPr="00EB39BB" w:rsidRDefault="007C318B" w:rsidP="007C318B">
      <w:pPr>
        <w:shd w:val="clear" w:color="auto" w:fill="FFFFFF"/>
        <w:tabs>
          <w:tab w:val="left" w:pos="3384"/>
        </w:tabs>
        <w:spacing w:line="346" w:lineRule="exact"/>
        <w:ind w:left="68"/>
        <w:rPr>
          <w:i/>
          <w:sz w:val="28"/>
          <w:szCs w:val="28"/>
        </w:rPr>
      </w:pPr>
      <w:r w:rsidRPr="00EB39BB">
        <w:rPr>
          <w:i/>
          <w:sz w:val="28"/>
          <w:szCs w:val="28"/>
        </w:rPr>
        <w:t>По субъекту осуществления:</w:t>
      </w:r>
    </w:p>
    <w:p w:rsidR="007C318B" w:rsidRPr="00EB39BB" w:rsidRDefault="007C318B" w:rsidP="00476423">
      <w:pPr>
        <w:widowControl w:val="0"/>
        <w:numPr>
          <w:ilvl w:val="0"/>
          <w:numId w:val="46"/>
        </w:numPr>
        <w:shd w:val="clear" w:color="auto" w:fill="FFFFFF"/>
        <w:tabs>
          <w:tab w:val="left" w:pos="3384"/>
        </w:tabs>
        <w:autoSpaceDE w:val="0"/>
        <w:autoSpaceDN w:val="0"/>
        <w:adjustRightInd w:val="0"/>
        <w:spacing w:line="346" w:lineRule="exact"/>
        <w:rPr>
          <w:sz w:val="28"/>
          <w:szCs w:val="28"/>
        </w:rPr>
      </w:pPr>
      <w:r w:rsidRPr="00EB39BB">
        <w:rPr>
          <w:sz w:val="28"/>
          <w:szCs w:val="28"/>
        </w:rPr>
        <w:t>административный контроль;</w:t>
      </w:r>
    </w:p>
    <w:p w:rsidR="007C318B" w:rsidRPr="00EB39BB" w:rsidRDefault="007C318B" w:rsidP="007C318B">
      <w:pPr>
        <w:shd w:val="clear" w:color="auto" w:fill="FFFFFF"/>
        <w:tabs>
          <w:tab w:val="left" w:pos="3384"/>
        </w:tabs>
        <w:spacing w:line="346" w:lineRule="exact"/>
        <w:ind w:left="68"/>
        <w:rPr>
          <w:sz w:val="28"/>
          <w:szCs w:val="28"/>
        </w:rPr>
      </w:pPr>
      <w:r w:rsidRPr="00EB39BB">
        <w:rPr>
          <w:i/>
          <w:sz w:val="28"/>
          <w:szCs w:val="28"/>
        </w:rPr>
        <w:t>Методы проведения ИКД</w:t>
      </w:r>
      <w:r w:rsidRPr="00EB39BB">
        <w:rPr>
          <w:sz w:val="28"/>
          <w:szCs w:val="28"/>
        </w:rPr>
        <w:t>:</w:t>
      </w:r>
    </w:p>
    <w:p w:rsidR="007C318B" w:rsidRPr="00EB39BB" w:rsidRDefault="007C318B" w:rsidP="00476423">
      <w:pPr>
        <w:pStyle w:val="af4"/>
        <w:numPr>
          <w:ilvl w:val="0"/>
          <w:numId w:val="47"/>
        </w:numPr>
        <w:shd w:val="clear" w:color="auto" w:fill="FFFFFF"/>
        <w:tabs>
          <w:tab w:val="left" w:pos="3384"/>
        </w:tabs>
        <w:spacing w:line="346" w:lineRule="exact"/>
        <w:rPr>
          <w:rFonts w:ascii="Times New Roman" w:hAnsi="Times New Roman"/>
          <w:sz w:val="28"/>
          <w:szCs w:val="28"/>
        </w:rPr>
      </w:pPr>
      <w:r w:rsidRPr="00EB39BB">
        <w:rPr>
          <w:rFonts w:ascii="Times New Roman" w:hAnsi="Times New Roman"/>
          <w:sz w:val="28"/>
          <w:szCs w:val="28"/>
        </w:rPr>
        <w:t>изучение школьной документации;</w:t>
      </w:r>
    </w:p>
    <w:p w:rsidR="007C318B" w:rsidRPr="00EB39BB" w:rsidRDefault="007C318B" w:rsidP="00476423">
      <w:pPr>
        <w:pStyle w:val="af4"/>
        <w:numPr>
          <w:ilvl w:val="0"/>
          <w:numId w:val="47"/>
        </w:numPr>
        <w:shd w:val="clear" w:color="auto" w:fill="FFFFFF"/>
        <w:tabs>
          <w:tab w:val="left" w:pos="3384"/>
        </w:tabs>
        <w:spacing w:line="346" w:lineRule="exact"/>
        <w:rPr>
          <w:rFonts w:ascii="Times New Roman" w:hAnsi="Times New Roman"/>
          <w:sz w:val="28"/>
          <w:szCs w:val="28"/>
        </w:rPr>
      </w:pPr>
      <w:r w:rsidRPr="00EB39BB">
        <w:rPr>
          <w:rFonts w:ascii="Times New Roman" w:hAnsi="Times New Roman"/>
          <w:sz w:val="28"/>
          <w:szCs w:val="28"/>
        </w:rPr>
        <w:t>наблюдение за организацией образовательного процесса;</w:t>
      </w:r>
    </w:p>
    <w:p w:rsidR="007C318B" w:rsidRPr="00EB39BB" w:rsidRDefault="007C318B" w:rsidP="00476423">
      <w:pPr>
        <w:pStyle w:val="af4"/>
        <w:numPr>
          <w:ilvl w:val="0"/>
          <w:numId w:val="47"/>
        </w:numPr>
        <w:shd w:val="clear" w:color="auto" w:fill="FFFFFF"/>
        <w:tabs>
          <w:tab w:val="left" w:pos="3384"/>
        </w:tabs>
        <w:spacing w:line="346" w:lineRule="exact"/>
        <w:rPr>
          <w:rFonts w:ascii="Times New Roman" w:hAnsi="Times New Roman"/>
          <w:sz w:val="28"/>
          <w:szCs w:val="28"/>
        </w:rPr>
      </w:pPr>
      <w:r w:rsidRPr="00EB39BB">
        <w:rPr>
          <w:rFonts w:ascii="Times New Roman" w:hAnsi="Times New Roman"/>
          <w:sz w:val="28"/>
          <w:szCs w:val="28"/>
        </w:rPr>
        <w:lastRenderedPageBreak/>
        <w:t>тестирование;</w:t>
      </w:r>
    </w:p>
    <w:p w:rsidR="007C318B" w:rsidRPr="00EB39BB" w:rsidRDefault="007C318B" w:rsidP="00476423">
      <w:pPr>
        <w:pStyle w:val="af4"/>
        <w:numPr>
          <w:ilvl w:val="0"/>
          <w:numId w:val="47"/>
        </w:numPr>
        <w:shd w:val="clear" w:color="auto" w:fill="FFFFFF"/>
        <w:tabs>
          <w:tab w:val="left" w:pos="3384"/>
        </w:tabs>
        <w:spacing w:line="346" w:lineRule="exact"/>
        <w:rPr>
          <w:rFonts w:ascii="Times New Roman" w:hAnsi="Times New Roman"/>
          <w:sz w:val="28"/>
          <w:szCs w:val="28"/>
        </w:rPr>
      </w:pPr>
      <w:r w:rsidRPr="00EB39BB">
        <w:rPr>
          <w:rFonts w:ascii="Times New Roman" w:hAnsi="Times New Roman"/>
          <w:sz w:val="28"/>
          <w:szCs w:val="28"/>
        </w:rPr>
        <w:t xml:space="preserve"> письменная проверка знаний;</w:t>
      </w:r>
    </w:p>
    <w:p w:rsidR="00F03A74" w:rsidRPr="007C318B" w:rsidRDefault="007C318B" w:rsidP="00476423">
      <w:pPr>
        <w:pStyle w:val="af4"/>
        <w:numPr>
          <w:ilvl w:val="0"/>
          <w:numId w:val="47"/>
        </w:numPr>
        <w:shd w:val="clear" w:color="auto" w:fill="FFFFFF"/>
        <w:tabs>
          <w:tab w:val="left" w:pos="3384"/>
        </w:tabs>
        <w:spacing w:line="346" w:lineRule="exact"/>
        <w:rPr>
          <w:rFonts w:ascii="Times New Roman" w:hAnsi="Times New Roman"/>
          <w:sz w:val="28"/>
          <w:szCs w:val="28"/>
        </w:rPr>
      </w:pPr>
      <w:r w:rsidRPr="00EB39BB">
        <w:rPr>
          <w:rFonts w:ascii="Times New Roman" w:hAnsi="Times New Roman"/>
          <w:sz w:val="28"/>
          <w:szCs w:val="28"/>
        </w:rPr>
        <w:t>наблюдение за работой вспомогательных структур</w:t>
      </w:r>
    </w:p>
    <w:p w:rsidR="003D4BCF" w:rsidRDefault="003D4BCF" w:rsidP="00F03A74">
      <w:pPr>
        <w:rPr>
          <w:b/>
        </w:rPr>
      </w:pPr>
      <w:r>
        <w:rPr>
          <w:b/>
        </w:rPr>
        <w:t>В школе 10 классов комплектов, конт</w:t>
      </w:r>
      <w:r w:rsidR="007C318B">
        <w:rPr>
          <w:b/>
        </w:rPr>
        <w:t xml:space="preserve">ингент обучающихся на 01.06.2015 </w:t>
      </w:r>
      <w:r>
        <w:rPr>
          <w:b/>
        </w:rPr>
        <w:t xml:space="preserve">составляет </w:t>
      </w:r>
      <w:r w:rsidR="007C318B">
        <w:rPr>
          <w:b/>
        </w:rPr>
        <w:t xml:space="preserve"> 61</w:t>
      </w:r>
      <w:r w:rsidR="00F0379E">
        <w:rPr>
          <w:b/>
        </w:rPr>
        <w:t>человек.</w:t>
      </w:r>
    </w:p>
    <w:tbl>
      <w:tblPr>
        <w:tblW w:w="10815"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4"/>
        <w:gridCol w:w="854"/>
        <w:gridCol w:w="854"/>
        <w:gridCol w:w="854"/>
        <w:gridCol w:w="854"/>
        <w:gridCol w:w="855"/>
        <w:gridCol w:w="854"/>
        <w:gridCol w:w="854"/>
        <w:gridCol w:w="854"/>
        <w:gridCol w:w="854"/>
        <w:gridCol w:w="855"/>
      </w:tblGrid>
      <w:tr w:rsidR="00F03A74" w:rsidTr="008E4EC4">
        <w:trPr>
          <w:trHeight w:val="237"/>
        </w:trPr>
        <w:tc>
          <w:tcPr>
            <w:tcW w:w="1419"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Класс</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1</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2</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4</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5</w:t>
            </w:r>
          </w:p>
        </w:tc>
        <w:tc>
          <w:tcPr>
            <w:tcW w:w="855"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6</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7</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8</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9</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10</w:t>
            </w:r>
          </w:p>
        </w:tc>
        <w:tc>
          <w:tcPr>
            <w:tcW w:w="855"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11</w:t>
            </w:r>
          </w:p>
        </w:tc>
      </w:tr>
      <w:tr w:rsidR="00F03A74" w:rsidTr="008E4EC4">
        <w:trPr>
          <w:trHeight w:val="740"/>
        </w:trPr>
        <w:tc>
          <w:tcPr>
            <w:tcW w:w="1419" w:type="dxa"/>
            <w:tcBorders>
              <w:top w:val="single" w:sz="4" w:space="0" w:color="auto"/>
              <w:left w:val="single" w:sz="4" w:space="0" w:color="auto"/>
              <w:bottom w:val="single" w:sz="4" w:space="0" w:color="auto"/>
              <w:right w:val="single" w:sz="4" w:space="0" w:color="auto"/>
            </w:tcBorders>
            <w:hideMark/>
          </w:tcPr>
          <w:p w:rsidR="00F03A74" w:rsidRDefault="00F03A74">
            <w:pPr>
              <w:rPr>
                <w:sz w:val="20"/>
                <w:szCs w:val="20"/>
              </w:rPr>
            </w:pPr>
            <w:r>
              <w:rPr>
                <w:sz w:val="20"/>
                <w:szCs w:val="20"/>
              </w:rPr>
              <w:t>Количество обучающихся</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4</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8</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843247">
            <w:pPr>
              <w:rPr>
                <w:sz w:val="20"/>
                <w:szCs w:val="20"/>
              </w:rPr>
            </w:pPr>
            <w:r>
              <w:rPr>
                <w:sz w:val="20"/>
                <w:szCs w:val="20"/>
              </w:rPr>
              <w:t>6</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6</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10</w:t>
            </w:r>
          </w:p>
        </w:tc>
        <w:tc>
          <w:tcPr>
            <w:tcW w:w="855"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4</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6</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4</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5</w:t>
            </w:r>
          </w:p>
        </w:tc>
        <w:tc>
          <w:tcPr>
            <w:tcW w:w="854" w:type="dxa"/>
            <w:tcBorders>
              <w:top w:val="single" w:sz="4" w:space="0" w:color="auto"/>
              <w:left w:val="single" w:sz="4" w:space="0" w:color="auto"/>
              <w:bottom w:val="single" w:sz="4" w:space="0" w:color="auto"/>
              <w:right w:val="single" w:sz="4" w:space="0" w:color="auto"/>
            </w:tcBorders>
            <w:hideMark/>
          </w:tcPr>
          <w:p w:rsidR="00F03A74" w:rsidRDefault="00843247">
            <w:pPr>
              <w:rPr>
                <w:sz w:val="20"/>
                <w:szCs w:val="20"/>
              </w:rPr>
            </w:pPr>
            <w:r>
              <w:rPr>
                <w:sz w:val="20"/>
                <w:szCs w:val="20"/>
              </w:rPr>
              <w:t>4</w:t>
            </w:r>
          </w:p>
        </w:tc>
        <w:tc>
          <w:tcPr>
            <w:tcW w:w="855" w:type="dxa"/>
            <w:tcBorders>
              <w:top w:val="single" w:sz="4" w:space="0" w:color="auto"/>
              <w:left w:val="single" w:sz="4" w:space="0" w:color="auto"/>
              <w:bottom w:val="single" w:sz="4" w:space="0" w:color="auto"/>
              <w:right w:val="single" w:sz="4" w:space="0" w:color="auto"/>
            </w:tcBorders>
            <w:hideMark/>
          </w:tcPr>
          <w:p w:rsidR="00F03A74" w:rsidRDefault="007C318B">
            <w:pPr>
              <w:rPr>
                <w:sz w:val="20"/>
                <w:szCs w:val="20"/>
              </w:rPr>
            </w:pPr>
            <w:r>
              <w:rPr>
                <w:sz w:val="20"/>
                <w:szCs w:val="20"/>
              </w:rPr>
              <w:t>4</w:t>
            </w:r>
          </w:p>
        </w:tc>
      </w:tr>
      <w:tr w:rsidR="00843247" w:rsidTr="008E4EC4">
        <w:trPr>
          <w:trHeight w:val="489"/>
        </w:trPr>
        <w:tc>
          <w:tcPr>
            <w:tcW w:w="1419" w:type="dxa"/>
            <w:tcBorders>
              <w:top w:val="single" w:sz="4" w:space="0" w:color="auto"/>
              <w:left w:val="single" w:sz="4" w:space="0" w:color="auto"/>
              <w:bottom w:val="single" w:sz="4" w:space="0" w:color="auto"/>
              <w:right w:val="single" w:sz="4" w:space="0" w:color="auto"/>
            </w:tcBorders>
            <w:hideMark/>
          </w:tcPr>
          <w:p w:rsidR="00843247" w:rsidRDefault="00843247">
            <w:pPr>
              <w:rPr>
                <w:sz w:val="20"/>
                <w:szCs w:val="20"/>
              </w:rPr>
            </w:pPr>
            <w:r>
              <w:rPr>
                <w:sz w:val="20"/>
                <w:szCs w:val="20"/>
              </w:rPr>
              <w:t>Классный руководитель</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7C318B" w:rsidP="0030356E">
            <w:pPr>
              <w:rPr>
                <w:sz w:val="16"/>
                <w:szCs w:val="16"/>
              </w:rPr>
            </w:pPr>
            <w:r>
              <w:rPr>
                <w:sz w:val="16"/>
                <w:szCs w:val="16"/>
              </w:rPr>
              <w:t>Петрова О.Н.</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843247">
            <w:pPr>
              <w:rPr>
                <w:sz w:val="16"/>
                <w:szCs w:val="16"/>
              </w:rPr>
            </w:pPr>
            <w:r>
              <w:rPr>
                <w:sz w:val="16"/>
                <w:szCs w:val="16"/>
              </w:rPr>
              <w:t>Вафеева Е.В.</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843247" w:rsidP="0030356E">
            <w:pPr>
              <w:rPr>
                <w:sz w:val="16"/>
                <w:szCs w:val="16"/>
              </w:rPr>
            </w:pPr>
            <w:r>
              <w:rPr>
                <w:sz w:val="16"/>
                <w:szCs w:val="16"/>
              </w:rPr>
              <w:t>Вафеева Е.В.</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7C318B" w:rsidP="007C318B">
            <w:pPr>
              <w:rPr>
                <w:sz w:val="16"/>
                <w:szCs w:val="16"/>
              </w:rPr>
            </w:pPr>
            <w:r>
              <w:rPr>
                <w:sz w:val="16"/>
                <w:szCs w:val="16"/>
              </w:rPr>
              <w:t>Горишняя Н.А.</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7C318B">
            <w:pPr>
              <w:rPr>
                <w:sz w:val="16"/>
                <w:szCs w:val="16"/>
              </w:rPr>
            </w:pPr>
            <w:r>
              <w:rPr>
                <w:sz w:val="16"/>
                <w:szCs w:val="16"/>
              </w:rPr>
              <w:t>Максименко О.Н.</w:t>
            </w:r>
          </w:p>
        </w:tc>
        <w:tc>
          <w:tcPr>
            <w:tcW w:w="855" w:type="dxa"/>
            <w:tcBorders>
              <w:top w:val="single" w:sz="4" w:space="0" w:color="auto"/>
              <w:left w:val="single" w:sz="4" w:space="0" w:color="auto"/>
              <w:bottom w:val="single" w:sz="4" w:space="0" w:color="auto"/>
              <w:right w:val="single" w:sz="4" w:space="0" w:color="auto"/>
            </w:tcBorders>
            <w:hideMark/>
          </w:tcPr>
          <w:p w:rsidR="00843247" w:rsidRDefault="007C318B" w:rsidP="00BA73DA">
            <w:pPr>
              <w:rPr>
                <w:sz w:val="16"/>
                <w:szCs w:val="16"/>
              </w:rPr>
            </w:pPr>
            <w:r>
              <w:rPr>
                <w:sz w:val="16"/>
                <w:szCs w:val="16"/>
              </w:rPr>
              <w:t>Максименко о.Н.</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7C318B" w:rsidP="00846E7B">
            <w:pPr>
              <w:rPr>
                <w:sz w:val="16"/>
                <w:szCs w:val="16"/>
              </w:rPr>
            </w:pPr>
            <w:r>
              <w:rPr>
                <w:sz w:val="16"/>
                <w:szCs w:val="16"/>
              </w:rPr>
              <w:t>Исмуханова Л.Н.</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7C318B" w:rsidP="00846E7B">
            <w:pPr>
              <w:rPr>
                <w:sz w:val="16"/>
                <w:szCs w:val="16"/>
              </w:rPr>
            </w:pPr>
            <w:r>
              <w:rPr>
                <w:sz w:val="16"/>
                <w:szCs w:val="16"/>
              </w:rPr>
              <w:t>К</w:t>
            </w:r>
            <w:r w:rsidR="00282595">
              <w:rPr>
                <w:sz w:val="16"/>
                <w:szCs w:val="16"/>
              </w:rPr>
              <w:t>урманов</w:t>
            </w:r>
            <w:r>
              <w:rPr>
                <w:sz w:val="16"/>
                <w:szCs w:val="16"/>
              </w:rPr>
              <w:t>а С.Ю.</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282595" w:rsidP="00846E7B">
            <w:pPr>
              <w:rPr>
                <w:sz w:val="16"/>
                <w:szCs w:val="16"/>
              </w:rPr>
            </w:pPr>
            <w:r>
              <w:rPr>
                <w:sz w:val="16"/>
                <w:szCs w:val="16"/>
              </w:rPr>
              <w:t>Курманова С.Ю.</w:t>
            </w:r>
          </w:p>
        </w:tc>
        <w:tc>
          <w:tcPr>
            <w:tcW w:w="854" w:type="dxa"/>
            <w:tcBorders>
              <w:top w:val="single" w:sz="4" w:space="0" w:color="auto"/>
              <w:left w:val="single" w:sz="4" w:space="0" w:color="auto"/>
              <w:bottom w:val="single" w:sz="4" w:space="0" w:color="auto"/>
              <w:right w:val="single" w:sz="4" w:space="0" w:color="auto"/>
            </w:tcBorders>
            <w:hideMark/>
          </w:tcPr>
          <w:p w:rsidR="00843247" w:rsidRDefault="00282595" w:rsidP="00F0379E">
            <w:pPr>
              <w:rPr>
                <w:sz w:val="16"/>
                <w:szCs w:val="16"/>
              </w:rPr>
            </w:pPr>
            <w:r>
              <w:rPr>
                <w:sz w:val="16"/>
                <w:szCs w:val="16"/>
              </w:rPr>
              <w:t>Небритова С.Н.</w:t>
            </w:r>
          </w:p>
        </w:tc>
        <w:tc>
          <w:tcPr>
            <w:tcW w:w="855" w:type="dxa"/>
            <w:tcBorders>
              <w:top w:val="single" w:sz="4" w:space="0" w:color="auto"/>
              <w:left w:val="single" w:sz="4" w:space="0" w:color="auto"/>
              <w:bottom w:val="single" w:sz="4" w:space="0" w:color="auto"/>
              <w:right w:val="single" w:sz="4" w:space="0" w:color="auto"/>
            </w:tcBorders>
            <w:hideMark/>
          </w:tcPr>
          <w:p w:rsidR="00843247" w:rsidRDefault="00282595" w:rsidP="00846E7B">
            <w:pPr>
              <w:rPr>
                <w:sz w:val="16"/>
                <w:szCs w:val="16"/>
              </w:rPr>
            </w:pPr>
            <w:r>
              <w:rPr>
                <w:sz w:val="16"/>
                <w:szCs w:val="16"/>
              </w:rPr>
              <w:t>Бережнова С.А.</w:t>
            </w:r>
          </w:p>
        </w:tc>
      </w:tr>
    </w:tbl>
    <w:p w:rsidR="00F03A74" w:rsidRDefault="00F03A74" w:rsidP="00F03A74"/>
    <w:p w:rsidR="00F03A74" w:rsidRDefault="00F03A74" w:rsidP="00F03A74">
      <w:r>
        <w:t>Заведующие кабинетами.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552"/>
        <w:gridCol w:w="3013"/>
      </w:tblGrid>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Кабинет</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Ф.И.О. заведующего кабинетом</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Оснащенность</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Школьная мастерская</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Спортивный зал</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Халилов В.С.</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Музей</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843247">
            <w:r>
              <w:t>Максименко О.Н.</w:t>
            </w:r>
          </w:p>
        </w:tc>
        <w:tc>
          <w:tcPr>
            <w:tcW w:w="3013" w:type="dxa"/>
            <w:tcBorders>
              <w:top w:val="single" w:sz="4" w:space="0" w:color="auto"/>
              <w:left w:val="single" w:sz="4" w:space="0" w:color="auto"/>
              <w:bottom w:val="single" w:sz="4" w:space="0" w:color="auto"/>
              <w:right w:val="single" w:sz="4" w:space="0" w:color="auto"/>
            </w:tcBorders>
          </w:tcPr>
          <w:p w:rsidR="00F03A74" w:rsidRDefault="00F74111">
            <w:r>
              <w:t>На хорошем уровне</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Кабинет начальных классов</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Вафеева Е.В.</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EF1E02">
            <w:r>
              <w:t>На оптимальном уровне</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Кабинет начальных классов</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74111">
            <w:r>
              <w:t>Горишняя Н.А.</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1E6525">
            <w:r>
              <w:t>На оптимальном уровне</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Кабинет начальных классов</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Петрова О.Н.</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EF1E02">
            <w:r>
              <w:t>На хорошем уровне</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Кабинет ГПД</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74111">
            <w:r>
              <w:t>Курманова С.Ю.</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Математика</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Бережнова С.А.</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282595">
            <w:r>
              <w:t>И</w:t>
            </w:r>
            <w:r w:rsidR="00F03A74">
              <w:t>нформатика</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843247">
            <w:r>
              <w:t xml:space="preserve"> Максименко О.Н.</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На оптимальном уровне</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Литература</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Исмуханова Л.Н.</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282595" w:rsidTr="00843247">
        <w:tc>
          <w:tcPr>
            <w:tcW w:w="3574" w:type="dxa"/>
            <w:tcBorders>
              <w:top w:val="single" w:sz="4" w:space="0" w:color="auto"/>
              <w:left w:val="single" w:sz="4" w:space="0" w:color="auto"/>
              <w:bottom w:val="single" w:sz="4" w:space="0" w:color="auto"/>
              <w:right w:val="single" w:sz="4" w:space="0" w:color="auto"/>
            </w:tcBorders>
            <w:hideMark/>
          </w:tcPr>
          <w:p w:rsidR="00282595" w:rsidRDefault="00282595">
            <w:r>
              <w:t xml:space="preserve"> Русский язык </w:t>
            </w:r>
          </w:p>
        </w:tc>
        <w:tc>
          <w:tcPr>
            <w:tcW w:w="3552" w:type="dxa"/>
            <w:tcBorders>
              <w:top w:val="single" w:sz="4" w:space="0" w:color="auto"/>
              <w:left w:val="single" w:sz="4" w:space="0" w:color="auto"/>
              <w:bottom w:val="single" w:sz="4" w:space="0" w:color="auto"/>
              <w:right w:val="single" w:sz="4" w:space="0" w:color="auto"/>
            </w:tcBorders>
            <w:hideMark/>
          </w:tcPr>
          <w:p w:rsidR="00282595" w:rsidRDefault="00282595">
            <w:r>
              <w:t>Исмуханова Л.Н.</w:t>
            </w:r>
          </w:p>
        </w:tc>
        <w:tc>
          <w:tcPr>
            <w:tcW w:w="3013" w:type="dxa"/>
            <w:tcBorders>
              <w:top w:val="single" w:sz="4" w:space="0" w:color="auto"/>
              <w:left w:val="single" w:sz="4" w:space="0" w:color="auto"/>
              <w:bottom w:val="single" w:sz="4" w:space="0" w:color="auto"/>
              <w:right w:val="single" w:sz="4" w:space="0" w:color="auto"/>
            </w:tcBorders>
            <w:hideMark/>
          </w:tcPr>
          <w:p w:rsidR="00282595" w:rsidRDefault="00282595">
            <w:r>
              <w:t xml:space="preserve">Слабая </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География</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Небритова С.Н.</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Иностранный язык</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Шугурина И.П.</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Химия</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Завгороднева Н.С.</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8A0887">
            <w:r>
              <w:t>Ф</w:t>
            </w:r>
            <w:r w:rsidR="00F03A74">
              <w:t>изика</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F03A74">
            <w:r>
              <w:t>Юсупов Ю.И.</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BC3869">
            <w:r>
              <w:t>ОБЖ</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BC3869" w:rsidP="00BC3869">
            <w:r>
              <w:t xml:space="preserve"> Юсупов К.И.</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История</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8A0887">
            <w:r>
              <w:t>Максименко О.Н.</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Слабая</w:t>
            </w:r>
          </w:p>
        </w:tc>
      </w:tr>
      <w:tr w:rsidR="00F03A74" w:rsidTr="00843247">
        <w:tc>
          <w:tcPr>
            <w:tcW w:w="3574" w:type="dxa"/>
            <w:tcBorders>
              <w:top w:val="single" w:sz="4" w:space="0" w:color="auto"/>
              <w:left w:val="single" w:sz="4" w:space="0" w:color="auto"/>
              <w:bottom w:val="single" w:sz="4" w:space="0" w:color="auto"/>
              <w:right w:val="single" w:sz="4" w:space="0" w:color="auto"/>
            </w:tcBorders>
            <w:hideMark/>
          </w:tcPr>
          <w:p w:rsidR="00F03A74" w:rsidRDefault="00F03A74">
            <w:r>
              <w:t>Домоводство</w:t>
            </w:r>
          </w:p>
        </w:tc>
        <w:tc>
          <w:tcPr>
            <w:tcW w:w="3552" w:type="dxa"/>
            <w:tcBorders>
              <w:top w:val="single" w:sz="4" w:space="0" w:color="auto"/>
              <w:left w:val="single" w:sz="4" w:space="0" w:color="auto"/>
              <w:bottom w:val="single" w:sz="4" w:space="0" w:color="auto"/>
              <w:right w:val="single" w:sz="4" w:space="0" w:color="auto"/>
            </w:tcBorders>
            <w:hideMark/>
          </w:tcPr>
          <w:p w:rsidR="00F03A74" w:rsidRDefault="00843247">
            <w:r>
              <w:t>Курманова С.Ю.</w:t>
            </w:r>
          </w:p>
        </w:tc>
        <w:tc>
          <w:tcPr>
            <w:tcW w:w="3013" w:type="dxa"/>
            <w:tcBorders>
              <w:top w:val="single" w:sz="4" w:space="0" w:color="auto"/>
              <w:left w:val="single" w:sz="4" w:space="0" w:color="auto"/>
              <w:bottom w:val="single" w:sz="4" w:space="0" w:color="auto"/>
              <w:right w:val="single" w:sz="4" w:space="0" w:color="auto"/>
            </w:tcBorders>
            <w:hideMark/>
          </w:tcPr>
          <w:p w:rsidR="00F03A74" w:rsidRDefault="00F03A74">
            <w:r>
              <w:t>На оптимальном уровне.</w:t>
            </w:r>
          </w:p>
        </w:tc>
      </w:tr>
    </w:tbl>
    <w:p w:rsidR="00F03A74" w:rsidRDefault="00F03A74" w:rsidP="00F03A74"/>
    <w:p w:rsidR="00F03A74" w:rsidRDefault="00F03A74" w:rsidP="00F03A74">
      <w:r>
        <w:t>Вывод : Оснащенность кабинетов слабая. В основном оборудование старое.</w:t>
      </w:r>
      <w:r w:rsidR="00843247">
        <w:t xml:space="preserve"> Наличие одного компьютера в классе </w:t>
      </w:r>
      <w:r w:rsidR="00604EF4">
        <w:t>не позволяет решать учебно- воспитательные задачи в полном объеме.</w:t>
      </w:r>
      <w:r>
        <w:t xml:space="preserve"> Силами педагогов кабинеты  пополняются дидактическим материалом, методической литературой. Нет возможности качественно, на современном уровне проводить учебные занятия.</w:t>
      </w:r>
    </w:p>
    <w:p w:rsidR="00F03A74" w:rsidRDefault="00F03A74" w:rsidP="00F03A74">
      <w:r>
        <w:t>Все кабинеты сохранены в полном порядке.</w:t>
      </w:r>
    </w:p>
    <w:p w:rsidR="00F03A74" w:rsidRDefault="00F03A74" w:rsidP="00F03A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2882"/>
        <w:gridCol w:w="1847"/>
        <w:gridCol w:w="2087"/>
      </w:tblGrid>
      <w:tr w:rsidR="00F03A74" w:rsidTr="00F03A74">
        <w:tc>
          <w:tcPr>
            <w:tcW w:w="3132" w:type="dxa"/>
            <w:tcBorders>
              <w:top w:val="single" w:sz="4" w:space="0" w:color="auto"/>
              <w:left w:val="single" w:sz="4" w:space="0" w:color="auto"/>
              <w:bottom w:val="single" w:sz="4" w:space="0" w:color="auto"/>
              <w:right w:val="single" w:sz="4" w:space="0" w:color="auto"/>
            </w:tcBorders>
            <w:hideMark/>
          </w:tcPr>
          <w:p w:rsidR="00F03A74" w:rsidRDefault="00F03A74">
            <w:r>
              <w:t>Режим работы школы</w:t>
            </w:r>
          </w:p>
        </w:tc>
        <w:tc>
          <w:tcPr>
            <w:tcW w:w="3213" w:type="dxa"/>
            <w:tcBorders>
              <w:top w:val="single" w:sz="4" w:space="0" w:color="auto"/>
              <w:left w:val="single" w:sz="4" w:space="0" w:color="auto"/>
              <w:bottom w:val="single" w:sz="4" w:space="0" w:color="auto"/>
              <w:right w:val="single" w:sz="4" w:space="0" w:color="auto"/>
            </w:tcBorders>
            <w:hideMark/>
          </w:tcPr>
          <w:p w:rsidR="00F03A74" w:rsidRDefault="00F03A74">
            <w:r>
              <w:t>Организация завтраков</w:t>
            </w:r>
          </w:p>
        </w:tc>
        <w:tc>
          <w:tcPr>
            <w:tcW w:w="1985" w:type="dxa"/>
            <w:tcBorders>
              <w:top w:val="single" w:sz="4" w:space="0" w:color="auto"/>
              <w:left w:val="single" w:sz="4" w:space="0" w:color="auto"/>
              <w:bottom w:val="single" w:sz="4" w:space="0" w:color="auto"/>
              <w:right w:val="single" w:sz="4" w:space="0" w:color="auto"/>
            </w:tcBorders>
            <w:hideMark/>
          </w:tcPr>
          <w:p w:rsidR="00F03A74" w:rsidRDefault="00F03A74">
            <w:r>
              <w:t>Расписание звонков</w:t>
            </w:r>
          </w:p>
        </w:tc>
        <w:tc>
          <w:tcPr>
            <w:tcW w:w="2091" w:type="dxa"/>
            <w:tcBorders>
              <w:top w:val="single" w:sz="4" w:space="0" w:color="auto"/>
              <w:left w:val="single" w:sz="4" w:space="0" w:color="auto"/>
              <w:bottom w:val="single" w:sz="4" w:space="0" w:color="auto"/>
              <w:right w:val="single" w:sz="4" w:space="0" w:color="auto"/>
            </w:tcBorders>
            <w:hideMark/>
          </w:tcPr>
          <w:p w:rsidR="00F03A74" w:rsidRDefault="00F03A74">
            <w:r>
              <w:t>Организационные дни</w:t>
            </w:r>
          </w:p>
        </w:tc>
      </w:tr>
      <w:tr w:rsidR="00F03A74" w:rsidTr="00F03A74">
        <w:tc>
          <w:tcPr>
            <w:tcW w:w="3132" w:type="dxa"/>
            <w:tcBorders>
              <w:top w:val="single" w:sz="4" w:space="0" w:color="auto"/>
              <w:left w:val="single" w:sz="4" w:space="0" w:color="auto"/>
              <w:bottom w:val="single" w:sz="4" w:space="0" w:color="auto"/>
              <w:right w:val="single" w:sz="4" w:space="0" w:color="auto"/>
            </w:tcBorders>
          </w:tcPr>
          <w:p w:rsidR="00F03A74" w:rsidRDefault="00F03A74">
            <w:pPr>
              <w:numPr>
                <w:ilvl w:val="0"/>
                <w:numId w:val="1"/>
              </w:numPr>
            </w:pPr>
            <w:r>
              <w:rPr>
                <w:b/>
              </w:rPr>
              <w:t>Режим работы учреждения :</w:t>
            </w:r>
            <w:r>
              <w:t xml:space="preserve">Школа работает по шестидневной учебной неделе. </w:t>
            </w:r>
          </w:p>
          <w:p w:rsidR="00F03A74" w:rsidRDefault="00F03A74">
            <w:pPr>
              <w:ind w:left="720"/>
            </w:pPr>
            <w:r>
              <w:t>Выходной день</w:t>
            </w:r>
            <w:r>
              <w:rPr>
                <w:b/>
              </w:rPr>
              <w:t>-</w:t>
            </w:r>
            <w:r>
              <w:t>воскресенье. Продолжительность урок</w:t>
            </w:r>
            <w:r w:rsidR="00C22437">
              <w:t xml:space="preserve">а-45 минут ( в 1 классе занятия проводятся согласно нормам </w:t>
            </w:r>
            <w:r w:rsidR="00C22437">
              <w:lastRenderedPageBreak/>
              <w:t>СанПин</w:t>
            </w:r>
            <w:r>
              <w:t>).Длительность перемен: 3 перемены-10 минут, 2 перемены-20 минут.</w:t>
            </w:r>
          </w:p>
          <w:p w:rsidR="00F03A74" w:rsidRDefault="00F03A74">
            <w:pPr>
              <w:ind w:left="720"/>
              <w:rPr>
                <w:b/>
              </w:rPr>
            </w:pPr>
            <w:r>
              <w:rPr>
                <w:b/>
              </w:rPr>
              <w:t>8</w:t>
            </w:r>
            <w:r>
              <w:rPr>
                <w:b/>
                <w:vertAlign w:val="superscript"/>
              </w:rPr>
              <w:t xml:space="preserve">00-  </w:t>
            </w:r>
            <w:r>
              <w:rPr>
                <w:b/>
              </w:rPr>
              <w:t>открытие школы</w:t>
            </w:r>
          </w:p>
          <w:p w:rsidR="00F03A74" w:rsidRDefault="00F03A74">
            <w:pPr>
              <w:ind w:left="720"/>
              <w:rPr>
                <w:b/>
              </w:rPr>
            </w:pPr>
            <w:r>
              <w:rPr>
                <w:b/>
              </w:rPr>
              <w:t>8</w:t>
            </w:r>
            <w:r>
              <w:rPr>
                <w:b/>
                <w:vertAlign w:val="superscript"/>
              </w:rPr>
              <w:t>30</w:t>
            </w:r>
            <w:r>
              <w:rPr>
                <w:b/>
              </w:rPr>
              <w:t>-14</w:t>
            </w:r>
            <w:r>
              <w:rPr>
                <w:b/>
                <w:vertAlign w:val="superscript"/>
              </w:rPr>
              <w:t>10</w:t>
            </w:r>
            <w:r>
              <w:rPr>
                <w:b/>
              </w:rPr>
              <w:t xml:space="preserve"> –учебные занятия</w:t>
            </w:r>
          </w:p>
          <w:p w:rsidR="00F03A74" w:rsidRDefault="00F03A74">
            <w:pPr>
              <w:ind w:left="720"/>
              <w:rPr>
                <w:b/>
              </w:rPr>
            </w:pPr>
            <w:r>
              <w:rPr>
                <w:b/>
              </w:rPr>
              <w:t>12</w:t>
            </w:r>
            <w:r>
              <w:rPr>
                <w:b/>
                <w:vertAlign w:val="superscript"/>
              </w:rPr>
              <w:t>20</w:t>
            </w:r>
            <w:r>
              <w:rPr>
                <w:b/>
              </w:rPr>
              <w:t>-16</w:t>
            </w:r>
            <w:r>
              <w:rPr>
                <w:b/>
                <w:vertAlign w:val="superscript"/>
              </w:rPr>
              <w:t>00</w:t>
            </w:r>
            <w:r>
              <w:rPr>
                <w:b/>
              </w:rPr>
              <w:t>-работа ГПД</w:t>
            </w:r>
          </w:p>
          <w:p w:rsidR="00F03A74" w:rsidRDefault="00F03A74">
            <w:pPr>
              <w:ind w:left="720"/>
              <w:rPr>
                <w:b/>
              </w:rPr>
            </w:pPr>
            <w:r>
              <w:rPr>
                <w:b/>
              </w:rPr>
              <w:t>14</w:t>
            </w:r>
            <w:r>
              <w:rPr>
                <w:b/>
                <w:vertAlign w:val="superscript"/>
              </w:rPr>
              <w:t>05</w:t>
            </w:r>
            <w:r>
              <w:rPr>
                <w:b/>
              </w:rPr>
              <w:t>-16-уборка помещений и территории школы</w:t>
            </w:r>
          </w:p>
          <w:p w:rsidR="00F03A74" w:rsidRDefault="00F03A74">
            <w:pPr>
              <w:ind w:left="720"/>
              <w:rPr>
                <w:b/>
              </w:rPr>
            </w:pPr>
            <w:r>
              <w:rPr>
                <w:b/>
              </w:rPr>
              <w:t>16</w:t>
            </w:r>
            <w:r>
              <w:rPr>
                <w:b/>
                <w:vertAlign w:val="superscript"/>
              </w:rPr>
              <w:t>00</w:t>
            </w:r>
            <w:r>
              <w:rPr>
                <w:b/>
              </w:rPr>
              <w:t>-18</w:t>
            </w:r>
            <w:r>
              <w:rPr>
                <w:b/>
                <w:vertAlign w:val="superscript"/>
              </w:rPr>
              <w:t>00-</w:t>
            </w:r>
            <w:r>
              <w:rPr>
                <w:b/>
              </w:rPr>
              <w:t>внеклассные мероприятия, кружки, секции.</w:t>
            </w:r>
          </w:p>
          <w:p w:rsidR="00F03A74" w:rsidRDefault="00F03A74">
            <w:pPr>
              <w:ind w:left="720"/>
              <w:rPr>
                <w:b/>
              </w:rPr>
            </w:pPr>
            <w:r>
              <w:rPr>
                <w:b/>
              </w:rPr>
              <w:t>18</w:t>
            </w:r>
            <w:r>
              <w:rPr>
                <w:b/>
                <w:vertAlign w:val="superscript"/>
              </w:rPr>
              <w:t>00</w:t>
            </w:r>
            <w:r>
              <w:rPr>
                <w:b/>
              </w:rPr>
              <w:t>-21</w:t>
            </w:r>
            <w:r>
              <w:rPr>
                <w:b/>
                <w:vertAlign w:val="superscript"/>
              </w:rPr>
              <w:t>00</w:t>
            </w:r>
            <w:r>
              <w:rPr>
                <w:b/>
              </w:rPr>
              <w:t>-Проведение вечеров отдыха</w:t>
            </w:r>
          </w:p>
          <w:p w:rsidR="00F03A74" w:rsidRDefault="00F03A74">
            <w:pPr>
              <w:rPr>
                <w:b/>
              </w:rPr>
            </w:pPr>
            <w:r>
              <w:rPr>
                <w:b/>
              </w:rPr>
              <w:t>сменность занятий: школа работает в одну смену.</w:t>
            </w:r>
          </w:p>
          <w:p w:rsidR="00F03A74" w:rsidRDefault="00F03A74">
            <w:pPr>
              <w:rPr>
                <w:b/>
              </w:rPr>
            </w:pPr>
          </w:p>
          <w:p w:rsidR="00F03A74" w:rsidRDefault="00F03A74"/>
        </w:tc>
        <w:tc>
          <w:tcPr>
            <w:tcW w:w="3213" w:type="dxa"/>
            <w:tcBorders>
              <w:top w:val="single" w:sz="4" w:space="0" w:color="auto"/>
              <w:left w:val="single" w:sz="4" w:space="0" w:color="auto"/>
              <w:bottom w:val="single" w:sz="4" w:space="0" w:color="auto"/>
              <w:right w:val="single" w:sz="4" w:space="0" w:color="auto"/>
            </w:tcBorders>
            <w:hideMark/>
          </w:tcPr>
          <w:p w:rsidR="00F03A74" w:rsidRDefault="00F03A74">
            <w:r>
              <w:lastRenderedPageBreak/>
              <w:t>3 перемена-11</w:t>
            </w:r>
            <w:r>
              <w:rPr>
                <w:vertAlign w:val="superscript"/>
              </w:rPr>
              <w:t>05</w:t>
            </w:r>
            <w:r>
              <w:t>-11</w:t>
            </w:r>
            <w:r>
              <w:rPr>
                <w:vertAlign w:val="superscript"/>
              </w:rPr>
              <w:t xml:space="preserve">25 </w:t>
            </w:r>
            <w:r>
              <w:t>-1-5 классы.</w:t>
            </w:r>
          </w:p>
          <w:p w:rsidR="00F03A74" w:rsidRDefault="00F03A74">
            <w:r>
              <w:t>4 перемена-12</w:t>
            </w:r>
            <w:r>
              <w:rPr>
                <w:vertAlign w:val="superscript"/>
              </w:rPr>
              <w:t>10</w:t>
            </w:r>
            <w:r>
              <w:t>-12</w:t>
            </w:r>
            <w:r>
              <w:rPr>
                <w:vertAlign w:val="superscript"/>
              </w:rPr>
              <w:t>30</w:t>
            </w:r>
            <w:r>
              <w:t>-6-11 классы</w:t>
            </w:r>
          </w:p>
          <w:p w:rsidR="00F03A74" w:rsidRDefault="00F03A74">
            <w:r>
              <w:t>Ответственный за проведение завтраков-дежурный учитель.</w:t>
            </w:r>
          </w:p>
        </w:tc>
        <w:tc>
          <w:tcPr>
            <w:tcW w:w="1985" w:type="dxa"/>
            <w:tcBorders>
              <w:top w:val="single" w:sz="4" w:space="0" w:color="auto"/>
              <w:left w:val="single" w:sz="4" w:space="0" w:color="auto"/>
              <w:bottom w:val="single" w:sz="4" w:space="0" w:color="auto"/>
              <w:right w:val="single" w:sz="4" w:space="0" w:color="auto"/>
            </w:tcBorders>
            <w:hideMark/>
          </w:tcPr>
          <w:p w:rsidR="00F03A74" w:rsidRDefault="00F03A74">
            <w:pPr>
              <w:rPr>
                <w:vertAlign w:val="superscript"/>
              </w:rPr>
            </w:pPr>
            <w:r>
              <w:t>1 урок- 8</w:t>
            </w:r>
            <w:r>
              <w:rPr>
                <w:vertAlign w:val="superscript"/>
              </w:rPr>
              <w:t>30</w:t>
            </w:r>
            <w:r>
              <w:t>-9</w:t>
            </w:r>
            <w:r>
              <w:rPr>
                <w:vertAlign w:val="superscript"/>
              </w:rPr>
              <w:t>15</w:t>
            </w:r>
          </w:p>
          <w:p w:rsidR="00F03A74" w:rsidRDefault="00F03A74">
            <w:pPr>
              <w:rPr>
                <w:vertAlign w:val="superscript"/>
              </w:rPr>
            </w:pPr>
            <w:r>
              <w:t>2 урок-9</w:t>
            </w:r>
            <w:r>
              <w:rPr>
                <w:vertAlign w:val="superscript"/>
              </w:rPr>
              <w:t>25</w:t>
            </w:r>
            <w:r>
              <w:t>-10</w:t>
            </w:r>
            <w:r>
              <w:rPr>
                <w:vertAlign w:val="superscript"/>
              </w:rPr>
              <w:t>10</w:t>
            </w:r>
          </w:p>
          <w:p w:rsidR="00F03A74" w:rsidRDefault="00F03A74">
            <w:pPr>
              <w:rPr>
                <w:vertAlign w:val="superscript"/>
              </w:rPr>
            </w:pPr>
            <w:r>
              <w:t>3 урок-10</w:t>
            </w:r>
            <w:r>
              <w:rPr>
                <w:vertAlign w:val="superscript"/>
              </w:rPr>
              <w:t>20</w:t>
            </w:r>
            <w:r>
              <w:t>-11</w:t>
            </w:r>
            <w:r>
              <w:rPr>
                <w:vertAlign w:val="superscript"/>
              </w:rPr>
              <w:t>05</w:t>
            </w:r>
          </w:p>
          <w:p w:rsidR="00F03A74" w:rsidRDefault="00F03A74">
            <w:pPr>
              <w:rPr>
                <w:vertAlign w:val="superscript"/>
              </w:rPr>
            </w:pPr>
            <w:r>
              <w:t>4 урок-11</w:t>
            </w:r>
            <w:r>
              <w:rPr>
                <w:vertAlign w:val="superscript"/>
              </w:rPr>
              <w:t>25</w:t>
            </w:r>
            <w:r>
              <w:t>-12</w:t>
            </w:r>
            <w:r>
              <w:rPr>
                <w:vertAlign w:val="superscript"/>
              </w:rPr>
              <w:t>10</w:t>
            </w:r>
          </w:p>
          <w:p w:rsidR="00F03A74" w:rsidRDefault="00F03A74">
            <w:pPr>
              <w:rPr>
                <w:vertAlign w:val="superscript"/>
              </w:rPr>
            </w:pPr>
            <w:r>
              <w:t>5 урок-12</w:t>
            </w:r>
            <w:r>
              <w:rPr>
                <w:vertAlign w:val="superscript"/>
              </w:rPr>
              <w:t>30</w:t>
            </w:r>
            <w:r>
              <w:t>-13</w:t>
            </w:r>
            <w:r>
              <w:rPr>
                <w:vertAlign w:val="superscript"/>
              </w:rPr>
              <w:t>15</w:t>
            </w:r>
          </w:p>
          <w:p w:rsidR="00F03A74" w:rsidRDefault="00F03A74">
            <w:pPr>
              <w:rPr>
                <w:vertAlign w:val="superscript"/>
              </w:rPr>
            </w:pPr>
            <w:r>
              <w:t>6 урок-13</w:t>
            </w:r>
            <w:r>
              <w:rPr>
                <w:vertAlign w:val="superscript"/>
              </w:rPr>
              <w:t>20</w:t>
            </w:r>
            <w:r>
              <w:t>-14</w:t>
            </w:r>
            <w:r>
              <w:rPr>
                <w:vertAlign w:val="superscript"/>
              </w:rPr>
              <w:t>05</w:t>
            </w:r>
          </w:p>
        </w:tc>
        <w:tc>
          <w:tcPr>
            <w:tcW w:w="2091" w:type="dxa"/>
            <w:tcBorders>
              <w:top w:val="single" w:sz="4" w:space="0" w:color="auto"/>
              <w:left w:val="single" w:sz="4" w:space="0" w:color="auto"/>
              <w:bottom w:val="single" w:sz="4" w:space="0" w:color="auto"/>
              <w:right w:val="single" w:sz="4" w:space="0" w:color="auto"/>
            </w:tcBorders>
            <w:hideMark/>
          </w:tcPr>
          <w:p w:rsidR="00F03A74" w:rsidRDefault="00F03A74">
            <w:r>
              <w:t>1.Общешкольная линейка- понедельник.</w:t>
            </w:r>
          </w:p>
          <w:p w:rsidR="00F03A74" w:rsidRDefault="00F03A74">
            <w:r>
              <w:t>2.Работа с родителями-четверг</w:t>
            </w:r>
          </w:p>
          <w:p w:rsidR="00F03A74" w:rsidRDefault="00F03A74">
            <w:r>
              <w:t>3. Работа М.О.-вторник</w:t>
            </w:r>
          </w:p>
          <w:p w:rsidR="00F03A74" w:rsidRDefault="00F03A74">
            <w:r>
              <w:t>4. Секция классных руководителей-среда</w:t>
            </w:r>
          </w:p>
          <w:p w:rsidR="00F03A74" w:rsidRDefault="00F03A74">
            <w:r>
              <w:lastRenderedPageBreak/>
              <w:t>5. Открытые уроки-пятница</w:t>
            </w:r>
          </w:p>
          <w:p w:rsidR="00F03A74" w:rsidRDefault="00F03A74">
            <w:r>
              <w:t xml:space="preserve">6. </w:t>
            </w:r>
            <w:r w:rsidR="00BC3869">
              <w:t>постоянно действующее совещание-</w:t>
            </w:r>
            <w:r w:rsidR="00282595">
              <w:t xml:space="preserve">среда </w:t>
            </w:r>
          </w:p>
          <w:p w:rsidR="00F03A74" w:rsidRDefault="00F03A74">
            <w:r>
              <w:t>7.Генеральная уборка- последняя суббота месяца.</w:t>
            </w:r>
          </w:p>
        </w:tc>
      </w:tr>
    </w:tbl>
    <w:p w:rsidR="00F03A74" w:rsidRDefault="00F03A74" w:rsidP="00F03A74">
      <w:r>
        <w:lastRenderedPageBreak/>
        <w:t>Вывод: Режим работы школы соответствует нормам СанПин</w:t>
      </w:r>
      <w:r w:rsidR="00C22437">
        <w:t xml:space="preserve"> .</w:t>
      </w:r>
    </w:p>
    <w:p w:rsidR="00F03A74" w:rsidRDefault="00F03A74" w:rsidP="008A0887">
      <w:pPr>
        <w:spacing w:before="100" w:beforeAutospacing="1" w:after="100" w:afterAutospacing="1"/>
        <w:jc w:val="both"/>
      </w:pPr>
      <w:r>
        <w:t>Повышению педагогического мастерства  учителей способствует и правильно организованный внутришкольный контроль. Внутришкольный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внут</w:t>
      </w:r>
      <w:r w:rsidR="00887F46">
        <w:t xml:space="preserve">ришкольный контроль позволил </w:t>
      </w:r>
      <w:r>
        <w:t xml:space="preserve">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w:t>
      </w:r>
      <w:r w:rsidR="00C22437">
        <w:t>Задача  п</w:t>
      </w:r>
      <w:r>
        <w:t xml:space="preserve">о ВШК </w:t>
      </w:r>
      <w:r w:rsidR="00C22437">
        <w:t xml:space="preserve">  видится администрации   таким образом</w:t>
      </w:r>
      <w:r>
        <w:t xml:space="preserve">, чтобы вместе с учителями найти причины педагогических неудач, продумать систему мер по их устранению и затем ликвидировать недочеты. </w:t>
      </w:r>
    </w:p>
    <w:p w:rsidR="00F03A74" w:rsidRPr="006D606A" w:rsidRDefault="00F03A74" w:rsidP="008A0887">
      <w:pPr>
        <w:spacing w:before="100" w:beforeAutospacing="1" w:after="100" w:afterAutospacing="1"/>
        <w:jc w:val="both"/>
        <w:rPr>
          <w:b/>
        </w:rPr>
      </w:pPr>
      <w:r w:rsidRPr="006D606A">
        <w:rPr>
          <w:b/>
          <w:i/>
          <w:iCs/>
        </w:rPr>
        <w:t>Основными элементами контроля учебно-воспитательного процесса  в 20</w:t>
      </w:r>
      <w:r w:rsidR="002E2D3D" w:rsidRPr="006D606A">
        <w:rPr>
          <w:b/>
          <w:i/>
          <w:iCs/>
        </w:rPr>
        <w:t>1</w:t>
      </w:r>
      <w:r w:rsidR="00282595">
        <w:rPr>
          <w:b/>
          <w:i/>
          <w:iCs/>
        </w:rPr>
        <w:t>4</w:t>
      </w:r>
      <w:r w:rsidRPr="006D606A">
        <w:rPr>
          <w:b/>
          <w:i/>
          <w:iCs/>
        </w:rPr>
        <w:t>/201</w:t>
      </w:r>
      <w:r w:rsidR="00282595">
        <w:rPr>
          <w:b/>
          <w:i/>
          <w:iCs/>
        </w:rPr>
        <w:t xml:space="preserve">5 </w:t>
      </w:r>
      <w:r w:rsidRPr="006D606A">
        <w:rPr>
          <w:b/>
          <w:i/>
          <w:iCs/>
        </w:rPr>
        <w:t>учебном году явились:</w:t>
      </w:r>
    </w:p>
    <w:p w:rsidR="00F03A74" w:rsidRDefault="00F03A74" w:rsidP="008A0887">
      <w:pPr>
        <w:numPr>
          <w:ilvl w:val="0"/>
          <w:numId w:val="2"/>
        </w:numPr>
        <w:spacing w:before="100" w:beforeAutospacing="1" w:after="100" w:afterAutospacing="1"/>
        <w:jc w:val="both"/>
      </w:pPr>
      <w:r>
        <w:t>контроль за ведением документации;</w:t>
      </w:r>
    </w:p>
    <w:p w:rsidR="00F03A74" w:rsidRDefault="00F03A74" w:rsidP="008A0887">
      <w:pPr>
        <w:numPr>
          <w:ilvl w:val="0"/>
          <w:numId w:val="2"/>
        </w:numPr>
        <w:spacing w:before="100" w:beforeAutospacing="1" w:after="100" w:afterAutospacing="1"/>
        <w:jc w:val="both"/>
      </w:pPr>
      <w:r>
        <w:t xml:space="preserve">контроль за качеством ЗУН;           </w:t>
      </w:r>
    </w:p>
    <w:p w:rsidR="00F03A74" w:rsidRDefault="00F03A74" w:rsidP="008A0887">
      <w:pPr>
        <w:numPr>
          <w:ilvl w:val="0"/>
          <w:numId w:val="2"/>
        </w:numPr>
        <w:spacing w:before="100" w:beforeAutospacing="1" w:after="100" w:afterAutospacing="1"/>
        <w:jc w:val="both"/>
      </w:pPr>
      <w:r>
        <w:t>контроль за уровнем преподавания;</w:t>
      </w:r>
    </w:p>
    <w:p w:rsidR="00F03A74" w:rsidRDefault="00F03A74" w:rsidP="008A0887">
      <w:pPr>
        <w:numPr>
          <w:ilvl w:val="0"/>
          <w:numId w:val="2"/>
        </w:numPr>
        <w:spacing w:before="100" w:beforeAutospacing="1" w:after="100" w:afterAutospacing="1"/>
        <w:jc w:val="both"/>
      </w:pPr>
      <w:r>
        <w:t>контроль за объемом выполнения учебных программ;</w:t>
      </w:r>
    </w:p>
    <w:p w:rsidR="00F03A74" w:rsidRDefault="00F03A74" w:rsidP="008A0887">
      <w:pPr>
        <w:numPr>
          <w:ilvl w:val="0"/>
          <w:numId w:val="2"/>
        </w:numPr>
        <w:spacing w:before="100" w:beforeAutospacing="1" w:after="100" w:afterAutospacing="1"/>
        <w:jc w:val="both"/>
      </w:pPr>
      <w:r>
        <w:t xml:space="preserve">контроль за подготовкой к государственной (итоговой) аттестации </w:t>
      </w:r>
    </w:p>
    <w:p w:rsidR="00F03A74" w:rsidRDefault="00F03A74" w:rsidP="008A0887">
      <w:pPr>
        <w:numPr>
          <w:ilvl w:val="0"/>
          <w:numId w:val="2"/>
        </w:numPr>
        <w:spacing w:before="100" w:beforeAutospacing="1" w:after="100" w:afterAutospacing="1"/>
        <w:jc w:val="both"/>
      </w:pPr>
      <w:r>
        <w:t>контроль за успеваемостью обучающихся в школе;</w:t>
      </w:r>
    </w:p>
    <w:p w:rsidR="00F03A74" w:rsidRDefault="00F03A74" w:rsidP="008A0887">
      <w:pPr>
        <w:numPr>
          <w:ilvl w:val="0"/>
          <w:numId w:val="2"/>
        </w:numPr>
        <w:spacing w:before="100" w:beforeAutospacing="1" w:after="100" w:afterAutospacing="1"/>
        <w:jc w:val="both"/>
      </w:pPr>
      <w:r>
        <w:t>контроль за посещаемостью обучающимися учебных занятий;</w:t>
      </w:r>
    </w:p>
    <w:p w:rsidR="00F03A74" w:rsidRDefault="00F74111" w:rsidP="008A0887">
      <w:pPr>
        <w:numPr>
          <w:ilvl w:val="0"/>
          <w:numId w:val="2"/>
        </w:numPr>
        <w:spacing w:before="100" w:beforeAutospacing="1" w:after="100" w:afterAutospacing="1"/>
        <w:jc w:val="both"/>
      </w:pPr>
      <w:r>
        <w:t>контроль  развития  УУД</w:t>
      </w:r>
    </w:p>
    <w:p w:rsidR="00F03A74" w:rsidRDefault="00F03A74" w:rsidP="008A0887">
      <w:pPr>
        <w:spacing w:before="100" w:beforeAutospacing="1" w:after="100" w:afterAutospacing="1"/>
        <w:jc w:val="both"/>
      </w:pPr>
      <w:r>
        <w:rPr>
          <w:i/>
          <w:iCs/>
        </w:rPr>
        <w:t>Формы контроля, используемые в учебном году:</w:t>
      </w:r>
    </w:p>
    <w:p w:rsidR="00F03A74" w:rsidRDefault="00F03A74" w:rsidP="008A0887">
      <w:pPr>
        <w:numPr>
          <w:ilvl w:val="0"/>
          <w:numId w:val="3"/>
        </w:numPr>
        <w:spacing w:before="100" w:beforeAutospacing="1" w:after="100" w:afterAutospacing="1"/>
        <w:jc w:val="both"/>
      </w:pPr>
      <w:r>
        <w:t>классн</w:t>
      </w:r>
      <w:r w:rsidR="002925F4">
        <w:t xml:space="preserve">о-обобщающий контроль в 1, 5, 6 ,9,10, </w:t>
      </w:r>
      <w:r>
        <w:t>11-х классах (контроль за деятельностью учителей, работающих в одном классе, уровень ЗУН).</w:t>
      </w:r>
    </w:p>
    <w:p w:rsidR="00F03A74" w:rsidRDefault="00F03A74" w:rsidP="008A0887">
      <w:pPr>
        <w:numPr>
          <w:ilvl w:val="0"/>
          <w:numId w:val="3"/>
        </w:numPr>
        <w:spacing w:before="100" w:beforeAutospacing="1" w:after="100" w:afterAutospacing="1"/>
        <w:jc w:val="both"/>
      </w:pPr>
      <w:r>
        <w:lastRenderedPageBreak/>
        <w:t>тематический – состояние школьной документации;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организация повторения и другие.</w:t>
      </w:r>
    </w:p>
    <w:p w:rsidR="00F03A74" w:rsidRDefault="00F03A74" w:rsidP="008A0887">
      <w:pPr>
        <w:numPr>
          <w:ilvl w:val="0"/>
          <w:numId w:val="3"/>
        </w:numPr>
        <w:spacing w:before="100" w:beforeAutospacing="1" w:after="100" w:afterAutospacing="1"/>
        <w:jc w:val="both"/>
      </w:pPr>
      <w:r>
        <w:t>административный контроль за уровнем ЗУН по предметам (срезы, контрольные работы- по четвертям, полугодиям, на конец года; предварительный контроль (перед экзаменами в выпускных классах);</w:t>
      </w:r>
    </w:p>
    <w:p w:rsidR="00F03A74" w:rsidRDefault="00F03A74" w:rsidP="008A0887">
      <w:pPr>
        <w:numPr>
          <w:ilvl w:val="0"/>
          <w:numId w:val="3"/>
        </w:numPr>
        <w:spacing w:before="100" w:beforeAutospacing="1" w:after="100" w:afterAutospacing="1"/>
        <w:jc w:val="both"/>
      </w:pPr>
      <w:r>
        <w:t>тематический – развитие самостоятельной познавательной деятельности учащихся на уроке; контроль за методической работой; работы с мотивированными на учебу учащимися и другие.</w:t>
      </w:r>
    </w:p>
    <w:p w:rsidR="00F03A74" w:rsidRDefault="00F03A74" w:rsidP="008A0887">
      <w:pPr>
        <w:spacing w:before="100" w:beforeAutospacing="1" w:after="100" w:afterAutospacing="1"/>
        <w:jc w:val="both"/>
      </w:pPr>
      <w:r>
        <w:t>Контроль осуществлялся как в форме инспектирования, так и в форме оказания методической помощи. План внутришкольного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w:t>
      </w:r>
      <w:r w:rsidR="00F74111">
        <w:t xml:space="preserve">постоянно действующего </w:t>
      </w:r>
      <w:r>
        <w:t xml:space="preserve"> совещани</w:t>
      </w:r>
      <w:r w:rsidR="00F74111">
        <w:t xml:space="preserve">я, </w:t>
      </w:r>
      <w:r w:rsidR="002925F4">
        <w:t xml:space="preserve"> Методического совета</w:t>
      </w:r>
      <w:r>
        <w:t xml:space="preserve">, в приказах директора, в справках. </w:t>
      </w:r>
    </w:p>
    <w:p w:rsidR="00F03A74" w:rsidRDefault="00F03A74" w:rsidP="008A0887">
      <w:pPr>
        <w:spacing w:before="100" w:beforeAutospacing="1" w:after="100" w:afterAutospacing="1"/>
        <w:jc w:val="both"/>
      </w:pPr>
      <w:r>
        <w:t>Уровень обученности учеников 2-11 классов изучался и анализировался систематически путем проведения контрольных, тестовых и срезовых работ (входных, четвертных, по итогам полугодий, года), проведенных в рамках контроля за качеством преподавания предметов, классно-обобщающего контроля.</w:t>
      </w:r>
    </w:p>
    <w:p w:rsidR="00F03A74" w:rsidRDefault="00F03A74" w:rsidP="008A0887">
      <w:pPr>
        <w:spacing w:before="100" w:beforeAutospacing="1" w:after="100" w:afterAutospacing="1"/>
        <w:jc w:val="both"/>
      </w:pPr>
      <w:r>
        <w:t>Знания обучающихся 2-11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F74111" w:rsidRDefault="00F03A74" w:rsidP="008A0887">
      <w:pPr>
        <w:spacing w:before="100" w:beforeAutospacing="1" w:after="100" w:afterAutospacing="1"/>
        <w:jc w:val="both"/>
      </w:pPr>
      <w:r>
        <w:t>В течение учебного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Кроме того, проводились  срезы знаний по физике, химии, географии, биологии, обществознанию. Работы анализировалис</w:t>
      </w:r>
      <w:r w:rsidR="002925F4">
        <w:t>ь, обсуждались на заседаниях Методического совета</w:t>
      </w:r>
      <w:r>
        <w:t xml:space="preserve">, </w:t>
      </w:r>
      <w:r w:rsidR="00F74111">
        <w:t>постоянно действующем совещании.</w:t>
      </w:r>
    </w:p>
    <w:p w:rsidR="00F03A74" w:rsidRDefault="00F03A74" w:rsidP="008A0887">
      <w:pPr>
        <w:spacing w:before="100" w:beforeAutospacing="1" w:after="100" w:afterAutospacing="1"/>
        <w:jc w:val="both"/>
      </w:pPr>
      <w:r>
        <w:t>Данная  система работы позволяет сделать вывод о том, что материал по всем предметам учебного плана усвоен  обучающимися 1-11 классов на допустимом и оптимальном уровнях. Отрицательным моментом явилось отсутствие спланированной системы повторения в календарно-тематическом планировании в конце каждой учебной четверти.</w:t>
      </w:r>
    </w:p>
    <w:p w:rsidR="00F03A74" w:rsidRDefault="00F03A74" w:rsidP="008A0887">
      <w:pPr>
        <w:spacing w:before="100" w:beforeAutospacing="1" w:after="100" w:afterAutospacing="1"/>
        <w:jc w:val="both"/>
      </w:pPr>
      <w:r>
        <w:t>В течение учебного года заместителем директора по УВР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w:t>
      </w:r>
      <w:r w:rsidR="002E2D3D">
        <w:t>1</w:t>
      </w:r>
      <w:r w:rsidR="008A0887">
        <w:t>4</w:t>
      </w:r>
      <w:r>
        <w:t>-20</w:t>
      </w:r>
      <w:r w:rsidR="002E2D3D">
        <w:t>1</w:t>
      </w:r>
      <w:r w:rsidR="008A0887">
        <w:t xml:space="preserve">5 </w:t>
      </w:r>
      <w:r>
        <w:t>уч</w:t>
      </w:r>
      <w:r w:rsidR="002E2D3D">
        <w:t xml:space="preserve">ебном </w:t>
      </w:r>
      <w:r>
        <w:t>году выполнены в полном объеме за счет уплотнения.</w:t>
      </w:r>
    </w:p>
    <w:p w:rsidR="00F03A74" w:rsidRDefault="00F03A74" w:rsidP="008A0887">
      <w:pPr>
        <w:spacing w:before="100" w:beforeAutospacing="1" w:after="100" w:afterAutospacing="1"/>
        <w:jc w:val="both"/>
      </w:pPr>
      <w:r>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w:t>
      </w:r>
      <w:r>
        <w:lastRenderedPageBreak/>
        <w:t>(итоговой)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1E6525" w:rsidRDefault="001E6525" w:rsidP="00F03A74">
      <w:pPr>
        <w:spacing w:before="100" w:beforeAutospacing="1" w:after="100" w:afterAutospacing="1"/>
        <w:rPr>
          <w:b/>
        </w:rPr>
      </w:pPr>
    </w:p>
    <w:p w:rsidR="0030356E" w:rsidRDefault="0030356E" w:rsidP="00DE3EE7">
      <w:pPr>
        <w:spacing w:before="100" w:beforeAutospacing="1" w:after="100" w:afterAutospacing="1"/>
      </w:pPr>
      <w:r w:rsidRPr="00095424">
        <w:rPr>
          <w:b/>
        </w:rPr>
        <w:t>Справка  по итогам ВШК</w:t>
      </w:r>
      <w:r>
        <w:t>.</w:t>
      </w:r>
    </w:p>
    <w:tbl>
      <w:tblPr>
        <w:tblpPr w:leftFromText="180" w:rightFromText="180" w:vertAnchor="text" w:horzAnchor="page" w:tblpX="393" w:tblpY="46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992"/>
        <w:gridCol w:w="1701"/>
        <w:gridCol w:w="992"/>
        <w:gridCol w:w="993"/>
        <w:gridCol w:w="1134"/>
        <w:gridCol w:w="2835"/>
      </w:tblGrid>
      <w:tr w:rsidR="00DE3EE7" w:rsidRPr="00EB39BB" w:rsidTr="00754DA6">
        <w:trPr>
          <w:trHeight w:val="232"/>
        </w:trPr>
        <w:tc>
          <w:tcPr>
            <w:tcW w:w="67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ind w:left="-105" w:right="-373" w:firstLine="105"/>
              <w:jc w:val="center"/>
              <w:rPr>
                <w:b/>
              </w:rPr>
            </w:pPr>
            <w:r w:rsidRPr="00DE3EE7">
              <w:rPr>
                <w:b/>
              </w:rPr>
              <w:t>№ п/п</w:t>
            </w:r>
          </w:p>
        </w:tc>
        <w:tc>
          <w:tcPr>
            <w:tcW w:w="198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rPr>
                <w:b/>
              </w:rPr>
            </w:pPr>
            <w:r w:rsidRPr="00DE3EE7">
              <w:rPr>
                <w:b/>
              </w:rPr>
              <w:t>Объект контроля</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rPr>
                <w:b/>
              </w:rPr>
            </w:pPr>
            <w:r w:rsidRPr="00DE3EE7">
              <w:rPr>
                <w:b/>
              </w:rPr>
              <w:t>Вид контроля</w:t>
            </w:r>
          </w:p>
        </w:tc>
        <w:tc>
          <w:tcPr>
            <w:tcW w:w="1701"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rPr>
                <w:b/>
              </w:rPr>
            </w:pPr>
            <w:r w:rsidRPr="00DE3EE7">
              <w:rPr>
                <w:b/>
              </w:rPr>
              <w:t>Цель контроля</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rPr>
                <w:b/>
              </w:rPr>
            </w:pPr>
            <w:r w:rsidRPr="00DE3EE7">
              <w:rPr>
                <w:b/>
              </w:rPr>
              <w:t>сроки</w:t>
            </w:r>
          </w:p>
        </w:tc>
        <w:tc>
          <w:tcPr>
            <w:tcW w:w="993"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rPr>
                <w:b/>
              </w:rPr>
            </w:pPr>
            <w:r w:rsidRPr="00DE3EE7">
              <w:rPr>
                <w:b/>
              </w:rPr>
              <w:t>ответственный</w:t>
            </w:r>
          </w:p>
        </w:tc>
        <w:tc>
          <w:tcPr>
            <w:tcW w:w="1134"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rPr>
                <w:b/>
              </w:rPr>
            </w:pPr>
            <w:r w:rsidRPr="00DE3EE7">
              <w:rPr>
                <w:b/>
              </w:rPr>
              <w:t>Где рассматривается</w:t>
            </w:r>
          </w:p>
        </w:tc>
        <w:tc>
          <w:tcPr>
            <w:tcW w:w="2835" w:type="dxa"/>
            <w:tcBorders>
              <w:top w:val="single" w:sz="4" w:space="0" w:color="auto"/>
              <w:left w:val="single" w:sz="4" w:space="0" w:color="auto"/>
              <w:bottom w:val="single" w:sz="4" w:space="0" w:color="auto"/>
              <w:right w:val="single" w:sz="4" w:space="0" w:color="auto"/>
            </w:tcBorders>
          </w:tcPr>
          <w:p w:rsidR="00DE3EE7" w:rsidRPr="00EB39BB" w:rsidRDefault="00DE3EE7" w:rsidP="00611EBD">
            <w:pPr>
              <w:jc w:val="center"/>
              <w:rPr>
                <w:b/>
                <w:sz w:val="28"/>
                <w:szCs w:val="28"/>
              </w:rPr>
            </w:pPr>
            <w:r>
              <w:rPr>
                <w:b/>
                <w:sz w:val="28"/>
                <w:szCs w:val="28"/>
              </w:rPr>
              <w:t xml:space="preserve">Результаты </w:t>
            </w:r>
          </w:p>
        </w:tc>
      </w:tr>
      <w:tr w:rsidR="00DE3EE7" w:rsidRPr="00EB39BB" w:rsidTr="00754DA6">
        <w:trPr>
          <w:trHeight w:val="158"/>
        </w:trPr>
        <w:tc>
          <w:tcPr>
            <w:tcW w:w="7338" w:type="dxa"/>
            <w:gridSpan w:val="6"/>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rPr>
                <w:b/>
              </w:rPr>
            </w:pPr>
            <w:r w:rsidRPr="00DE3EE7">
              <w:rPr>
                <w:b/>
              </w:rPr>
              <w:t>август</w:t>
            </w:r>
          </w:p>
        </w:tc>
        <w:tc>
          <w:tcPr>
            <w:tcW w:w="1134" w:type="dxa"/>
            <w:tcBorders>
              <w:top w:val="single" w:sz="4" w:space="0" w:color="auto"/>
              <w:left w:val="single" w:sz="4" w:space="0" w:color="auto"/>
              <w:bottom w:val="single" w:sz="4" w:space="0" w:color="auto"/>
              <w:right w:val="single" w:sz="4" w:space="0" w:color="auto"/>
            </w:tcBorders>
          </w:tcPr>
          <w:p w:rsidR="00DE3EE7" w:rsidRPr="00DE3EE7" w:rsidRDefault="00DE3EE7" w:rsidP="00611EBD">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DE3EE7" w:rsidRPr="00EB39BB" w:rsidRDefault="00DE3EE7" w:rsidP="00611EBD">
            <w:pPr>
              <w:jc w:val="center"/>
              <w:rPr>
                <w:b/>
                <w:sz w:val="28"/>
                <w:szCs w:val="28"/>
              </w:rPr>
            </w:pPr>
          </w:p>
        </w:tc>
      </w:tr>
      <w:tr w:rsidR="00DE3EE7" w:rsidRPr="00EB39BB" w:rsidTr="00754DA6">
        <w:trPr>
          <w:trHeight w:val="1839"/>
        </w:trPr>
        <w:tc>
          <w:tcPr>
            <w:tcW w:w="67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pPr>
            <w:r w:rsidRPr="00DE3EE7">
              <w:t>1.</w:t>
            </w:r>
          </w:p>
        </w:tc>
        <w:tc>
          <w:tcPr>
            <w:tcW w:w="198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Готовность школы к новому году:</w:t>
            </w:r>
          </w:p>
          <w:p w:rsidR="00DE3EE7" w:rsidRPr="00DE3EE7" w:rsidRDefault="00DE3EE7" w:rsidP="00611EBD">
            <w:r w:rsidRPr="00DE3EE7">
              <w:t>-материально –техническая база.</w:t>
            </w:r>
          </w:p>
          <w:p w:rsidR="00DE3EE7" w:rsidRPr="00DE3EE7" w:rsidRDefault="00DE3EE7" w:rsidP="00611EBD">
            <w:r w:rsidRPr="00DE3EE7">
              <w:t>-обеспечение кадрами.</w:t>
            </w:r>
          </w:p>
          <w:p w:rsidR="00DE3EE7" w:rsidRPr="00DE3EE7" w:rsidRDefault="00DE3EE7" w:rsidP="00611EBD">
            <w:r w:rsidRPr="00DE3EE7">
              <w:t>-комплектование классов и ГПД.</w:t>
            </w:r>
          </w:p>
          <w:p w:rsidR="00DE3EE7" w:rsidRPr="00DE3EE7" w:rsidRDefault="00DE3EE7" w:rsidP="00611EBD">
            <w:r w:rsidRPr="00DE3EE7">
              <w:t>-состояние школьной документации.</w:t>
            </w:r>
          </w:p>
          <w:p w:rsidR="00DE3EE7" w:rsidRPr="00DE3EE7" w:rsidRDefault="00DE3EE7" w:rsidP="00611EBD">
            <w:r w:rsidRPr="00DE3EE7">
              <w:t>-состояние учебных мастерских, спортивного зала</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Проверка состояния учебных кабинетов и мастерских . соблюдение техники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 xml:space="preserve">С 15 </w:t>
            </w:r>
          </w:p>
          <w:p w:rsidR="00DE3EE7" w:rsidRPr="00DE3EE7" w:rsidRDefault="00DE3EE7" w:rsidP="00611EBD">
            <w:r w:rsidRPr="00DE3EE7">
              <w:t>августа</w:t>
            </w:r>
          </w:p>
        </w:tc>
        <w:tc>
          <w:tcPr>
            <w:tcW w:w="993"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Профком, 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 xml:space="preserve"> 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DE3EE7" w:rsidRPr="00EB39BB" w:rsidRDefault="00DE3EE7" w:rsidP="00611EBD">
            <w:pPr>
              <w:rPr>
                <w:sz w:val="28"/>
                <w:szCs w:val="28"/>
              </w:rPr>
            </w:pPr>
          </w:p>
        </w:tc>
      </w:tr>
      <w:tr w:rsidR="00DE3EE7" w:rsidRPr="00EB39BB" w:rsidTr="00754DA6">
        <w:trPr>
          <w:trHeight w:val="917"/>
        </w:trPr>
        <w:tc>
          <w:tcPr>
            <w:tcW w:w="67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pPr>
            <w:r w:rsidRPr="00DE3EE7">
              <w:t>2</w:t>
            </w:r>
          </w:p>
        </w:tc>
        <w:tc>
          <w:tcPr>
            <w:tcW w:w="198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Разработка рабочих программ по базовым, профильным предметам  и элективным курсам.</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Состояние работы по разработке рабочих программ педагогов</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15-30 августа</w:t>
            </w:r>
          </w:p>
        </w:tc>
        <w:tc>
          <w:tcPr>
            <w:tcW w:w="993"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 xml:space="preserve"> Директор школы, 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МС</w:t>
            </w:r>
          </w:p>
          <w:p w:rsidR="00DE3EE7" w:rsidRPr="00DE3EE7" w:rsidRDefault="00DE3EE7" w:rsidP="00611EBD">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DE3EE7" w:rsidRPr="00EB39BB" w:rsidRDefault="008E4EC4" w:rsidP="00611EBD">
            <w:pPr>
              <w:rPr>
                <w:sz w:val="28"/>
                <w:szCs w:val="28"/>
              </w:rPr>
            </w:pPr>
            <w:r>
              <w:t>Рекомендовать Педагогическому с</w:t>
            </w:r>
            <w:r w:rsidRPr="003134C4">
              <w:t>овету  утвердить</w:t>
            </w:r>
            <w:r>
              <w:t xml:space="preserve"> рабочие программы педагогов </w:t>
            </w:r>
            <w:r w:rsidRPr="003134C4">
              <w:t xml:space="preserve"> с учетом поправок.</w:t>
            </w:r>
          </w:p>
        </w:tc>
      </w:tr>
      <w:tr w:rsidR="00DE3EE7" w:rsidRPr="00EB39BB" w:rsidTr="00754DA6">
        <w:trPr>
          <w:trHeight w:val="579"/>
        </w:trPr>
        <w:tc>
          <w:tcPr>
            <w:tcW w:w="67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pPr>
            <w:r w:rsidRPr="00DE3EE7">
              <w:t>3</w:t>
            </w:r>
          </w:p>
        </w:tc>
        <w:tc>
          <w:tcPr>
            <w:tcW w:w="198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Подготовка и проведение пед. совета</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DE3EE7" w:rsidRPr="00DE3EE7" w:rsidRDefault="00754DA6" w:rsidP="00754DA6">
            <w:pPr>
              <w:pStyle w:val="25"/>
              <w:ind w:left="34" w:firstLine="0"/>
            </w:pPr>
            <w:r>
              <w:t xml:space="preserve">Анализ </w:t>
            </w:r>
            <w:r w:rsidR="00DE3EE7" w:rsidRPr="00DE3EE7">
              <w:t xml:space="preserve">деятельности педагогического коллектива по совершенствованию образования и перспективы работы школы на новый  учебный год.       </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28 августа</w:t>
            </w:r>
          </w:p>
        </w:tc>
        <w:tc>
          <w:tcPr>
            <w:tcW w:w="993"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Директор , 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Заседание педсовета</w:t>
            </w:r>
          </w:p>
        </w:tc>
        <w:tc>
          <w:tcPr>
            <w:tcW w:w="2835" w:type="dxa"/>
            <w:tcBorders>
              <w:top w:val="single" w:sz="4" w:space="0" w:color="auto"/>
              <w:left w:val="single" w:sz="4" w:space="0" w:color="auto"/>
              <w:bottom w:val="single" w:sz="4" w:space="0" w:color="auto"/>
              <w:right w:val="single" w:sz="4" w:space="0" w:color="auto"/>
            </w:tcBorders>
          </w:tcPr>
          <w:p w:rsidR="00DE3EE7" w:rsidRPr="00EB39BB" w:rsidRDefault="00DE3EE7" w:rsidP="00611EBD">
            <w:pPr>
              <w:rPr>
                <w:sz w:val="28"/>
                <w:szCs w:val="28"/>
              </w:rPr>
            </w:pPr>
          </w:p>
        </w:tc>
      </w:tr>
      <w:tr w:rsidR="00DE3EE7" w:rsidRPr="00EB39BB" w:rsidTr="00754DA6">
        <w:trPr>
          <w:trHeight w:val="338"/>
        </w:trPr>
        <w:tc>
          <w:tcPr>
            <w:tcW w:w="67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pPr>
            <w:r w:rsidRPr="00DE3EE7">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Работа Управляющего Совета</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DE3EE7" w:rsidRPr="00DE3EE7" w:rsidRDefault="00DE3EE7" w:rsidP="00754DA6">
            <w:pPr>
              <w:pStyle w:val="25"/>
              <w:ind w:left="34" w:firstLine="0"/>
            </w:pPr>
            <w:r w:rsidRPr="00DE3EE7">
              <w:t>Рассмотрение портфолио учителей.</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 xml:space="preserve"> До 30 августа</w:t>
            </w:r>
          </w:p>
        </w:tc>
        <w:tc>
          <w:tcPr>
            <w:tcW w:w="993"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Директор школы,</w:t>
            </w:r>
          </w:p>
        </w:tc>
        <w:tc>
          <w:tcPr>
            <w:tcW w:w="1134"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 xml:space="preserve">Заседание Управляющего совета </w:t>
            </w:r>
          </w:p>
        </w:tc>
        <w:tc>
          <w:tcPr>
            <w:tcW w:w="2835" w:type="dxa"/>
            <w:tcBorders>
              <w:top w:val="single" w:sz="4" w:space="0" w:color="auto"/>
              <w:left w:val="single" w:sz="4" w:space="0" w:color="auto"/>
              <w:bottom w:val="single" w:sz="4" w:space="0" w:color="auto"/>
              <w:right w:val="single" w:sz="4" w:space="0" w:color="auto"/>
            </w:tcBorders>
          </w:tcPr>
          <w:p w:rsidR="00DE3EE7" w:rsidRPr="00EB39BB" w:rsidRDefault="00DE3EE7" w:rsidP="00611EBD">
            <w:pPr>
              <w:rPr>
                <w:sz w:val="28"/>
                <w:szCs w:val="28"/>
              </w:rPr>
            </w:pPr>
          </w:p>
        </w:tc>
      </w:tr>
      <w:tr w:rsidR="00DE3EE7" w:rsidRPr="00EB39BB" w:rsidTr="00754DA6">
        <w:trPr>
          <w:trHeight w:val="481"/>
        </w:trPr>
        <w:tc>
          <w:tcPr>
            <w:tcW w:w="7338" w:type="dxa"/>
            <w:gridSpan w:val="6"/>
            <w:tcBorders>
              <w:top w:val="single" w:sz="4" w:space="0" w:color="auto"/>
              <w:left w:val="single" w:sz="4" w:space="0" w:color="auto"/>
              <w:bottom w:val="single" w:sz="4" w:space="0" w:color="auto"/>
              <w:right w:val="single" w:sz="4" w:space="0" w:color="auto"/>
            </w:tcBorders>
          </w:tcPr>
          <w:p w:rsidR="00DE3EE7" w:rsidRPr="00DE3EE7" w:rsidRDefault="00DE3EE7" w:rsidP="00611EBD">
            <w:pPr>
              <w:jc w:val="center"/>
              <w:rPr>
                <w:b/>
              </w:rPr>
            </w:pPr>
            <w:r w:rsidRPr="00DE3EE7">
              <w:rPr>
                <w:b/>
              </w:rPr>
              <w:t>сентябрь</w:t>
            </w:r>
          </w:p>
        </w:tc>
        <w:tc>
          <w:tcPr>
            <w:tcW w:w="1134" w:type="dxa"/>
            <w:tcBorders>
              <w:top w:val="single" w:sz="4" w:space="0" w:color="auto"/>
              <w:left w:val="single" w:sz="4" w:space="0" w:color="auto"/>
              <w:bottom w:val="single" w:sz="4" w:space="0" w:color="auto"/>
              <w:right w:val="single" w:sz="4" w:space="0" w:color="auto"/>
            </w:tcBorders>
          </w:tcPr>
          <w:p w:rsidR="00DE3EE7" w:rsidRPr="00DE3EE7" w:rsidRDefault="00DE3EE7" w:rsidP="00611EBD">
            <w:pPr>
              <w:rPr>
                <w:b/>
              </w:rPr>
            </w:pPr>
          </w:p>
        </w:tc>
        <w:tc>
          <w:tcPr>
            <w:tcW w:w="2835" w:type="dxa"/>
            <w:tcBorders>
              <w:top w:val="single" w:sz="4" w:space="0" w:color="auto"/>
              <w:left w:val="single" w:sz="4" w:space="0" w:color="auto"/>
              <w:bottom w:val="single" w:sz="4" w:space="0" w:color="auto"/>
              <w:right w:val="single" w:sz="4" w:space="0" w:color="auto"/>
            </w:tcBorders>
          </w:tcPr>
          <w:p w:rsidR="00DE3EE7" w:rsidRPr="00EB39BB" w:rsidRDefault="00DE3EE7" w:rsidP="00611EBD">
            <w:pPr>
              <w:rPr>
                <w:b/>
                <w:sz w:val="28"/>
                <w:szCs w:val="28"/>
              </w:rPr>
            </w:pPr>
          </w:p>
        </w:tc>
      </w:tr>
      <w:tr w:rsidR="00DE3EE7" w:rsidRPr="00EB39BB" w:rsidTr="00754DA6">
        <w:trPr>
          <w:trHeight w:val="458"/>
        </w:trPr>
        <w:tc>
          <w:tcPr>
            <w:tcW w:w="67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pPr>
              <w:jc w:val="center"/>
            </w:pPr>
            <w:r w:rsidRPr="00DE3EE7">
              <w:t>1</w:t>
            </w:r>
          </w:p>
        </w:tc>
        <w:tc>
          <w:tcPr>
            <w:tcW w:w="1985"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Наличие учебной литературы в школьной библиотеке.</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Оценка обеспечения учебниками учащихся.</w:t>
            </w:r>
          </w:p>
          <w:p w:rsidR="00DE3EE7" w:rsidRPr="00DE3EE7" w:rsidRDefault="00DE3EE7" w:rsidP="00611EBD">
            <w:r w:rsidRPr="00DE3EE7">
              <w:t>Наличие базы данных</w:t>
            </w:r>
          </w:p>
        </w:tc>
        <w:tc>
          <w:tcPr>
            <w:tcW w:w="992"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1 нед</w:t>
            </w:r>
          </w:p>
        </w:tc>
        <w:tc>
          <w:tcPr>
            <w:tcW w:w="993"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Зам. директора по УВР, библиотекарь.</w:t>
            </w:r>
          </w:p>
        </w:tc>
        <w:tc>
          <w:tcPr>
            <w:tcW w:w="1134" w:type="dxa"/>
            <w:tcBorders>
              <w:top w:val="single" w:sz="4" w:space="0" w:color="auto"/>
              <w:left w:val="single" w:sz="4" w:space="0" w:color="auto"/>
              <w:bottom w:val="single" w:sz="4" w:space="0" w:color="auto"/>
              <w:right w:val="single" w:sz="4" w:space="0" w:color="auto"/>
            </w:tcBorders>
            <w:hideMark/>
          </w:tcPr>
          <w:p w:rsidR="00DE3EE7" w:rsidRPr="00DE3EE7" w:rsidRDefault="00DE3EE7"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8E4EC4" w:rsidRPr="00412880" w:rsidRDefault="008E4EC4" w:rsidP="008E4EC4">
            <w:pPr>
              <w:shd w:val="clear" w:color="auto" w:fill="FFFFFF"/>
              <w:rPr>
                <w:spacing w:val="-11"/>
                <w:sz w:val="20"/>
                <w:szCs w:val="20"/>
              </w:rPr>
            </w:pPr>
            <w:r>
              <w:rPr>
                <w:spacing w:val="-11"/>
                <w:sz w:val="20"/>
                <w:szCs w:val="20"/>
              </w:rPr>
              <w:t xml:space="preserve">Классным руководителям </w:t>
            </w:r>
            <w:r w:rsidRPr="00412880">
              <w:rPr>
                <w:spacing w:val="-11"/>
                <w:sz w:val="20"/>
                <w:szCs w:val="20"/>
              </w:rPr>
              <w:t>проработать  вопрос обеспеченности    детей учебной литературой,  совместно с библиотекарем Курмановой С.Ю. Библиотекарю  Курмановой С.Ю. обеспечить  своевременный  заказ  учебной литературы на следующий  год  в соответствии со сметой расходов.</w:t>
            </w:r>
          </w:p>
          <w:p w:rsidR="00DE3EE7" w:rsidRPr="00EB39BB" w:rsidRDefault="00DE3EE7" w:rsidP="00611EBD">
            <w:pPr>
              <w:rPr>
                <w:sz w:val="28"/>
                <w:szCs w:val="28"/>
              </w:rPr>
            </w:pPr>
          </w:p>
        </w:tc>
      </w:tr>
      <w:tr w:rsidR="008E4EC4" w:rsidRPr="00EB39BB" w:rsidTr="00754DA6">
        <w:trPr>
          <w:trHeight w:val="345"/>
        </w:trPr>
        <w:tc>
          <w:tcPr>
            <w:tcW w:w="675"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pPr>
              <w:jc w:val="center"/>
            </w:pPr>
            <w:r w:rsidRPr="00DE3EE7">
              <w:t>2.</w:t>
            </w:r>
          </w:p>
        </w:tc>
        <w:tc>
          <w:tcPr>
            <w:tcW w:w="1985"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Входной контроль знаний</w:t>
            </w:r>
          </w:p>
        </w:tc>
        <w:tc>
          <w:tcPr>
            <w:tcW w:w="992"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Определение уровня сформированности зун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3 нед</w:t>
            </w:r>
          </w:p>
        </w:tc>
        <w:tc>
          <w:tcPr>
            <w:tcW w:w="993"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М.С</w:t>
            </w:r>
          </w:p>
          <w:p w:rsidR="008E4EC4" w:rsidRPr="00DE3EE7" w:rsidRDefault="008E4EC4"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8E4EC4" w:rsidRPr="0030356E" w:rsidRDefault="008E4EC4" w:rsidP="008E4EC4">
            <w:pPr>
              <w:rPr>
                <w:sz w:val="20"/>
                <w:szCs w:val="20"/>
              </w:rPr>
            </w:pPr>
            <w:r>
              <w:rPr>
                <w:sz w:val="20"/>
                <w:szCs w:val="20"/>
              </w:rPr>
              <w:t>Результаты входных срезов представлены в аналитической справке.</w:t>
            </w:r>
          </w:p>
        </w:tc>
      </w:tr>
      <w:tr w:rsidR="008E4EC4" w:rsidRPr="00EB39BB" w:rsidTr="00754DA6">
        <w:trPr>
          <w:trHeight w:val="345"/>
        </w:trPr>
        <w:tc>
          <w:tcPr>
            <w:tcW w:w="675"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pPr>
              <w:jc w:val="center"/>
            </w:pPr>
            <w:r w:rsidRPr="00DE3EE7">
              <w:t>3.</w:t>
            </w:r>
          </w:p>
        </w:tc>
        <w:tc>
          <w:tcPr>
            <w:tcW w:w="1985"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Контроль посещаемости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Профилактика пропусков</w:t>
            </w:r>
          </w:p>
        </w:tc>
        <w:tc>
          <w:tcPr>
            <w:tcW w:w="992"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2 нед</w:t>
            </w:r>
          </w:p>
        </w:tc>
        <w:tc>
          <w:tcPr>
            <w:tcW w:w="993"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Зам директора по УВР, 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8E4EC4" w:rsidRDefault="008E4EC4" w:rsidP="008E4EC4">
            <w:r>
              <w:t>Во всех классах обучающиеся пропускают занятия не только по болезни, что подтверждается медицинскими справками или заявлениями родителей, но и беспричинно. Классные руководители систематически следят за посещаемостью обучающихся, ежедневно  ведут страницу учета посещаемости в журнале</w:t>
            </w:r>
            <w:r w:rsidR="00754DA6">
              <w:t>.</w:t>
            </w:r>
            <w:r>
              <w:rPr>
                <w:u w:val="single"/>
              </w:rPr>
              <w:t>РЕКОМЕНДАЦИИ</w:t>
            </w:r>
            <w:r>
              <w:t xml:space="preserve">: </w:t>
            </w:r>
          </w:p>
          <w:p w:rsidR="008E4EC4" w:rsidRDefault="008E4EC4" w:rsidP="008E4EC4">
            <w:r>
              <w:t xml:space="preserve">Классным руководителям 1-11 классы продолжать работу по контролю посещаемости школы учащимися, усилить работу с родителями по контролю  за посещаемостью </w:t>
            </w:r>
          </w:p>
          <w:p w:rsidR="008E4EC4" w:rsidRPr="0030356E" w:rsidRDefault="008E4EC4" w:rsidP="008E4EC4">
            <w:pPr>
              <w:rPr>
                <w:sz w:val="20"/>
                <w:szCs w:val="20"/>
              </w:rPr>
            </w:pPr>
          </w:p>
        </w:tc>
      </w:tr>
      <w:tr w:rsidR="008E4EC4" w:rsidRPr="00EB39BB" w:rsidTr="00754DA6">
        <w:trPr>
          <w:trHeight w:val="579"/>
        </w:trPr>
        <w:tc>
          <w:tcPr>
            <w:tcW w:w="675"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pPr>
              <w:jc w:val="center"/>
            </w:pPr>
            <w:r w:rsidRPr="00DE3EE7">
              <w:t>4.</w:t>
            </w:r>
          </w:p>
        </w:tc>
        <w:tc>
          <w:tcPr>
            <w:tcW w:w="1985"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Контроль выполнения  всеобуча</w:t>
            </w:r>
          </w:p>
          <w:p w:rsidR="008E4EC4" w:rsidRPr="00DE3EE7" w:rsidRDefault="008E4EC4" w:rsidP="00611EBD">
            <w:r w:rsidRPr="00DE3EE7">
              <w:t>( составление отчетов ОШ)</w:t>
            </w:r>
          </w:p>
        </w:tc>
        <w:tc>
          <w:tcPr>
            <w:tcW w:w="992"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Составление списков по годам рождения и изучаемым языкам.</w:t>
            </w:r>
          </w:p>
        </w:tc>
        <w:tc>
          <w:tcPr>
            <w:tcW w:w="992"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1 нед</w:t>
            </w:r>
          </w:p>
        </w:tc>
        <w:tc>
          <w:tcPr>
            <w:tcW w:w="993"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754DA6" w:rsidRDefault="00754DA6" w:rsidP="00754DA6">
            <w:pPr>
              <w:rPr>
                <w:sz w:val="20"/>
                <w:szCs w:val="20"/>
              </w:rPr>
            </w:pPr>
            <w:r>
              <w:rPr>
                <w:sz w:val="20"/>
                <w:szCs w:val="20"/>
              </w:rPr>
              <w:t>Организовать работу с родителями по пополнению библиотеки соответствующей учебной литературой.</w:t>
            </w:r>
          </w:p>
          <w:p w:rsidR="008E4EC4" w:rsidRPr="00EB39BB" w:rsidRDefault="00754DA6" w:rsidP="00754DA6">
            <w:pPr>
              <w:rPr>
                <w:sz w:val="28"/>
                <w:szCs w:val="28"/>
              </w:rPr>
            </w:pPr>
            <w:r>
              <w:rPr>
                <w:sz w:val="20"/>
                <w:szCs w:val="20"/>
              </w:rPr>
              <w:t>Работать в тесном сотрудничестве с соц. Педагогом.</w:t>
            </w:r>
          </w:p>
        </w:tc>
      </w:tr>
      <w:tr w:rsidR="008E4EC4" w:rsidRPr="00EB39BB" w:rsidTr="00754DA6">
        <w:trPr>
          <w:trHeight w:val="458"/>
        </w:trPr>
        <w:tc>
          <w:tcPr>
            <w:tcW w:w="675"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pPr>
              <w:jc w:val="center"/>
            </w:pPr>
            <w:r w:rsidRPr="00DE3EE7">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Организация дифференцированного обучения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Оценка качества планирования работы со слабоуспевающими</w:t>
            </w:r>
          </w:p>
        </w:tc>
        <w:tc>
          <w:tcPr>
            <w:tcW w:w="992"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В течении месяца</w:t>
            </w:r>
          </w:p>
        </w:tc>
        <w:tc>
          <w:tcPr>
            <w:tcW w:w="993"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8E4EC4" w:rsidRPr="00DE3EE7" w:rsidRDefault="008E4EC4" w:rsidP="00611EBD">
            <w:r w:rsidRPr="00DE3EE7">
              <w:t xml:space="preserve"> 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8E4EC4" w:rsidRPr="00754DA6" w:rsidRDefault="00754DA6" w:rsidP="00754DA6">
            <w:pPr>
              <w:rPr>
                <w:sz w:val="20"/>
                <w:szCs w:val="20"/>
              </w:rPr>
            </w:pPr>
            <w:r w:rsidRPr="00754DA6">
              <w:rPr>
                <w:sz w:val="20"/>
                <w:szCs w:val="20"/>
              </w:rPr>
              <w:t>Составить программы работы со слабоуспевающими.  Учителям-предметникампроводить диагностику обучающихся  в начале каждой учебной четверти с целью выявленияуровня обученности. Регулярно и систематически опрашивать обучающихся, не допуская накопления  неудовлетворительных оценок в конце четверти. Классным руководителям своевременно выявлять причины неуспеваемости учащегося. Обеспечить информирование родителей о возможных неудовлетворительных итогах учебной четверти.</w:t>
            </w:r>
          </w:p>
        </w:tc>
      </w:tr>
      <w:tr w:rsidR="00754DA6" w:rsidRPr="00EB39BB" w:rsidTr="00754DA6">
        <w:trPr>
          <w:trHeight w:val="579"/>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t>6.</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Состояние  личных дел учащихся</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Оценка правильности оформления, ведения личных дел учащихся классными руководителями.</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2 нед</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 xml:space="preserve"> Постоянно действующее совещание, справка</w:t>
            </w:r>
          </w:p>
        </w:tc>
        <w:tc>
          <w:tcPr>
            <w:tcW w:w="2835" w:type="dxa"/>
            <w:tcBorders>
              <w:top w:val="single" w:sz="4" w:space="0" w:color="auto"/>
              <w:left w:val="single" w:sz="4" w:space="0" w:color="auto"/>
              <w:bottom w:val="single" w:sz="4" w:space="0" w:color="auto"/>
              <w:right w:val="single" w:sz="4" w:space="0" w:color="auto"/>
            </w:tcBorders>
          </w:tcPr>
          <w:p w:rsidR="00754DA6" w:rsidRPr="00754DA6" w:rsidRDefault="00754DA6" w:rsidP="007533B6">
            <w:pPr>
              <w:rPr>
                <w:sz w:val="20"/>
                <w:szCs w:val="20"/>
              </w:rPr>
            </w:pPr>
            <w:r w:rsidRPr="00754DA6">
              <w:rPr>
                <w:color w:val="000000"/>
                <w:sz w:val="20"/>
                <w:szCs w:val="20"/>
              </w:rPr>
              <w:t>Всем классным руководителям соблюдать единые требования к оформлению личных дел обучающихся</w:t>
            </w:r>
          </w:p>
        </w:tc>
      </w:tr>
      <w:tr w:rsidR="00754DA6"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t>7.</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Проверка классных журналов</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Оценка качества оформления журналов и своевременность заполнения.</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4 нед.</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 xml:space="preserve"> Постоянно действующее совещание, справка</w:t>
            </w:r>
          </w:p>
        </w:tc>
        <w:tc>
          <w:tcPr>
            <w:tcW w:w="2835" w:type="dxa"/>
            <w:tcBorders>
              <w:top w:val="single" w:sz="4" w:space="0" w:color="auto"/>
              <w:left w:val="single" w:sz="4" w:space="0" w:color="auto"/>
              <w:bottom w:val="single" w:sz="4" w:space="0" w:color="auto"/>
              <w:right w:val="single" w:sz="4" w:space="0" w:color="auto"/>
            </w:tcBorders>
          </w:tcPr>
          <w:p w:rsidR="00754DA6" w:rsidRPr="0030356E" w:rsidRDefault="00754DA6" w:rsidP="007533B6">
            <w:pPr>
              <w:rPr>
                <w:sz w:val="20"/>
                <w:szCs w:val="20"/>
              </w:rPr>
            </w:pPr>
            <w:r>
              <w:rPr>
                <w:sz w:val="20"/>
                <w:szCs w:val="20"/>
              </w:rPr>
              <w:t>При оформлении журналов строго придерживаться положения о ведении классного журнала.</w:t>
            </w:r>
          </w:p>
        </w:tc>
      </w:tr>
      <w:tr w:rsidR="00754DA6"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t>8.</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Оформление классной документации</w:t>
            </w:r>
            <w:r>
              <w:t>,</w:t>
            </w:r>
            <w:r w:rsidRPr="00DE3EE7">
              <w:t xml:space="preserve"> классных уголков.</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Оценка качества оформления классной документации, классных уголков</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4 неделя</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Директор школы</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754DA6" w:rsidRDefault="00754DA6" w:rsidP="00754DA6">
            <w:pPr>
              <w:rPr>
                <w:sz w:val="20"/>
                <w:szCs w:val="20"/>
              </w:rPr>
            </w:pPr>
            <w:r>
              <w:rPr>
                <w:sz w:val="20"/>
                <w:szCs w:val="20"/>
              </w:rPr>
              <w:t>При оформлении журналов строго придерживаться положения о ведении классного журнала.</w:t>
            </w:r>
          </w:p>
          <w:p w:rsidR="00754DA6" w:rsidRPr="00EB39BB" w:rsidRDefault="00754DA6" w:rsidP="00754DA6">
            <w:pPr>
              <w:rPr>
                <w:sz w:val="28"/>
                <w:szCs w:val="28"/>
              </w:rPr>
            </w:pPr>
            <w:r>
              <w:rPr>
                <w:sz w:val="20"/>
                <w:szCs w:val="20"/>
              </w:rPr>
              <w:t>Пересмотреть оформление классных уголков.</w:t>
            </w:r>
          </w:p>
        </w:tc>
      </w:tr>
      <w:tr w:rsidR="00754DA6"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t>9.</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Качество планирования внеурочной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Планирование работы  в кружках и секциях</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 xml:space="preserve">2 неделя </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 xml:space="preserve"> 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754DA6" w:rsidRPr="00EB39BB" w:rsidRDefault="00754DA6" w:rsidP="00611EBD">
            <w:pPr>
              <w:rPr>
                <w:sz w:val="28"/>
                <w:szCs w:val="28"/>
              </w:rPr>
            </w:pPr>
          </w:p>
        </w:tc>
      </w:tr>
      <w:tr w:rsidR="00754DA6"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rPr>
                <w:lang w:val="en-US"/>
              </w:rPr>
              <w:t>1</w:t>
            </w:r>
            <w:r w:rsidRPr="00DE3EE7">
              <w:t>0</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Проверка дневников учащихся</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Проверка дневников</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3 нед</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 xml:space="preserve">Зам.директора по УВР, </w:t>
            </w:r>
          </w:p>
          <w:p w:rsidR="00754DA6" w:rsidRPr="00DE3EE7" w:rsidRDefault="00754DA6" w:rsidP="00611EBD">
            <w:r w:rsidRPr="00DE3EE7">
              <w:t>Зам.директор</w:t>
            </w:r>
            <w:r w:rsidRPr="00DE3EE7">
              <w:lastRenderedPageBreak/>
              <w:t>а по ВР</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lastRenderedPageBreak/>
              <w:t xml:space="preserve">Справка </w:t>
            </w:r>
          </w:p>
        </w:tc>
        <w:tc>
          <w:tcPr>
            <w:tcW w:w="2835" w:type="dxa"/>
            <w:tcBorders>
              <w:top w:val="single" w:sz="4" w:space="0" w:color="auto"/>
              <w:left w:val="single" w:sz="4" w:space="0" w:color="auto"/>
              <w:bottom w:val="single" w:sz="4" w:space="0" w:color="auto"/>
              <w:right w:val="single" w:sz="4" w:space="0" w:color="auto"/>
            </w:tcBorders>
          </w:tcPr>
          <w:p w:rsidR="00754DA6" w:rsidRPr="00EB39BB" w:rsidRDefault="00754DA6" w:rsidP="00611EBD">
            <w:pPr>
              <w:rPr>
                <w:sz w:val="28"/>
                <w:szCs w:val="28"/>
              </w:rPr>
            </w:pPr>
          </w:p>
        </w:tc>
      </w:tr>
      <w:tr w:rsidR="00754DA6" w:rsidRPr="00EB39BB"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rPr>
                <w:b/>
              </w:rPr>
            </w:pPr>
            <w:r w:rsidRPr="00DE3EE7">
              <w:rPr>
                <w:b/>
              </w:rPr>
              <w:lastRenderedPageBreak/>
              <w:t>октябрь</w:t>
            </w:r>
          </w:p>
        </w:tc>
        <w:tc>
          <w:tcPr>
            <w:tcW w:w="2835" w:type="dxa"/>
            <w:tcBorders>
              <w:top w:val="single" w:sz="4" w:space="0" w:color="auto"/>
              <w:left w:val="single" w:sz="4" w:space="0" w:color="auto"/>
              <w:bottom w:val="single" w:sz="4" w:space="0" w:color="auto"/>
              <w:right w:val="single" w:sz="4" w:space="0" w:color="auto"/>
            </w:tcBorders>
          </w:tcPr>
          <w:p w:rsidR="00754DA6" w:rsidRPr="00EB39BB" w:rsidRDefault="00754DA6" w:rsidP="00611EBD">
            <w:pPr>
              <w:jc w:val="center"/>
              <w:rPr>
                <w:b/>
                <w:sz w:val="28"/>
                <w:szCs w:val="28"/>
              </w:rPr>
            </w:pPr>
          </w:p>
        </w:tc>
      </w:tr>
      <w:tr w:rsidR="00754DA6"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rPr>
                <w:b/>
              </w:rPr>
            </w:pPr>
            <w:r w:rsidRPr="00DE3EE7">
              <w:rPr>
                <w:b/>
              </w:rPr>
              <w:t>1</w:t>
            </w:r>
          </w:p>
          <w:p w:rsidR="00754DA6" w:rsidRPr="00DE3EE7" w:rsidRDefault="00754DA6" w:rsidP="00611EBD">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rPr>
                <w:b/>
              </w:rPr>
            </w:pPr>
            <w:r w:rsidRPr="00DE3EE7">
              <w:t>Мониторинг адаптационного периода в 1-х классах</w:t>
            </w:r>
          </w:p>
          <w:p w:rsidR="00754DA6" w:rsidRPr="00DE3EE7" w:rsidRDefault="00754DA6" w:rsidP="00611EBD">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pPr>
            <w:r w:rsidRPr="00DE3EE7">
              <w:t>Кл. обобщающий к.</w:t>
            </w:r>
          </w:p>
          <w:p w:rsidR="00754DA6" w:rsidRPr="00DE3EE7" w:rsidRDefault="00754DA6" w:rsidP="00611EBD">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rPr>
                <w:b/>
              </w:rPr>
            </w:pPr>
            <w:r w:rsidRPr="00DE3EE7">
              <w:t>Формирование навыков учебного труда у первоклассников. Адаптация младших школьников к учебной деятельности.</w:t>
            </w:r>
          </w:p>
          <w:p w:rsidR="00754DA6" w:rsidRPr="00DE3EE7" w:rsidRDefault="00754DA6" w:rsidP="00611EBD">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pPr>
            <w:r w:rsidRPr="00DE3EE7">
              <w:t>4 нед.</w:t>
            </w:r>
          </w:p>
        </w:tc>
        <w:tc>
          <w:tcPr>
            <w:tcW w:w="993"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rPr>
                <w:b/>
              </w:rPr>
            </w:pPr>
            <w:r w:rsidRPr="00DE3EE7">
              <w:t>Зам.директора по УВР, педагог-психолог</w:t>
            </w:r>
          </w:p>
          <w:p w:rsidR="00754DA6" w:rsidRPr="00DE3EE7" w:rsidRDefault="00754DA6" w:rsidP="00611EBD">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754DA6" w:rsidRPr="00DE3EE7" w:rsidRDefault="00754DA6" w:rsidP="00611EBD">
            <w:r w:rsidRPr="00DE3EE7">
              <w:t xml:space="preserve">Справка </w:t>
            </w:r>
          </w:p>
          <w:p w:rsidR="00754DA6" w:rsidRPr="00DE3EE7" w:rsidRDefault="00754DA6" w:rsidP="00611EBD">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FC62D5" w:rsidRPr="00FC62D5" w:rsidRDefault="00FC62D5" w:rsidP="00FC62D5">
            <w:pPr>
              <w:ind w:right="-426"/>
              <w:rPr>
                <w:sz w:val="20"/>
                <w:szCs w:val="20"/>
              </w:rPr>
            </w:pPr>
            <w:r w:rsidRPr="00FC62D5">
              <w:rPr>
                <w:sz w:val="20"/>
                <w:szCs w:val="20"/>
              </w:rPr>
              <w:t xml:space="preserve">Учителю Петровой О.Н. продолжить работу по адаптации обучающихся в школе, в  целях  предотвращения  повышенной   тревожности  детей  уделять  внимание  каждому  ребенку,  создавать  обстановку,  способствующую    формированию  у  ребенка   уверенности  в  своих  силах; на этапе    формирования   коллектива,  улучшения   межличностных  отношений  проводить  занятия,   способствующие   ускоренному  знакомству   первоклассников   друг  с  другом  и  созданию   благоприятного   психологического   климата  в  классе; создавать оптимальные условия для обеспечения единства урочной и внеурочной деятельности учащихся. </w:t>
            </w:r>
          </w:p>
          <w:p w:rsidR="00FC62D5" w:rsidRPr="00FC62D5" w:rsidRDefault="00FC62D5" w:rsidP="00FC62D5">
            <w:pPr>
              <w:ind w:right="-426"/>
              <w:rPr>
                <w:sz w:val="20"/>
                <w:szCs w:val="20"/>
              </w:rPr>
            </w:pPr>
            <w:r w:rsidRPr="00FC62D5">
              <w:rPr>
                <w:sz w:val="20"/>
                <w:szCs w:val="20"/>
              </w:rPr>
              <w:t>Пользуясь рекомендациями психолога проводить систематическую работу по развитию мотивационных навыков обучающихся.</w:t>
            </w:r>
          </w:p>
          <w:p w:rsidR="00FC62D5" w:rsidRPr="00FC62D5" w:rsidRDefault="00FC62D5" w:rsidP="00FC62D5">
            <w:pPr>
              <w:ind w:right="-426"/>
              <w:rPr>
                <w:sz w:val="20"/>
                <w:szCs w:val="20"/>
              </w:rPr>
            </w:pPr>
            <w:r w:rsidRPr="00FC62D5">
              <w:rPr>
                <w:sz w:val="20"/>
                <w:szCs w:val="20"/>
              </w:rPr>
              <w:t>Провести работу с родителями по вопросу оказания помощи в адаптации детей в школе.</w:t>
            </w:r>
          </w:p>
          <w:p w:rsidR="00754DA6" w:rsidRPr="00FC62D5" w:rsidRDefault="00754DA6" w:rsidP="00611EBD">
            <w:pPr>
              <w:rPr>
                <w:sz w:val="20"/>
                <w:szCs w:val="20"/>
              </w:rPr>
            </w:pPr>
          </w:p>
        </w:tc>
      </w:tr>
      <w:tr w:rsidR="00754DA6"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rPr>
                <w:b/>
              </w:rPr>
            </w:pPr>
            <w:r w:rsidRPr="00DE3EE7">
              <w:rPr>
                <w:b/>
              </w:rPr>
              <w:t>2</w:t>
            </w:r>
          </w:p>
        </w:tc>
        <w:tc>
          <w:tcPr>
            <w:tcW w:w="1985" w:type="dxa"/>
            <w:tcBorders>
              <w:top w:val="single" w:sz="4" w:space="0" w:color="auto"/>
              <w:left w:val="single" w:sz="4" w:space="0" w:color="auto"/>
              <w:bottom w:val="single" w:sz="4" w:space="0" w:color="auto"/>
              <w:right w:val="single" w:sz="4" w:space="0" w:color="auto"/>
            </w:tcBorders>
          </w:tcPr>
          <w:p w:rsidR="00754DA6" w:rsidRPr="00DE3EE7" w:rsidRDefault="00754DA6" w:rsidP="00611EBD">
            <w:r w:rsidRPr="00DE3EE7">
              <w:t>Мониторинг адаптационного периода в 5-х классах</w:t>
            </w:r>
          </w:p>
        </w:tc>
        <w:tc>
          <w:tcPr>
            <w:tcW w:w="992"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pPr>
            <w:r w:rsidRPr="00DE3EE7">
              <w:t>Кл. обобщающий к</w:t>
            </w:r>
          </w:p>
        </w:tc>
        <w:tc>
          <w:tcPr>
            <w:tcW w:w="1701" w:type="dxa"/>
            <w:tcBorders>
              <w:top w:val="single" w:sz="4" w:space="0" w:color="auto"/>
              <w:left w:val="single" w:sz="4" w:space="0" w:color="auto"/>
              <w:bottom w:val="single" w:sz="4" w:space="0" w:color="auto"/>
              <w:right w:val="single" w:sz="4" w:space="0" w:color="auto"/>
            </w:tcBorders>
          </w:tcPr>
          <w:p w:rsidR="00754DA6" w:rsidRPr="00DE3EE7" w:rsidRDefault="00754DA6" w:rsidP="00611EBD">
            <w:r w:rsidRPr="00DE3EE7">
              <w:t>Адаптация пятиклассников к учебной деятельности.</w:t>
            </w:r>
          </w:p>
        </w:tc>
        <w:tc>
          <w:tcPr>
            <w:tcW w:w="992"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pPr>
            <w:r w:rsidRPr="00DE3EE7">
              <w:t>3 нед.</w:t>
            </w:r>
          </w:p>
        </w:tc>
        <w:tc>
          <w:tcPr>
            <w:tcW w:w="993"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rPr>
                <w:b/>
              </w:rPr>
            </w:pPr>
            <w:r w:rsidRPr="00DE3EE7">
              <w:t>Зам.директора по УВР, педагог-психолог</w:t>
            </w:r>
          </w:p>
          <w:p w:rsidR="00754DA6" w:rsidRPr="00DE3EE7" w:rsidRDefault="00754DA6" w:rsidP="00611EBD">
            <w:pPr>
              <w:jc w:val="center"/>
            </w:pPr>
          </w:p>
        </w:tc>
        <w:tc>
          <w:tcPr>
            <w:tcW w:w="1134" w:type="dxa"/>
            <w:tcBorders>
              <w:top w:val="single" w:sz="4" w:space="0" w:color="auto"/>
              <w:left w:val="single" w:sz="4" w:space="0" w:color="auto"/>
              <w:bottom w:val="single" w:sz="4" w:space="0" w:color="auto"/>
              <w:right w:val="single" w:sz="4" w:space="0" w:color="auto"/>
            </w:tcBorders>
          </w:tcPr>
          <w:p w:rsidR="00754DA6" w:rsidRPr="00DE3EE7" w:rsidRDefault="00754DA6" w:rsidP="00611EBD">
            <w:r w:rsidRPr="00DE3EE7">
              <w:t xml:space="preserve">Справка </w:t>
            </w:r>
          </w:p>
        </w:tc>
        <w:tc>
          <w:tcPr>
            <w:tcW w:w="2835" w:type="dxa"/>
            <w:tcBorders>
              <w:top w:val="single" w:sz="4" w:space="0" w:color="auto"/>
              <w:left w:val="single" w:sz="4" w:space="0" w:color="auto"/>
              <w:bottom w:val="single" w:sz="4" w:space="0" w:color="auto"/>
              <w:right w:val="single" w:sz="4" w:space="0" w:color="auto"/>
            </w:tcBorders>
          </w:tcPr>
          <w:p w:rsidR="00FC62D5" w:rsidRPr="00FC62D5" w:rsidRDefault="00FC62D5" w:rsidP="00FC62D5">
            <w:pPr>
              <w:rPr>
                <w:sz w:val="20"/>
                <w:szCs w:val="20"/>
              </w:rPr>
            </w:pPr>
            <w:r w:rsidRPr="00FC62D5">
              <w:rPr>
                <w:sz w:val="20"/>
                <w:szCs w:val="20"/>
              </w:rPr>
              <w:t>1. Адаптация учащихся прошла положительно при соблюдении принципов преемственности.</w:t>
            </w:r>
          </w:p>
          <w:p w:rsidR="00FC62D5" w:rsidRPr="00FC62D5" w:rsidRDefault="00FC62D5" w:rsidP="00FC62D5">
            <w:pPr>
              <w:rPr>
                <w:sz w:val="20"/>
                <w:szCs w:val="20"/>
              </w:rPr>
            </w:pPr>
            <w:r w:rsidRPr="00FC62D5">
              <w:rPr>
                <w:sz w:val="20"/>
                <w:szCs w:val="20"/>
              </w:rPr>
              <w:t>2.Учителя, преподающие в классе, хорошо знают предмет, методику преподавания.</w:t>
            </w:r>
          </w:p>
          <w:p w:rsidR="00FC62D5" w:rsidRPr="00FC62D5" w:rsidRDefault="00FC62D5" w:rsidP="00FC62D5">
            <w:pPr>
              <w:rPr>
                <w:sz w:val="20"/>
                <w:szCs w:val="20"/>
              </w:rPr>
            </w:pPr>
            <w:r>
              <w:rPr>
                <w:sz w:val="20"/>
                <w:szCs w:val="20"/>
              </w:rPr>
              <w:t>3</w:t>
            </w:r>
            <w:r w:rsidRPr="00FC62D5">
              <w:rPr>
                <w:sz w:val="20"/>
                <w:szCs w:val="20"/>
              </w:rPr>
              <w:t xml:space="preserve">.Качество знаний учащихся 5 класса на начало учебного года: 92,6%, на конец 4 класса – 90% (увеличилось на 2,6%); средний балл по предметам в 5 классе – 4, 63, на конец 4 класса – 4, 63(сохранился); успеваемость стабильно 100%. </w:t>
            </w:r>
          </w:p>
          <w:p w:rsidR="00FC62D5" w:rsidRPr="00FC62D5" w:rsidRDefault="00FC62D5" w:rsidP="00FC62D5">
            <w:pPr>
              <w:rPr>
                <w:sz w:val="20"/>
                <w:szCs w:val="20"/>
              </w:rPr>
            </w:pPr>
            <w:r>
              <w:rPr>
                <w:sz w:val="20"/>
                <w:szCs w:val="20"/>
              </w:rPr>
              <w:t>4</w:t>
            </w:r>
            <w:r w:rsidRPr="00FC62D5">
              <w:rPr>
                <w:sz w:val="20"/>
                <w:szCs w:val="20"/>
              </w:rPr>
              <w:t xml:space="preserve">. 70% обучающихся соблюдают единые требования орфографического режима в тетрадях </w:t>
            </w:r>
          </w:p>
          <w:p w:rsidR="00FC62D5" w:rsidRPr="00FC62D5" w:rsidRDefault="00FC62D5" w:rsidP="00FC62D5">
            <w:pPr>
              <w:rPr>
                <w:sz w:val="20"/>
                <w:szCs w:val="20"/>
              </w:rPr>
            </w:pPr>
            <w:r>
              <w:rPr>
                <w:sz w:val="20"/>
                <w:szCs w:val="20"/>
              </w:rPr>
              <w:t>5</w:t>
            </w:r>
            <w:r w:rsidRPr="00FC62D5">
              <w:rPr>
                <w:sz w:val="20"/>
                <w:szCs w:val="20"/>
              </w:rPr>
              <w:t>.Отношение к учебе в целом позитивное</w:t>
            </w:r>
          </w:p>
          <w:p w:rsidR="00FC62D5" w:rsidRPr="00FC62D5" w:rsidRDefault="00FC62D5" w:rsidP="00FC62D5">
            <w:pPr>
              <w:rPr>
                <w:sz w:val="20"/>
                <w:szCs w:val="20"/>
              </w:rPr>
            </w:pPr>
            <w:r>
              <w:rPr>
                <w:sz w:val="20"/>
                <w:szCs w:val="20"/>
              </w:rPr>
              <w:t>6</w:t>
            </w:r>
            <w:r w:rsidRPr="00FC62D5">
              <w:rPr>
                <w:sz w:val="20"/>
                <w:szCs w:val="20"/>
              </w:rPr>
              <w:t>. По анализам анкет по здоровьесбережению наблюдается, что дети систематически занимаются спортом, много времени (3-5 часов) проводят на свежем воздухе; при этом время ночного сна сократилось с 10 до 9 часов. Физическое развитие среднее.</w:t>
            </w:r>
          </w:p>
          <w:p w:rsidR="00754DA6" w:rsidRPr="00FC62D5" w:rsidRDefault="00754DA6" w:rsidP="00611EBD">
            <w:pPr>
              <w:rPr>
                <w:sz w:val="20"/>
                <w:szCs w:val="20"/>
              </w:rPr>
            </w:pPr>
          </w:p>
        </w:tc>
      </w:tr>
      <w:tr w:rsidR="00754DA6"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rPr>
                <w:b/>
              </w:rPr>
            </w:pPr>
            <w:r w:rsidRPr="00DE3EE7">
              <w:rPr>
                <w:b/>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754DA6" w:rsidRPr="00DE3EE7" w:rsidRDefault="00754DA6" w:rsidP="00611EBD">
            <w:r w:rsidRPr="00DE3EE7">
              <w:t>Посещение уроков 5-х классов</w:t>
            </w:r>
          </w:p>
        </w:tc>
        <w:tc>
          <w:tcPr>
            <w:tcW w:w="992"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pPr>
            <w:r w:rsidRPr="00DE3EE7">
              <w:t>Кл. обобщающий к</w:t>
            </w:r>
          </w:p>
        </w:tc>
        <w:tc>
          <w:tcPr>
            <w:tcW w:w="1701" w:type="dxa"/>
            <w:tcBorders>
              <w:top w:val="single" w:sz="4" w:space="0" w:color="auto"/>
              <w:left w:val="single" w:sz="4" w:space="0" w:color="auto"/>
              <w:bottom w:val="single" w:sz="4" w:space="0" w:color="auto"/>
              <w:right w:val="single" w:sz="4" w:space="0" w:color="auto"/>
            </w:tcBorders>
          </w:tcPr>
          <w:p w:rsidR="00754DA6" w:rsidRPr="00DE3EE7" w:rsidRDefault="00754DA6" w:rsidP="00611EBD">
            <w:r w:rsidRPr="00DE3EE7">
              <w:rPr>
                <w:spacing w:val="-1"/>
              </w:rPr>
              <w:t>Адаптация учащихся 5-х классов</w:t>
            </w:r>
          </w:p>
        </w:tc>
        <w:tc>
          <w:tcPr>
            <w:tcW w:w="992"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pPr>
            <w:r w:rsidRPr="00DE3EE7">
              <w:t>В течении месяца</w:t>
            </w:r>
          </w:p>
        </w:tc>
        <w:tc>
          <w:tcPr>
            <w:tcW w:w="993" w:type="dxa"/>
            <w:tcBorders>
              <w:top w:val="single" w:sz="4" w:space="0" w:color="auto"/>
              <w:left w:val="single" w:sz="4" w:space="0" w:color="auto"/>
              <w:bottom w:val="single" w:sz="4" w:space="0" w:color="auto"/>
              <w:right w:val="single" w:sz="4" w:space="0" w:color="auto"/>
            </w:tcBorders>
          </w:tcPr>
          <w:p w:rsidR="00754DA6" w:rsidRPr="00DE3EE7" w:rsidRDefault="00754DA6" w:rsidP="00611EBD">
            <w:pPr>
              <w:jc w:val="center"/>
            </w:pPr>
            <w:r w:rsidRPr="00DE3EE7">
              <w:t>Зам.директора по УВР</w:t>
            </w:r>
          </w:p>
        </w:tc>
        <w:tc>
          <w:tcPr>
            <w:tcW w:w="1134" w:type="dxa"/>
            <w:tcBorders>
              <w:top w:val="single" w:sz="4" w:space="0" w:color="auto"/>
              <w:left w:val="single" w:sz="4" w:space="0" w:color="auto"/>
              <w:bottom w:val="single" w:sz="4" w:space="0" w:color="auto"/>
              <w:right w:val="single" w:sz="4" w:space="0" w:color="auto"/>
            </w:tcBorders>
          </w:tcPr>
          <w:p w:rsidR="00754DA6" w:rsidRPr="00DE3EE7" w:rsidRDefault="00754DA6" w:rsidP="00611EBD">
            <w:r w:rsidRPr="00DE3EE7">
              <w:t>Анализ посещенных уроков, информация для педсовета</w:t>
            </w:r>
          </w:p>
        </w:tc>
        <w:tc>
          <w:tcPr>
            <w:tcW w:w="2835" w:type="dxa"/>
            <w:tcBorders>
              <w:top w:val="single" w:sz="4" w:space="0" w:color="auto"/>
              <w:left w:val="single" w:sz="4" w:space="0" w:color="auto"/>
              <w:bottom w:val="single" w:sz="4" w:space="0" w:color="auto"/>
              <w:right w:val="single" w:sz="4" w:space="0" w:color="auto"/>
            </w:tcBorders>
          </w:tcPr>
          <w:p w:rsidR="00FC62D5" w:rsidRPr="00FC62D5" w:rsidRDefault="00FC62D5" w:rsidP="00FC62D5">
            <w:pPr>
              <w:rPr>
                <w:sz w:val="20"/>
                <w:szCs w:val="20"/>
              </w:rPr>
            </w:pPr>
            <w:r w:rsidRPr="00FC62D5">
              <w:rPr>
                <w:sz w:val="20"/>
                <w:szCs w:val="20"/>
              </w:rPr>
              <w:t>Зам.директора Горишней Н.А. были посещены уроки у учителей Петровой О.Н., Шугуриной И.П., Небритовой С.Н., Халилова В.С.</w:t>
            </w:r>
          </w:p>
          <w:p w:rsidR="00FC62D5" w:rsidRPr="00FC62D5" w:rsidRDefault="00FC62D5" w:rsidP="00FC62D5">
            <w:pPr>
              <w:rPr>
                <w:sz w:val="20"/>
                <w:szCs w:val="20"/>
              </w:rPr>
            </w:pPr>
            <w:r w:rsidRPr="00FC62D5">
              <w:rPr>
                <w:b/>
                <w:sz w:val="20"/>
                <w:szCs w:val="20"/>
                <w:u w:val="single"/>
              </w:rPr>
              <w:t>Учителя – предметники</w:t>
            </w:r>
            <w:r w:rsidRPr="00FC62D5">
              <w:rPr>
                <w:sz w:val="20"/>
                <w:szCs w:val="20"/>
              </w:rPr>
              <w:t>:</w:t>
            </w:r>
          </w:p>
          <w:p w:rsidR="00FC62D5" w:rsidRPr="00FC62D5" w:rsidRDefault="00FC62D5" w:rsidP="00FC62D5">
            <w:pPr>
              <w:rPr>
                <w:sz w:val="20"/>
                <w:szCs w:val="20"/>
              </w:rPr>
            </w:pPr>
            <w:r w:rsidRPr="00FC62D5">
              <w:rPr>
                <w:sz w:val="20"/>
                <w:szCs w:val="20"/>
              </w:rPr>
              <w:t>Соблюдают линию преемственности в содержании образования (полнота в соответствии с учебной программой, научность, связь с жизнью, доступность, систематичность и последовательность).</w:t>
            </w:r>
          </w:p>
          <w:p w:rsidR="00FC62D5" w:rsidRDefault="00FC62D5" w:rsidP="00FC62D5">
            <w:pPr>
              <w:rPr>
                <w:sz w:val="20"/>
                <w:szCs w:val="20"/>
              </w:rPr>
            </w:pPr>
            <w:r w:rsidRPr="00FC62D5">
              <w:rPr>
                <w:sz w:val="20"/>
                <w:szCs w:val="20"/>
              </w:rPr>
              <w:t xml:space="preserve">Решают образовательные задачи: </w:t>
            </w:r>
          </w:p>
          <w:p w:rsidR="00FC62D5" w:rsidRPr="00FC62D5" w:rsidRDefault="00FC62D5" w:rsidP="00FC62D5">
            <w:pPr>
              <w:rPr>
                <w:sz w:val="20"/>
                <w:szCs w:val="20"/>
              </w:rPr>
            </w:pPr>
            <w:r w:rsidRPr="00FC62D5">
              <w:rPr>
                <w:sz w:val="20"/>
                <w:szCs w:val="20"/>
              </w:rPr>
              <w:t>- формируют основные понятия;</w:t>
            </w:r>
          </w:p>
          <w:p w:rsidR="00FC62D5" w:rsidRPr="00FC62D5" w:rsidRDefault="00FC62D5" w:rsidP="00FC62D5">
            <w:pPr>
              <w:rPr>
                <w:sz w:val="20"/>
                <w:szCs w:val="20"/>
              </w:rPr>
            </w:pPr>
            <w:r w:rsidRPr="00FC62D5">
              <w:rPr>
                <w:sz w:val="20"/>
                <w:szCs w:val="20"/>
              </w:rPr>
              <w:t>- вырабатывают специальные умения и навыки по предмету.</w:t>
            </w:r>
          </w:p>
          <w:p w:rsidR="00FC62D5" w:rsidRPr="00FC62D5" w:rsidRDefault="00FC62D5" w:rsidP="00FC62D5">
            <w:pPr>
              <w:rPr>
                <w:sz w:val="20"/>
                <w:szCs w:val="20"/>
              </w:rPr>
            </w:pPr>
            <w:r w:rsidRPr="00FC62D5">
              <w:rPr>
                <w:sz w:val="20"/>
                <w:szCs w:val="20"/>
              </w:rPr>
              <w:t xml:space="preserve"> Воспитывают НОТ учащихся, включают комплексные воспитательные задачи.</w:t>
            </w:r>
          </w:p>
          <w:p w:rsidR="00FC62D5" w:rsidRDefault="00FC62D5" w:rsidP="00FC62D5">
            <w:pPr>
              <w:rPr>
                <w:sz w:val="20"/>
                <w:szCs w:val="20"/>
              </w:rPr>
            </w:pPr>
            <w:r w:rsidRPr="00FC62D5">
              <w:rPr>
                <w:sz w:val="20"/>
                <w:szCs w:val="20"/>
              </w:rPr>
              <w:t>Обеспечивают физическое развитие (на уроках физкультуры).</w:t>
            </w:r>
          </w:p>
          <w:p w:rsidR="00FC62D5" w:rsidRPr="00FC62D5" w:rsidRDefault="00FC62D5" w:rsidP="00FC62D5">
            <w:pPr>
              <w:rPr>
                <w:sz w:val="20"/>
                <w:szCs w:val="20"/>
              </w:rPr>
            </w:pPr>
            <w:r w:rsidRPr="00FC62D5">
              <w:rPr>
                <w:sz w:val="20"/>
                <w:szCs w:val="20"/>
              </w:rPr>
              <w:t xml:space="preserve"> Создают благоприятные условия обучения, соблюдая санитарно-гигиенический режим.</w:t>
            </w:r>
          </w:p>
          <w:p w:rsidR="00754DA6" w:rsidRPr="00FC62D5" w:rsidRDefault="00FC62D5" w:rsidP="00FC62D5">
            <w:pPr>
              <w:rPr>
                <w:sz w:val="20"/>
                <w:szCs w:val="20"/>
              </w:rPr>
            </w:pPr>
            <w:r w:rsidRPr="00FC62D5">
              <w:rPr>
                <w:sz w:val="20"/>
                <w:szCs w:val="20"/>
              </w:rPr>
              <w:t>На уроках Петровой О.Н., Шугуриной И.П., Небритовой С.Н. материал подается логично, своевременно, много новизны, наглядности. Материалы уроков дифференцируются.</w:t>
            </w:r>
          </w:p>
        </w:tc>
      </w:tr>
      <w:tr w:rsidR="00754DA6"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t>4.</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Классно- обобщающий контроль  в 10 классе.</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Кл.об.к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Выявление адаптации учащихся к новым условиям обучения, оценка учебной мотивации десятиклассников.</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4нед.</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Зам директора по УВР,  психолог</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 xml:space="preserve">Справка </w:t>
            </w:r>
          </w:p>
        </w:tc>
        <w:tc>
          <w:tcPr>
            <w:tcW w:w="2835" w:type="dxa"/>
            <w:tcBorders>
              <w:top w:val="single" w:sz="4" w:space="0" w:color="auto"/>
              <w:left w:val="single" w:sz="4" w:space="0" w:color="auto"/>
              <w:bottom w:val="single" w:sz="4" w:space="0" w:color="auto"/>
              <w:right w:val="single" w:sz="4" w:space="0" w:color="auto"/>
            </w:tcBorders>
          </w:tcPr>
          <w:p w:rsidR="00FC62D5" w:rsidRPr="00FC62D5" w:rsidRDefault="00FC62D5" w:rsidP="00FC62D5">
            <w:pPr>
              <w:rPr>
                <w:sz w:val="20"/>
                <w:szCs w:val="20"/>
              </w:rPr>
            </w:pPr>
            <w:r w:rsidRPr="00FC62D5">
              <w:rPr>
                <w:sz w:val="20"/>
                <w:szCs w:val="20"/>
              </w:rPr>
              <w:t>1.Классному руководителю проводить мероприятия по борьбе с пропусками. Тесно сотрудничать с психологом. Вести целенаправленную работу с родителями, общественными организациями.</w:t>
            </w:r>
          </w:p>
          <w:p w:rsidR="00FC62D5" w:rsidRPr="00FC62D5" w:rsidRDefault="00FC62D5" w:rsidP="00FC62D5">
            <w:pPr>
              <w:rPr>
                <w:sz w:val="20"/>
                <w:szCs w:val="20"/>
              </w:rPr>
            </w:pPr>
            <w:r>
              <w:rPr>
                <w:sz w:val="20"/>
                <w:szCs w:val="20"/>
              </w:rPr>
              <w:t>2</w:t>
            </w:r>
            <w:r w:rsidRPr="00FC62D5">
              <w:rPr>
                <w:sz w:val="20"/>
                <w:szCs w:val="20"/>
              </w:rPr>
              <w:t>. Учителям Завгородневой Н.С., Бережновой С.А., Максименко О.Н., Небритовой С.Н. вести целенаправленную мотивационную работу в целях адаптации обучающихся в данном классе в условиях профильного обучения.</w:t>
            </w:r>
          </w:p>
          <w:p w:rsidR="00FC62D5" w:rsidRPr="00FC62D5" w:rsidRDefault="00FC62D5" w:rsidP="00FC62D5">
            <w:pPr>
              <w:rPr>
                <w:sz w:val="20"/>
                <w:szCs w:val="20"/>
              </w:rPr>
            </w:pPr>
            <w:r>
              <w:rPr>
                <w:sz w:val="20"/>
                <w:szCs w:val="20"/>
              </w:rPr>
              <w:t>3</w:t>
            </w:r>
            <w:r w:rsidRPr="00FC62D5">
              <w:rPr>
                <w:sz w:val="20"/>
                <w:szCs w:val="20"/>
              </w:rPr>
              <w:t>. Всем учителям соблюдать единство требований к речи обучающихся, не завышать оценки, строго дозировать д/з. , 1/3 от объема выполненного на уроке; по немецкому языку ¼ часть.</w:t>
            </w:r>
          </w:p>
          <w:p w:rsidR="00754DA6" w:rsidRPr="00FC62D5" w:rsidRDefault="00754DA6" w:rsidP="00FC62D5">
            <w:pPr>
              <w:rPr>
                <w:sz w:val="20"/>
                <w:szCs w:val="20"/>
              </w:rPr>
            </w:pPr>
          </w:p>
        </w:tc>
      </w:tr>
      <w:tr w:rsidR="00754DA6"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t>5.</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autoSpaceDE w:val="0"/>
              <w:autoSpaceDN w:val="0"/>
              <w:adjustRightInd w:val="0"/>
              <w:ind w:left="52" w:right="60"/>
              <w:jc w:val="both"/>
            </w:pPr>
            <w:r w:rsidRPr="00DE3EE7">
              <w:t xml:space="preserve">Посещение </w:t>
            </w:r>
            <w:r w:rsidRPr="00DE3EE7">
              <w:lastRenderedPageBreak/>
              <w:t>уроков вновь прибывших и аттестуемых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autoSpaceDE w:val="0"/>
              <w:autoSpaceDN w:val="0"/>
              <w:adjustRightInd w:val="0"/>
              <w:ind w:left="-73" w:right="60"/>
            </w:pPr>
            <w:r w:rsidRPr="00DE3EE7">
              <w:lastRenderedPageBreak/>
              <w:t>П.к.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both"/>
            </w:pPr>
            <w:r w:rsidRPr="00DE3EE7">
              <w:t xml:space="preserve">Изучение  </w:t>
            </w:r>
            <w:r w:rsidRPr="00DE3EE7">
              <w:lastRenderedPageBreak/>
              <w:t>уровня методической грамотности и системы работы учителя</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lastRenderedPageBreak/>
              <w:t xml:space="preserve">В </w:t>
            </w:r>
            <w:r w:rsidRPr="00DE3EE7">
              <w:lastRenderedPageBreak/>
              <w:t>течение года</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lastRenderedPageBreak/>
              <w:t>Директ</w:t>
            </w:r>
            <w:r w:rsidRPr="00DE3EE7">
              <w:lastRenderedPageBreak/>
              <w:t>ор, 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lastRenderedPageBreak/>
              <w:t>Индивид</w:t>
            </w:r>
            <w:r w:rsidRPr="00DE3EE7">
              <w:lastRenderedPageBreak/>
              <w:t>уальные консультации</w:t>
            </w:r>
          </w:p>
        </w:tc>
        <w:tc>
          <w:tcPr>
            <w:tcW w:w="2835" w:type="dxa"/>
            <w:tcBorders>
              <w:top w:val="single" w:sz="4" w:space="0" w:color="auto"/>
              <w:left w:val="single" w:sz="4" w:space="0" w:color="auto"/>
              <w:bottom w:val="single" w:sz="4" w:space="0" w:color="auto"/>
              <w:right w:val="single" w:sz="4" w:space="0" w:color="auto"/>
            </w:tcBorders>
          </w:tcPr>
          <w:p w:rsidR="00754DA6" w:rsidRPr="00FC62D5" w:rsidRDefault="00754DA6" w:rsidP="00611EBD">
            <w:pPr>
              <w:rPr>
                <w:sz w:val="20"/>
                <w:szCs w:val="20"/>
              </w:rPr>
            </w:pPr>
          </w:p>
        </w:tc>
      </w:tr>
      <w:tr w:rsidR="00754DA6"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Контроль  за работой школьной  столовой</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Оценка состояния горячего питания учащихся.</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1 нед.</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Зам директора по УВР, Соц.педагог,  председатель род комитета</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754DA6" w:rsidRPr="00FC62D5" w:rsidRDefault="00754DA6" w:rsidP="00611EBD">
            <w:pPr>
              <w:rPr>
                <w:sz w:val="20"/>
                <w:szCs w:val="20"/>
              </w:rPr>
            </w:pPr>
          </w:p>
        </w:tc>
      </w:tr>
      <w:tr w:rsidR="00754DA6"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t>7.</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Проведение школьного тура предметных олимпиад.</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Оценка работы с одаренными детьми.</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1 - 3 нед.</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отчет</w:t>
            </w:r>
          </w:p>
        </w:tc>
        <w:tc>
          <w:tcPr>
            <w:tcW w:w="2835" w:type="dxa"/>
            <w:tcBorders>
              <w:top w:val="single" w:sz="4" w:space="0" w:color="auto"/>
              <w:left w:val="single" w:sz="4" w:space="0" w:color="auto"/>
              <w:bottom w:val="single" w:sz="4" w:space="0" w:color="auto"/>
              <w:right w:val="single" w:sz="4" w:space="0" w:color="auto"/>
            </w:tcBorders>
          </w:tcPr>
          <w:p w:rsidR="00754DA6" w:rsidRPr="00FC62D5" w:rsidRDefault="0095443E" w:rsidP="00611EBD">
            <w:pPr>
              <w:rPr>
                <w:sz w:val="20"/>
                <w:szCs w:val="20"/>
              </w:rPr>
            </w:pPr>
            <w:r>
              <w:rPr>
                <w:sz w:val="20"/>
                <w:szCs w:val="20"/>
              </w:rPr>
              <w:t>Результаты школьного тура предметной олимпиады, представлены в аналитическом отчете</w:t>
            </w:r>
          </w:p>
        </w:tc>
      </w:tr>
      <w:tr w:rsidR="00754DA6"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pPr>
              <w:jc w:val="center"/>
            </w:pPr>
            <w:r w:rsidRPr="00DE3EE7">
              <w:t>8.</w:t>
            </w:r>
          </w:p>
        </w:tc>
        <w:tc>
          <w:tcPr>
            <w:tcW w:w="1985"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Мониторинг образовательного процесса в 9-х классах</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Выявление способностей интересов учащихся и мотивация выбора профиля дальнейшего обучения.</w:t>
            </w:r>
          </w:p>
        </w:tc>
        <w:tc>
          <w:tcPr>
            <w:tcW w:w="992" w:type="dxa"/>
            <w:tcBorders>
              <w:top w:val="single" w:sz="4" w:space="0" w:color="auto"/>
              <w:left w:val="single" w:sz="4" w:space="0" w:color="auto"/>
              <w:bottom w:val="single" w:sz="4" w:space="0" w:color="auto"/>
              <w:right w:val="single" w:sz="4" w:space="0" w:color="auto"/>
            </w:tcBorders>
            <w:hideMark/>
          </w:tcPr>
          <w:p w:rsidR="00754DA6" w:rsidRPr="00DE3EE7" w:rsidRDefault="00754DA6" w:rsidP="00476423">
            <w:pPr>
              <w:pStyle w:val="af4"/>
              <w:numPr>
                <w:ilvl w:val="2"/>
                <w:numId w:val="50"/>
              </w:numPr>
              <w:rPr>
                <w:rFonts w:ascii="Times New Roman" w:hAnsi="Times New Roman"/>
                <w:sz w:val="24"/>
                <w:szCs w:val="24"/>
              </w:rPr>
            </w:pPr>
            <w:r w:rsidRPr="00DE3EE7">
              <w:rPr>
                <w:rFonts w:ascii="Times New Roman" w:hAnsi="Times New Roman"/>
                <w:sz w:val="24"/>
                <w:szCs w:val="24"/>
              </w:rPr>
              <w:t>3 нед</w:t>
            </w:r>
          </w:p>
        </w:tc>
        <w:tc>
          <w:tcPr>
            <w:tcW w:w="993"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Зам директора по УВР. Зам директора по ВР., психолог.</w:t>
            </w:r>
          </w:p>
        </w:tc>
        <w:tc>
          <w:tcPr>
            <w:tcW w:w="1134" w:type="dxa"/>
            <w:tcBorders>
              <w:top w:val="single" w:sz="4" w:space="0" w:color="auto"/>
              <w:left w:val="single" w:sz="4" w:space="0" w:color="auto"/>
              <w:bottom w:val="single" w:sz="4" w:space="0" w:color="auto"/>
              <w:right w:val="single" w:sz="4" w:space="0" w:color="auto"/>
            </w:tcBorders>
            <w:hideMark/>
          </w:tcPr>
          <w:p w:rsidR="00754DA6" w:rsidRPr="00DE3EE7" w:rsidRDefault="00754DA6" w:rsidP="00611EBD">
            <w:r w:rsidRPr="00DE3EE7">
              <w:t>Отчет психолога</w:t>
            </w:r>
          </w:p>
        </w:tc>
        <w:tc>
          <w:tcPr>
            <w:tcW w:w="2835" w:type="dxa"/>
            <w:tcBorders>
              <w:top w:val="single" w:sz="4" w:space="0" w:color="auto"/>
              <w:left w:val="single" w:sz="4" w:space="0" w:color="auto"/>
              <w:bottom w:val="single" w:sz="4" w:space="0" w:color="auto"/>
              <w:right w:val="single" w:sz="4" w:space="0" w:color="auto"/>
            </w:tcBorders>
          </w:tcPr>
          <w:p w:rsidR="00754DA6" w:rsidRPr="00FC62D5" w:rsidRDefault="0095443E" w:rsidP="00611EBD">
            <w:pPr>
              <w:rPr>
                <w:sz w:val="20"/>
                <w:szCs w:val="20"/>
              </w:rPr>
            </w:pPr>
            <w:r>
              <w:rPr>
                <w:sz w:val="20"/>
                <w:szCs w:val="20"/>
              </w:rPr>
              <w:t>Данные представлены в отчете</w:t>
            </w:r>
          </w:p>
        </w:tc>
      </w:tr>
      <w:tr w:rsidR="0095443E"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pPr>
              <w:jc w:val="center"/>
            </w:pPr>
            <w:r w:rsidRPr="00DE3EE7">
              <w:t>9.</w:t>
            </w:r>
          </w:p>
        </w:tc>
        <w:tc>
          <w:tcPr>
            <w:tcW w:w="198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Диагностика уровня развития памяти, внимания, мышления у первоклассников</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Оценка развития детей</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4 неделя</w:t>
            </w:r>
          </w:p>
        </w:tc>
        <w:tc>
          <w:tcPr>
            <w:tcW w:w="993"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Зам директора по УВР, психолог</w:t>
            </w:r>
          </w:p>
        </w:tc>
        <w:tc>
          <w:tcPr>
            <w:tcW w:w="1134"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Отчет психолога</w:t>
            </w:r>
          </w:p>
        </w:tc>
        <w:tc>
          <w:tcPr>
            <w:tcW w:w="2835" w:type="dxa"/>
            <w:tcBorders>
              <w:top w:val="single" w:sz="4" w:space="0" w:color="auto"/>
              <w:left w:val="single" w:sz="4" w:space="0" w:color="auto"/>
              <w:bottom w:val="single" w:sz="4" w:space="0" w:color="auto"/>
              <w:right w:val="single" w:sz="4" w:space="0" w:color="auto"/>
            </w:tcBorders>
          </w:tcPr>
          <w:p w:rsidR="0095443E" w:rsidRPr="0030356E" w:rsidRDefault="0095443E" w:rsidP="007533B6">
            <w:pPr>
              <w:rPr>
                <w:sz w:val="20"/>
                <w:szCs w:val="20"/>
              </w:rPr>
            </w:pPr>
            <w:r>
              <w:rPr>
                <w:sz w:val="20"/>
                <w:szCs w:val="20"/>
              </w:rPr>
              <w:t>Данные представлены в отчете</w:t>
            </w:r>
          </w:p>
        </w:tc>
      </w:tr>
      <w:tr w:rsidR="0095443E"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pPr>
              <w:jc w:val="center"/>
            </w:pPr>
            <w:r w:rsidRPr="00DE3EE7">
              <w:t>10</w:t>
            </w:r>
          </w:p>
        </w:tc>
        <w:tc>
          <w:tcPr>
            <w:tcW w:w="198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Состояние здоровья учащихся 1-х классов</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Изучение состояния здоровья первоклассников. Адаптационный период</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2  нед.</w:t>
            </w:r>
          </w:p>
        </w:tc>
        <w:tc>
          <w:tcPr>
            <w:tcW w:w="993"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Зам директора по УВР, школьный психолог, мед. работник.</w:t>
            </w:r>
          </w:p>
        </w:tc>
        <w:tc>
          <w:tcPr>
            <w:tcW w:w="1134"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Аналитический отчет</w:t>
            </w:r>
          </w:p>
        </w:tc>
        <w:tc>
          <w:tcPr>
            <w:tcW w:w="2835" w:type="dxa"/>
            <w:tcBorders>
              <w:top w:val="single" w:sz="4" w:space="0" w:color="auto"/>
              <w:left w:val="single" w:sz="4" w:space="0" w:color="auto"/>
              <w:bottom w:val="single" w:sz="4" w:space="0" w:color="auto"/>
              <w:right w:val="single" w:sz="4" w:space="0" w:color="auto"/>
            </w:tcBorders>
          </w:tcPr>
          <w:p w:rsidR="0095443E" w:rsidRPr="0030356E" w:rsidRDefault="0095443E" w:rsidP="007533B6">
            <w:pPr>
              <w:rPr>
                <w:sz w:val="20"/>
                <w:szCs w:val="20"/>
              </w:rPr>
            </w:pPr>
            <w:r>
              <w:rPr>
                <w:sz w:val="20"/>
                <w:szCs w:val="20"/>
              </w:rPr>
              <w:t>Данные по изучению</w:t>
            </w:r>
            <w:r w:rsidRPr="0030356E">
              <w:rPr>
                <w:sz w:val="20"/>
                <w:szCs w:val="20"/>
              </w:rPr>
              <w:t xml:space="preserve"> состояния здоровья первоклассников</w:t>
            </w:r>
            <w:r>
              <w:rPr>
                <w:sz w:val="20"/>
                <w:szCs w:val="20"/>
              </w:rPr>
              <w:t xml:space="preserve"> представлены в аналитическом отчете.</w:t>
            </w:r>
            <w:r w:rsidRPr="0030356E">
              <w:rPr>
                <w:sz w:val="20"/>
                <w:szCs w:val="20"/>
              </w:rPr>
              <w:t>.</w:t>
            </w:r>
          </w:p>
        </w:tc>
      </w:tr>
      <w:tr w:rsidR="0095443E"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pPr>
              <w:jc w:val="center"/>
            </w:pPr>
            <w:r w:rsidRPr="00DE3EE7">
              <w:t>11</w:t>
            </w:r>
          </w:p>
        </w:tc>
        <w:tc>
          <w:tcPr>
            <w:tcW w:w="198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Классно – обобщающий контроль в 1 классе.</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К. О. к.</w:t>
            </w:r>
          </w:p>
        </w:tc>
        <w:tc>
          <w:tcPr>
            <w:tcW w:w="1701"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Оценка адаптации учащихся 1 класса к школе.</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3 нед.</w:t>
            </w:r>
          </w:p>
        </w:tc>
        <w:tc>
          <w:tcPr>
            <w:tcW w:w="993"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Зам директора по УВР. Психолог.</w:t>
            </w:r>
          </w:p>
        </w:tc>
        <w:tc>
          <w:tcPr>
            <w:tcW w:w="1134"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95443E" w:rsidRPr="0095443E" w:rsidRDefault="0095443E" w:rsidP="0095443E">
            <w:pPr>
              <w:pStyle w:val="a5"/>
              <w:jc w:val="both"/>
              <w:rPr>
                <w:rStyle w:val="aff0"/>
                <w:rFonts w:ascii="Times New Roman" w:hAnsi="Times New Roman" w:cs="Times New Roman"/>
                <w:b w:val="0"/>
                <w:bCs w:val="0"/>
              </w:rPr>
            </w:pPr>
            <w:r w:rsidRPr="0095443E">
              <w:rPr>
                <w:rStyle w:val="aff0"/>
                <w:rFonts w:ascii="Times New Roman" w:hAnsi="Times New Roman" w:cs="Times New Roman"/>
                <w:b w:val="0"/>
                <w:bCs w:val="0"/>
              </w:rPr>
              <w:t>1. Учащиеся 1к</w:t>
            </w:r>
            <w:r w:rsidRPr="0095443E">
              <w:rPr>
                <w:rStyle w:val="aff0"/>
                <w:rFonts w:ascii="Times New Roman" w:hAnsi="Times New Roman" w:cs="Times New Roman"/>
                <w:b w:val="0"/>
              </w:rPr>
              <w:t>ла</w:t>
            </w:r>
            <w:r w:rsidRPr="0095443E">
              <w:rPr>
                <w:rStyle w:val="aff0"/>
                <w:rFonts w:ascii="Times New Roman" w:hAnsi="Times New Roman" w:cs="Times New Roman"/>
                <w:b w:val="0"/>
                <w:bCs w:val="0"/>
              </w:rPr>
              <w:t>с</w:t>
            </w:r>
            <w:r w:rsidRPr="0095443E">
              <w:rPr>
                <w:rStyle w:val="aff0"/>
                <w:rFonts w:ascii="Times New Roman" w:hAnsi="Times New Roman" w:cs="Times New Roman"/>
                <w:b w:val="0"/>
              </w:rPr>
              <w:t xml:space="preserve">са на текущий момент составляют группу способную для полноценного обучения и прохождения программного материала.  2. Учащиеся 1 класса имеют средний уровень подготовки по русскому языку и средний – </w:t>
            </w:r>
            <w:r w:rsidRPr="0095443E">
              <w:rPr>
                <w:rStyle w:val="aff0"/>
                <w:rFonts w:ascii="Times New Roman" w:hAnsi="Times New Roman" w:cs="Times New Roman"/>
                <w:b w:val="0"/>
              </w:rPr>
              <w:lastRenderedPageBreak/>
              <w:t>по математике. Есть проблемы в обучении грамоте, дети плохо читают. Из 4-х обучающихся только Гуцан Доминика имеет успехи в обучении грамоте. 3. Проверка тетрадей всех текущих работ показала, что дети способны выполнять объем работ запланированный учителем на уроке.4. Отмечается допустимый уровень сформированности мотивации к учению.5. Качества этой категории учащихся свойственны неплохому коллективу.6.Уровень воспитанности средний.</w:t>
            </w:r>
          </w:p>
          <w:p w:rsidR="0095443E" w:rsidRPr="0095443E" w:rsidRDefault="0095443E" w:rsidP="0095443E">
            <w:pPr>
              <w:pStyle w:val="a5"/>
              <w:spacing w:before="0" w:beforeAutospacing="0" w:after="0" w:afterAutospacing="0"/>
              <w:jc w:val="both"/>
              <w:rPr>
                <w:rStyle w:val="aff0"/>
                <w:rFonts w:ascii="Times New Roman" w:hAnsi="Times New Roman" w:cs="Times New Roman"/>
                <w:b w:val="0"/>
                <w:bCs w:val="0"/>
              </w:rPr>
            </w:pPr>
            <w:r w:rsidRPr="0095443E">
              <w:rPr>
                <w:rStyle w:val="aff0"/>
                <w:rFonts w:ascii="Times New Roman" w:hAnsi="Times New Roman" w:cs="Times New Roman"/>
                <w:b w:val="0"/>
              </w:rPr>
              <w:t xml:space="preserve">Рекомендации: </w:t>
            </w:r>
          </w:p>
          <w:p w:rsidR="0095443E" w:rsidRPr="0095443E" w:rsidRDefault="0095443E" w:rsidP="0095443E">
            <w:pPr>
              <w:pStyle w:val="a5"/>
              <w:spacing w:before="0" w:beforeAutospacing="0" w:after="0" w:afterAutospacing="0"/>
              <w:jc w:val="both"/>
              <w:rPr>
                <w:rStyle w:val="aff0"/>
                <w:rFonts w:ascii="Times New Roman" w:hAnsi="Times New Roman" w:cs="Times New Roman"/>
                <w:b w:val="0"/>
                <w:bCs w:val="0"/>
              </w:rPr>
            </w:pPr>
            <w:r w:rsidRPr="0095443E">
              <w:rPr>
                <w:rStyle w:val="aff0"/>
                <w:rFonts w:ascii="Times New Roman" w:hAnsi="Times New Roman" w:cs="Times New Roman"/>
                <w:b w:val="0"/>
              </w:rPr>
              <w:t>1. Всячески поддерживать и укреплять положительную мотивацию к обучению.</w:t>
            </w:r>
          </w:p>
          <w:p w:rsidR="0095443E" w:rsidRPr="0095443E" w:rsidRDefault="0095443E" w:rsidP="0095443E">
            <w:pPr>
              <w:pStyle w:val="a5"/>
              <w:spacing w:before="0" w:beforeAutospacing="0" w:after="0" w:afterAutospacing="0"/>
              <w:jc w:val="both"/>
              <w:rPr>
                <w:rStyle w:val="aff0"/>
                <w:rFonts w:ascii="Times New Roman" w:hAnsi="Times New Roman" w:cs="Times New Roman"/>
                <w:b w:val="0"/>
                <w:bCs w:val="0"/>
              </w:rPr>
            </w:pPr>
            <w:r w:rsidRPr="0095443E">
              <w:rPr>
                <w:rStyle w:val="aff0"/>
                <w:rFonts w:ascii="Times New Roman" w:hAnsi="Times New Roman" w:cs="Times New Roman"/>
                <w:b w:val="0"/>
              </w:rPr>
              <w:t>2. Разнообразить виды деятельности с целью развития УУД.</w:t>
            </w:r>
          </w:p>
          <w:p w:rsidR="0095443E" w:rsidRPr="0095443E" w:rsidRDefault="0095443E" w:rsidP="0095443E">
            <w:pPr>
              <w:rPr>
                <w:sz w:val="20"/>
                <w:szCs w:val="20"/>
              </w:rPr>
            </w:pPr>
          </w:p>
        </w:tc>
      </w:tr>
      <w:tr w:rsidR="0095443E" w:rsidRPr="00FC62D5"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pPr>
              <w:jc w:val="center"/>
            </w:pPr>
            <w:r w:rsidRPr="00DE3EE7">
              <w:lastRenderedPageBreak/>
              <w:t>12</w:t>
            </w:r>
          </w:p>
        </w:tc>
        <w:tc>
          <w:tcPr>
            <w:tcW w:w="198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Организация системы дополнительного образования</w:t>
            </w:r>
          </w:p>
          <w:p w:rsidR="0095443E" w:rsidRPr="00DE3EE7" w:rsidRDefault="0095443E" w:rsidP="00611EBD">
            <w:r w:rsidRPr="00DE3EE7">
              <w:t>( кружки)</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Оценка расписания работы кружков и секций, наличие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3 нед.</w:t>
            </w:r>
          </w:p>
        </w:tc>
        <w:tc>
          <w:tcPr>
            <w:tcW w:w="993"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D112A3" w:rsidRDefault="0095443E" w:rsidP="00D112A3">
            <w:r>
              <w:t xml:space="preserve">Одобрить работу руководителей школьных кружков </w:t>
            </w:r>
            <w:r w:rsidR="00D112A3">
              <w:t>Петровой О.Н., Вафеевой Е.В., Горишней Н.А. и др.</w:t>
            </w:r>
          </w:p>
          <w:p w:rsidR="0095443E" w:rsidRPr="0095443E" w:rsidRDefault="0095443E" w:rsidP="00D112A3">
            <w:pPr>
              <w:rPr>
                <w:sz w:val="20"/>
                <w:szCs w:val="20"/>
              </w:rPr>
            </w:pPr>
            <w:r>
              <w:t xml:space="preserve"> 2. Рекомендовать классным руководителям полнее использовать в воспитательной деятельности возможности учащихся – кружковцев</w:t>
            </w:r>
          </w:p>
        </w:tc>
      </w:tr>
      <w:tr w:rsidR="0095443E"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pPr>
              <w:jc w:val="center"/>
            </w:pPr>
            <w:r w:rsidRPr="00DE3EE7">
              <w:t>13</w:t>
            </w:r>
          </w:p>
        </w:tc>
        <w:tc>
          <w:tcPr>
            <w:tcW w:w="1985"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Контроль  за методической работой</w:t>
            </w:r>
          </w:p>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tc>
        <w:tc>
          <w:tcPr>
            <w:tcW w:w="1701"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Ход подготовки к педсовету</w:t>
            </w:r>
          </w:p>
          <w:p w:rsidR="0095443E" w:rsidRPr="00DE3EE7" w:rsidRDefault="0095443E" w:rsidP="00611EBD">
            <w:r w:rsidRPr="00DE3EE7">
              <w:t>«Здоровьесберегающие технологии в учебно-воспитательном процессе» (обмен опытом).</w:t>
            </w:r>
          </w:p>
          <w:p w:rsidR="0095443E" w:rsidRPr="00DE3EE7" w:rsidRDefault="0095443E" w:rsidP="00611EBD"/>
        </w:tc>
        <w:tc>
          <w:tcPr>
            <w:tcW w:w="992"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2 неделя октября.</w:t>
            </w:r>
          </w:p>
        </w:tc>
        <w:tc>
          <w:tcPr>
            <w:tcW w:w="993"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Директор школы</w:t>
            </w:r>
          </w:p>
        </w:tc>
        <w:tc>
          <w:tcPr>
            <w:tcW w:w="1134" w:type="dxa"/>
            <w:tcBorders>
              <w:top w:val="single" w:sz="4" w:space="0" w:color="auto"/>
              <w:left w:val="single" w:sz="4" w:space="0" w:color="auto"/>
              <w:bottom w:val="single" w:sz="4" w:space="0" w:color="auto"/>
              <w:right w:val="single" w:sz="4" w:space="0" w:color="auto"/>
            </w:tcBorders>
            <w:hideMark/>
          </w:tcPr>
          <w:p w:rsidR="0095443E" w:rsidRPr="00DE3EE7" w:rsidRDefault="0095443E" w:rsidP="00611EBD">
            <w:r w:rsidRPr="00DE3EE7">
              <w:t>Постоянно действующее совещание .</w:t>
            </w:r>
          </w:p>
        </w:tc>
        <w:tc>
          <w:tcPr>
            <w:tcW w:w="2835" w:type="dxa"/>
            <w:tcBorders>
              <w:top w:val="single" w:sz="4" w:space="0" w:color="auto"/>
              <w:left w:val="single" w:sz="4" w:space="0" w:color="auto"/>
              <w:bottom w:val="single" w:sz="4" w:space="0" w:color="auto"/>
              <w:right w:val="single" w:sz="4" w:space="0" w:color="auto"/>
            </w:tcBorders>
          </w:tcPr>
          <w:p w:rsidR="0095443E" w:rsidRPr="0095443E" w:rsidRDefault="0095443E" w:rsidP="0095443E">
            <w:pPr>
              <w:rPr>
                <w:sz w:val="20"/>
                <w:szCs w:val="20"/>
              </w:rPr>
            </w:pPr>
          </w:p>
        </w:tc>
      </w:tr>
      <w:tr w:rsidR="00D112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pPr>
              <w:jc w:val="center"/>
            </w:pPr>
            <w:r w:rsidRPr="00DE3EE7">
              <w:t>14</w:t>
            </w:r>
          </w:p>
        </w:tc>
        <w:tc>
          <w:tcPr>
            <w:tcW w:w="198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Проверка классных журналов</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 xml:space="preserve">Оценка качества заполнения паспортных данных, состояние оформления </w:t>
            </w:r>
            <w:r w:rsidRPr="00DE3EE7">
              <w:lastRenderedPageBreak/>
              <w:t>журналов.</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lastRenderedPageBreak/>
              <w:t>4 нед.</w:t>
            </w:r>
          </w:p>
        </w:tc>
        <w:tc>
          <w:tcPr>
            <w:tcW w:w="993"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D112A3" w:rsidRPr="0030356E" w:rsidRDefault="00D112A3" w:rsidP="007533B6">
            <w:pPr>
              <w:rPr>
                <w:sz w:val="20"/>
                <w:szCs w:val="20"/>
              </w:rPr>
            </w:pPr>
            <w:r>
              <w:rPr>
                <w:sz w:val="20"/>
                <w:szCs w:val="20"/>
              </w:rPr>
              <w:t>При работе с журналами строго придерживаться положения о ведении классного журнала.</w:t>
            </w:r>
          </w:p>
        </w:tc>
      </w:tr>
      <w:tr w:rsidR="00D112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pPr>
              <w:jc w:val="center"/>
            </w:pPr>
            <w:r w:rsidRPr="00DE3EE7">
              <w:lastRenderedPageBreak/>
              <w:t>15</w:t>
            </w:r>
          </w:p>
        </w:tc>
        <w:tc>
          <w:tcPr>
            <w:tcW w:w="198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Контроль качества знаний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Мониторинг качества знаний обучающихся за 1 четверть</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4 нед</w:t>
            </w:r>
          </w:p>
        </w:tc>
        <w:tc>
          <w:tcPr>
            <w:tcW w:w="993"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педсовет</w:t>
            </w:r>
          </w:p>
        </w:tc>
        <w:tc>
          <w:tcPr>
            <w:tcW w:w="2835" w:type="dxa"/>
            <w:tcBorders>
              <w:top w:val="single" w:sz="4" w:space="0" w:color="auto"/>
              <w:left w:val="single" w:sz="4" w:space="0" w:color="auto"/>
              <w:bottom w:val="single" w:sz="4" w:space="0" w:color="auto"/>
              <w:right w:val="single" w:sz="4" w:space="0" w:color="auto"/>
            </w:tcBorders>
          </w:tcPr>
          <w:p w:rsidR="00D112A3" w:rsidRPr="0030356E" w:rsidRDefault="00D112A3" w:rsidP="007533B6">
            <w:pPr>
              <w:rPr>
                <w:sz w:val="20"/>
                <w:szCs w:val="20"/>
              </w:rPr>
            </w:pPr>
            <w:r>
              <w:rPr>
                <w:sz w:val="20"/>
                <w:szCs w:val="20"/>
              </w:rPr>
              <w:t>Анализ итогов за 1 четверть предстален в отчете по всеобучу, рассмотрен на Педагогическом совете.</w:t>
            </w:r>
          </w:p>
        </w:tc>
      </w:tr>
      <w:tr w:rsidR="00D112A3" w:rsidRPr="00EB39BB"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hideMark/>
          </w:tcPr>
          <w:p w:rsidR="00D112A3" w:rsidRPr="00DE3EE7" w:rsidRDefault="00D112A3" w:rsidP="00611EBD">
            <w:pPr>
              <w:jc w:val="center"/>
              <w:rPr>
                <w:b/>
              </w:rPr>
            </w:pPr>
            <w:r w:rsidRPr="00DE3EE7">
              <w:rPr>
                <w:b/>
              </w:rPr>
              <w:t>ноябрь</w:t>
            </w:r>
          </w:p>
        </w:tc>
        <w:tc>
          <w:tcPr>
            <w:tcW w:w="2835" w:type="dxa"/>
            <w:tcBorders>
              <w:top w:val="single" w:sz="4" w:space="0" w:color="auto"/>
              <w:left w:val="single" w:sz="4" w:space="0" w:color="auto"/>
              <w:bottom w:val="single" w:sz="4" w:space="0" w:color="auto"/>
              <w:right w:val="single" w:sz="4" w:space="0" w:color="auto"/>
            </w:tcBorders>
          </w:tcPr>
          <w:p w:rsidR="00D112A3" w:rsidRPr="0095443E" w:rsidRDefault="00D112A3" w:rsidP="0095443E">
            <w:pPr>
              <w:jc w:val="center"/>
              <w:rPr>
                <w:sz w:val="20"/>
                <w:szCs w:val="20"/>
              </w:rPr>
            </w:pPr>
          </w:p>
        </w:tc>
      </w:tr>
      <w:tr w:rsidR="00D112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pPr>
              <w:jc w:val="center"/>
            </w:pPr>
            <w:r w:rsidRPr="00DE3EE7">
              <w:t>1.</w:t>
            </w:r>
          </w:p>
        </w:tc>
        <w:tc>
          <w:tcPr>
            <w:tcW w:w="198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Анализ итогов успеваемости учащихся в первой четверти.</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Ф.к.</w:t>
            </w:r>
          </w:p>
        </w:tc>
        <w:tc>
          <w:tcPr>
            <w:tcW w:w="1701" w:type="dxa"/>
            <w:tcBorders>
              <w:top w:val="single" w:sz="4" w:space="0" w:color="auto"/>
              <w:left w:val="single" w:sz="4" w:space="0" w:color="auto"/>
              <w:bottom w:val="single" w:sz="4" w:space="0" w:color="auto"/>
              <w:right w:val="single" w:sz="4" w:space="0" w:color="auto"/>
            </w:tcBorders>
          </w:tcPr>
          <w:p w:rsidR="00D112A3" w:rsidRPr="00DE3EE7" w:rsidRDefault="00D112A3" w:rsidP="00611EBD">
            <w:pPr>
              <w:pStyle w:val="ac"/>
              <w:rPr>
                <w:sz w:val="24"/>
              </w:rPr>
            </w:pPr>
            <w:r w:rsidRPr="00DE3EE7">
              <w:rPr>
                <w:sz w:val="24"/>
              </w:rPr>
              <w:t>Итоги успеваемости за прошедшую четверть.</w:t>
            </w:r>
          </w:p>
          <w:p w:rsidR="00D112A3" w:rsidRPr="00DE3EE7" w:rsidRDefault="00D112A3" w:rsidP="00611EBD"/>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1 нед.</w:t>
            </w:r>
          </w:p>
        </w:tc>
        <w:tc>
          <w:tcPr>
            <w:tcW w:w="993"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Заседание постоянно действующего совещания</w:t>
            </w:r>
          </w:p>
        </w:tc>
        <w:tc>
          <w:tcPr>
            <w:tcW w:w="2835" w:type="dxa"/>
            <w:tcBorders>
              <w:top w:val="single" w:sz="4" w:space="0" w:color="auto"/>
              <w:left w:val="single" w:sz="4" w:space="0" w:color="auto"/>
              <w:bottom w:val="single" w:sz="4" w:space="0" w:color="auto"/>
              <w:right w:val="single" w:sz="4" w:space="0" w:color="auto"/>
            </w:tcBorders>
          </w:tcPr>
          <w:p w:rsidR="005D5876" w:rsidRPr="005D5876" w:rsidRDefault="005D5876" w:rsidP="005D5876">
            <w:pPr>
              <w:rPr>
                <w:sz w:val="28"/>
                <w:szCs w:val="28"/>
              </w:rPr>
            </w:pPr>
            <w:r w:rsidRPr="005D5876">
              <w:rPr>
                <w:sz w:val="20"/>
                <w:szCs w:val="20"/>
              </w:rPr>
              <w:t xml:space="preserve">Качество знаний, за первую четверть   2014-2015 года выше  по сравнению с  первой  четвертью 2012-2013, 2013-2014, и выше  годовых показателей .Причинами повышения качества знаний являются: систематический учёт знаний учащихся; различные формы организации работы учащихся на учебных  занятиях;  отслеживание знаний каждого ребенка учителем, работа по  ликвидации пробелов  в знаниях, а также в поэлементном анализе контрольных и  самостоятельных работ. Увеличилось количество отличников и учащихся, закончивших четверть на «4» и»5». Период адаптации после летнего отдыха обучающихся не затянулся. </w:t>
            </w:r>
          </w:p>
          <w:p w:rsidR="00D112A3" w:rsidRPr="0095443E" w:rsidRDefault="00D112A3" w:rsidP="0095443E">
            <w:pPr>
              <w:rPr>
                <w:sz w:val="20"/>
                <w:szCs w:val="20"/>
              </w:rPr>
            </w:pPr>
          </w:p>
        </w:tc>
      </w:tr>
      <w:tr w:rsidR="00D112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pPr>
              <w:jc w:val="center"/>
            </w:pPr>
            <w:r w:rsidRPr="00DE3EE7">
              <w:t>2.</w:t>
            </w:r>
          </w:p>
        </w:tc>
        <w:tc>
          <w:tcPr>
            <w:tcW w:w="198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Работа с отстающими в учебе учащимися 5-9 классов.</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Оценка индивидуальной работы учителей – предметников по ликвидации пробелов в знаниях учащихся</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3 нед</w:t>
            </w:r>
          </w:p>
        </w:tc>
        <w:tc>
          <w:tcPr>
            <w:tcW w:w="993"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Зам директора по УВР. Руководители М.О.</w:t>
            </w:r>
          </w:p>
        </w:tc>
        <w:tc>
          <w:tcPr>
            <w:tcW w:w="1134"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5D5876" w:rsidRPr="006D606A" w:rsidRDefault="005D5876" w:rsidP="005D5876">
            <w:pPr>
              <w:rPr>
                <w:sz w:val="18"/>
                <w:szCs w:val="18"/>
              </w:rPr>
            </w:pPr>
            <w:r w:rsidRPr="006D606A">
              <w:rPr>
                <w:sz w:val="18"/>
                <w:szCs w:val="18"/>
              </w:rPr>
              <w:t>Рекомендация:</w:t>
            </w:r>
          </w:p>
          <w:p w:rsidR="005D5876" w:rsidRPr="006D606A" w:rsidRDefault="005D5876" w:rsidP="005D5876">
            <w:pPr>
              <w:rPr>
                <w:sz w:val="18"/>
                <w:szCs w:val="18"/>
              </w:rPr>
            </w:pPr>
            <w:r w:rsidRPr="006D606A">
              <w:rPr>
                <w:sz w:val="18"/>
                <w:szCs w:val="18"/>
              </w:rPr>
              <w:t>1. Всем учителям, вести целенаправленную работу со слабоуспевающими на уроках, используя всевозможные формы и методы работы.</w:t>
            </w:r>
          </w:p>
          <w:p w:rsidR="005D5876" w:rsidRPr="006D606A" w:rsidRDefault="005D5876" w:rsidP="005D5876">
            <w:pPr>
              <w:rPr>
                <w:sz w:val="18"/>
                <w:szCs w:val="18"/>
              </w:rPr>
            </w:pPr>
            <w:r w:rsidRPr="006D606A">
              <w:rPr>
                <w:sz w:val="18"/>
                <w:szCs w:val="18"/>
              </w:rPr>
              <w:t>2. Отражать работу со слабоуспевающими в  таблице индивидуальной  работы.</w:t>
            </w:r>
          </w:p>
          <w:p w:rsidR="005D5876" w:rsidRPr="006D606A" w:rsidRDefault="005D5876" w:rsidP="005D5876">
            <w:pPr>
              <w:rPr>
                <w:sz w:val="18"/>
                <w:szCs w:val="18"/>
              </w:rPr>
            </w:pPr>
            <w:r w:rsidRPr="006D606A">
              <w:rPr>
                <w:sz w:val="18"/>
                <w:szCs w:val="18"/>
              </w:rPr>
              <w:t>3.Держать тесную связь с ГПД, родителями, классными руководителями.</w:t>
            </w:r>
          </w:p>
          <w:p w:rsidR="005D5876" w:rsidRPr="006D606A" w:rsidRDefault="005D5876" w:rsidP="005D5876">
            <w:pPr>
              <w:rPr>
                <w:sz w:val="18"/>
                <w:szCs w:val="18"/>
              </w:rPr>
            </w:pPr>
            <w:r w:rsidRPr="006D606A">
              <w:rPr>
                <w:sz w:val="18"/>
                <w:szCs w:val="18"/>
              </w:rPr>
              <w:t>4.  На уроках использовать метод парной и групповой работы, где слабоуспевающие дети будут задействованы в общем деле.</w:t>
            </w:r>
          </w:p>
          <w:p w:rsidR="005D5876" w:rsidRPr="006D606A" w:rsidRDefault="005D5876" w:rsidP="005D5876">
            <w:pPr>
              <w:rPr>
                <w:sz w:val="18"/>
                <w:szCs w:val="18"/>
              </w:rPr>
            </w:pPr>
            <w:r w:rsidRPr="006D606A">
              <w:rPr>
                <w:sz w:val="18"/>
                <w:szCs w:val="18"/>
              </w:rPr>
              <w:t>5. Отражать работу со  слабоуспевающими в поурочных планах.</w:t>
            </w:r>
          </w:p>
          <w:p w:rsidR="00D112A3" w:rsidRPr="00EB39BB" w:rsidRDefault="00D112A3" w:rsidP="00611EBD">
            <w:pPr>
              <w:rPr>
                <w:sz w:val="28"/>
                <w:szCs w:val="28"/>
              </w:rPr>
            </w:pPr>
          </w:p>
        </w:tc>
      </w:tr>
      <w:tr w:rsidR="00D112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pPr>
              <w:jc w:val="center"/>
            </w:pPr>
            <w:r w:rsidRPr="00DE3EE7">
              <w:t>3.</w:t>
            </w:r>
          </w:p>
        </w:tc>
        <w:tc>
          <w:tcPr>
            <w:tcW w:w="1985"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Работа ГПД.</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Контроль посещения учащимися ГПД, анализ режима работы ГПД.</w:t>
            </w:r>
          </w:p>
        </w:tc>
        <w:tc>
          <w:tcPr>
            <w:tcW w:w="992"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1-2неделя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 xml:space="preserve">Зам директора по УВР. </w:t>
            </w:r>
          </w:p>
          <w:p w:rsidR="00D112A3" w:rsidRPr="00DE3EE7" w:rsidRDefault="00D112A3" w:rsidP="00611EBD">
            <w:r w:rsidRPr="00DE3EE7">
              <w:t>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D112A3" w:rsidRPr="00DE3EE7" w:rsidRDefault="00D112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7533B6" w:rsidRPr="007533B6" w:rsidRDefault="007533B6" w:rsidP="007533B6">
            <w:pPr>
              <w:ind w:left="33"/>
              <w:rPr>
                <w:sz w:val="20"/>
                <w:szCs w:val="20"/>
              </w:rPr>
            </w:pPr>
            <w:r w:rsidRPr="007533B6">
              <w:rPr>
                <w:sz w:val="20"/>
                <w:szCs w:val="20"/>
              </w:rPr>
              <w:t>При формировании группы продлённого дня были учтены интересы учащихся из малообеспеченных и многодетных семей.</w:t>
            </w:r>
          </w:p>
          <w:p w:rsidR="007533B6" w:rsidRPr="007533B6" w:rsidRDefault="007533B6" w:rsidP="000658A3">
            <w:pPr>
              <w:rPr>
                <w:sz w:val="20"/>
                <w:szCs w:val="20"/>
              </w:rPr>
            </w:pPr>
            <w:r w:rsidRPr="007533B6">
              <w:rPr>
                <w:sz w:val="20"/>
                <w:szCs w:val="20"/>
              </w:rPr>
              <w:t>По итогам проверки воспитателю группы продлённого дня рекомендуется:</w:t>
            </w:r>
          </w:p>
          <w:p w:rsidR="007533B6" w:rsidRPr="007533B6" w:rsidRDefault="007533B6" w:rsidP="000658A3">
            <w:pPr>
              <w:rPr>
                <w:sz w:val="20"/>
                <w:szCs w:val="20"/>
              </w:rPr>
            </w:pPr>
            <w:r w:rsidRPr="007533B6">
              <w:rPr>
                <w:sz w:val="20"/>
                <w:szCs w:val="20"/>
              </w:rPr>
              <w:t xml:space="preserve">Воспитателю иметь письменные разрешения родителей (законных представителей) на </w:t>
            </w:r>
            <w:r w:rsidRPr="007533B6">
              <w:rPr>
                <w:sz w:val="20"/>
                <w:szCs w:val="20"/>
              </w:rPr>
              <w:lastRenderedPageBreak/>
              <w:t xml:space="preserve">самостоятельный уход детей из группы продлённого дня; </w:t>
            </w:r>
          </w:p>
          <w:p w:rsidR="007533B6" w:rsidRPr="007533B6" w:rsidRDefault="007533B6" w:rsidP="000658A3">
            <w:pPr>
              <w:rPr>
                <w:sz w:val="20"/>
                <w:szCs w:val="20"/>
              </w:rPr>
            </w:pPr>
            <w:r w:rsidRPr="007533B6">
              <w:rPr>
                <w:sz w:val="20"/>
                <w:szCs w:val="20"/>
              </w:rPr>
              <w:t xml:space="preserve">воспитателю продолжать работу по поддержанию питьевого режима, выполнению санитарно-гигиенических норм в группе продлённого дня; </w:t>
            </w:r>
          </w:p>
          <w:p w:rsidR="007533B6" w:rsidRPr="007533B6" w:rsidRDefault="007533B6" w:rsidP="000658A3">
            <w:pPr>
              <w:rPr>
                <w:sz w:val="20"/>
                <w:szCs w:val="20"/>
              </w:rPr>
            </w:pPr>
            <w:r w:rsidRPr="007533B6">
              <w:rPr>
                <w:sz w:val="20"/>
                <w:szCs w:val="20"/>
              </w:rPr>
              <w:t>пр</w:t>
            </w:r>
            <w:r w:rsidR="000658A3">
              <w:rPr>
                <w:sz w:val="20"/>
                <w:szCs w:val="20"/>
              </w:rPr>
              <w:t>оводить игры на свежем воздухе;</w:t>
            </w:r>
            <w:r w:rsidRPr="007533B6">
              <w:rPr>
                <w:sz w:val="20"/>
                <w:szCs w:val="20"/>
              </w:rPr>
              <w:t xml:space="preserve">организовать сотрудничество в группе с психологом для проведения воспитательной и развивающей работы с учащимися.   </w:t>
            </w:r>
          </w:p>
          <w:p w:rsidR="007533B6" w:rsidRPr="007533B6" w:rsidRDefault="007533B6" w:rsidP="007533B6">
            <w:pPr>
              <w:ind w:left="1125"/>
              <w:rPr>
                <w:sz w:val="20"/>
                <w:szCs w:val="20"/>
              </w:rPr>
            </w:pPr>
          </w:p>
          <w:p w:rsidR="00D112A3" w:rsidRPr="00EB39BB" w:rsidRDefault="00D112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476423">
            <w:pPr>
              <w:pStyle w:val="af4"/>
              <w:numPr>
                <w:ilvl w:val="0"/>
                <w:numId w:val="50"/>
              </w:numPr>
              <w:jc w:val="center"/>
              <w:rPr>
                <w:rFonts w:ascii="Times New Roman" w:hAnsi="Times New Roman"/>
                <w:sz w:val="24"/>
                <w:szCs w:val="24"/>
              </w:rPr>
            </w:pPr>
          </w:p>
          <w:p w:rsidR="000658A3" w:rsidRPr="00DE3EE7" w:rsidRDefault="000658A3" w:rsidP="00611EBD">
            <w:pPr>
              <w:jc w:val="center"/>
            </w:pP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Состояние преподавания физики, математики в школе</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Состояние преподавания   физики в школе</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1-2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Зам директора по УВР, </w:t>
            </w:r>
          </w:p>
        </w:tc>
        <w:tc>
          <w:tcPr>
            <w:tcW w:w="1134" w:type="dxa"/>
            <w:vMerge w:val="restart"/>
            <w:tcBorders>
              <w:top w:val="single" w:sz="4" w:space="0" w:color="auto"/>
              <w:left w:val="single" w:sz="4" w:space="0" w:color="auto"/>
              <w:right w:val="single" w:sz="4" w:space="0" w:color="auto"/>
            </w:tcBorders>
            <w:hideMark/>
          </w:tcPr>
          <w:p w:rsidR="000658A3" w:rsidRPr="00DE3EE7" w:rsidRDefault="000658A3" w:rsidP="00611EBD">
            <w:r w:rsidRPr="00DE3EE7">
              <w:t xml:space="preserve"> Единая справка</w:t>
            </w:r>
          </w:p>
          <w:p w:rsidR="000658A3" w:rsidRPr="00DE3EE7" w:rsidRDefault="000658A3" w:rsidP="00611EBD"/>
        </w:tc>
        <w:tc>
          <w:tcPr>
            <w:tcW w:w="2835" w:type="dxa"/>
            <w:tcBorders>
              <w:top w:val="single" w:sz="4" w:space="0" w:color="auto"/>
              <w:left w:val="single" w:sz="4" w:space="0" w:color="auto"/>
              <w:right w:val="single" w:sz="4" w:space="0" w:color="auto"/>
            </w:tcBorders>
          </w:tcPr>
          <w:p w:rsidR="000658A3" w:rsidRDefault="000658A3" w:rsidP="00540D65">
            <w:r>
              <w:t xml:space="preserve">Рекомендация: своевременно на уроках проводить физ паузы, организовать внеклассную работу по предмету с целью повышения мотивации  к учению. </w:t>
            </w:r>
          </w:p>
          <w:p w:rsidR="000658A3" w:rsidRPr="0030356E" w:rsidRDefault="000658A3" w:rsidP="00540D65">
            <w:pPr>
              <w:rPr>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5</w:t>
            </w:r>
          </w:p>
          <w:p w:rsidR="000658A3" w:rsidRPr="00DE3EE7" w:rsidRDefault="000658A3" w:rsidP="00611EBD">
            <w:pPr>
              <w:jc w:val="center"/>
            </w:pP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Ведение рабочих тетрадей по  физике</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Соблюдение единого орфографического режима при ведении тетрадей, своевременность их проверки учителями.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1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vMerge/>
            <w:tcBorders>
              <w:left w:val="single" w:sz="4" w:space="0" w:color="auto"/>
              <w:right w:val="single" w:sz="4" w:space="0" w:color="auto"/>
            </w:tcBorders>
            <w:hideMark/>
          </w:tcPr>
          <w:p w:rsidR="000658A3" w:rsidRPr="00DE3EE7" w:rsidRDefault="000658A3" w:rsidP="00611EBD">
            <w:pPr>
              <w:rPr>
                <w:highlight w:val="yellow"/>
              </w:rPr>
            </w:pPr>
          </w:p>
        </w:tc>
        <w:tc>
          <w:tcPr>
            <w:tcW w:w="2835" w:type="dxa"/>
            <w:tcBorders>
              <w:left w:val="single" w:sz="4" w:space="0" w:color="auto"/>
              <w:right w:val="single" w:sz="4" w:space="0" w:color="auto"/>
            </w:tcBorders>
          </w:tcPr>
          <w:p w:rsidR="000658A3" w:rsidRPr="0030356E" w:rsidRDefault="000658A3" w:rsidP="00540D65">
            <w:pPr>
              <w:rPr>
                <w:sz w:val="20"/>
                <w:szCs w:val="20"/>
                <w:highlight w:val="yellow"/>
              </w:rPr>
            </w:pPr>
            <w:r w:rsidRPr="00A67268">
              <w:rPr>
                <w:sz w:val="20"/>
                <w:szCs w:val="20"/>
              </w:rPr>
              <w:t>Отражено в справке</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7</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 Проверка дневников обучающихся 5-9 классов. </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Оценка соблюдения единых орфографических требований, своевременности выставления отметок, проверки дневников родителями и классными руководителями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4-я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ВР. МС</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rPr>
                <w:sz w:val="28"/>
                <w:szCs w:val="28"/>
              </w:rPr>
            </w:pPr>
          </w:p>
        </w:tc>
      </w:tr>
      <w:tr w:rsidR="000658A3" w:rsidRPr="00EB39BB" w:rsidTr="000658A3">
        <w:trPr>
          <w:trHeight w:val="6653"/>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lastRenderedPageBreak/>
              <w:t>8</w:t>
            </w:r>
          </w:p>
          <w:p w:rsidR="000658A3" w:rsidRPr="00DE3EE7" w:rsidRDefault="000658A3" w:rsidP="00611EBD">
            <w:pPr>
              <w:jc w:val="center"/>
            </w:pP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Проверка ведения электронного дневника</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Оценка своевременности заполнения электронного дневника учителями предметниками. Анализ посещаемости  сайта родителями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1-я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0658A3" w:rsidRPr="000658A3" w:rsidRDefault="000658A3" w:rsidP="000658A3">
            <w:pPr>
              <w:rPr>
                <w:rFonts w:eastAsia="Calibri"/>
                <w:sz w:val="20"/>
                <w:szCs w:val="20"/>
              </w:rPr>
            </w:pPr>
            <w:r w:rsidRPr="000658A3">
              <w:rPr>
                <w:sz w:val="20"/>
                <w:szCs w:val="20"/>
              </w:rPr>
              <w:t xml:space="preserve">На основании сведений, полученных от классных руководителей,  сделаны следующие выводы:  </w:t>
            </w:r>
          </w:p>
          <w:p w:rsidR="000658A3" w:rsidRPr="000658A3" w:rsidRDefault="000658A3" w:rsidP="000658A3">
            <w:pPr>
              <w:tabs>
                <w:tab w:val="left" w:pos="5501"/>
                <w:tab w:val="left" w:pos="5566"/>
                <w:tab w:val="left" w:pos="5906"/>
              </w:tabs>
              <w:rPr>
                <w:sz w:val="20"/>
                <w:szCs w:val="20"/>
              </w:rPr>
            </w:pPr>
            <w:r w:rsidRPr="000658A3">
              <w:rPr>
                <w:sz w:val="20"/>
                <w:szCs w:val="20"/>
              </w:rPr>
              <w:t xml:space="preserve">- Учителя  готовы предоставлять родителям информацию об итоговой успеваемости обучающихся через электронные дневники.  </w:t>
            </w:r>
          </w:p>
          <w:p w:rsidR="000658A3" w:rsidRPr="000658A3" w:rsidRDefault="000658A3" w:rsidP="000658A3">
            <w:pPr>
              <w:tabs>
                <w:tab w:val="left" w:pos="5501"/>
                <w:tab w:val="left" w:pos="5566"/>
                <w:tab w:val="left" w:pos="5906"/>
              </w:tabs>
              <w:rPr>
                <w:sz w:val="20"/>
                <w:szCs w:val="20"/>
              </w:rPr>
            </w:pPr>
            <w:r w:rsidRPr="000658A3">
              <w:rPr>
                <w:sz w:val="20"/>
                <w:szCs w:val="20"/>
              </w:rPr>
              <w:t>- Классные руководители готовы предоставлять родителям новостную информацию о деятельности школы и класса.</w:t>
            </w:r>
          </w:p>
          <w:p w:rsidR="000658A3" w:rsidRPr="000658A3" w:rsidRDefault="000658A3" w:rsidP="000658A3">
            <w:pPr>
              <w:tabs>
                <w:tab w:val="left" w:pos="95"/>
              </w:tabs>
              <w:rPr>
                <w:sz w:val="20"/>
                <w:szCs w:val="20"/>
              </w:rPr>
            </w:pPr>
            <w:r w:rsidRPr="000658A3">
              <w:rPr>
                <w:sz w:val="20"/>
                <w:szCs w:val="20"/>
              </w:rPr>
              <w:t xml:space="preserve">В целях увеличения эффективности использования электронных дневников  в течение  2014-2015  учебного года и привлечения родителей к работе в системе </w:t>
            </w:r>
            <w:hyperlink r:id="rId8" w:history="1">
              <w:r w:rsidRPr="000658A3">
                <w:rPr>
                  <w:rStyle w:val="a4"/>
                  <w:sz w:val="20"/>
                  <w:szCs w:val="20"/>
                </w:rPr>
                <w:t>www.dnevnik.ru</w:t>
              </w:r>
            </w:hyperlink>
            <w:r w:rsidRPr="000658A3">
              <w:rPr>
                <w:sz w:val="20"/>
                <w:szCs w:val="20"/>
              </w:rPr>
              <w:t xml:space="preserve"> необходимо:</w:t>
            </w:r>
          </w:p>
          <w:p w:rsidR="000658A3" w:rsidRPr="000658A3" w:rsidRDefault="000658A3" w:rsidP="000658A3">
            <w:pPr>
              <w:tabs>
                <w:tab w:val="left" w:pos="95"/>
              </w:tabs>
              <w:ind w:firstLine="709"/>
              <w:rPr>
                <w:sz w:val="20"/>
                <w:szCs w:val="20"/>
              </w:rPr>
            </w:pPr>
          </w:p>
          <w:p w:rsidR="000658A3" w:rsidRPr="000658A3" w:rsidRDefault="000658A3" w:rsidP="000658A3">
            <w:pPr>
              <w:suppressAutoHyphens/>
              <w:spacing w:line="276" w:lineRule="auto"/>
              <w:rPr>
                <w:sz w:val="20"/>
                <w:szCs w:val="20"/>
              </w:rPr>
            </w:pPr>
            <w:r w:rsidRPr="000658A3">
              <w:rPr>
                <w:sz w:val="20"/>
                <w:szCs w:val="20"/>
              </w:rPr>
              <w:t>продолжить работу по ведению электронных журналов и электронных дневников текущей успеваемости и посещаемости обучающихся;</w:t>
            </w:r>
          </w:p>
          <w:p w:rsidR="000658A3" w:rsidRPr="000658A3" w:rsidRDefault="000658A3" w:rsidP="000658A3">
            <w:pPr>
              <w:suppressAutoHyphens/>
              <w:spacing w:line="276" w:lineRule="auto"/>
              <w:rPr>
                <w:sz w:val="20"/>
                <w:szCs w:val="20"/>
              </w:rPr>
            </w:pPr>
            <w:r w:rsidRPr="000658A3">
              <w:rPr>
                <w:sz w:val="20"/>
                <w:szCs w:val="20"/>
              </w:rPr>
              <w:t>продолжить заполнение дополнительных информационных разделов системы для родителей и обучающихся;</w:t>
            </w:r>
          </w:p>
          <w:p w:rsidR="000658A3" w:rsidRPr="000658A3" w:rsidRDefault="000658A3" w:rsidP="000658A3">
            <w:pPr>
              <w:suppressAutoHyphens/>
              <w:spacing w:line="276" w:lineRule="auto"/>
              <w:rPr>
                <w:sz w:val="20"/>
                <w:szCs w:val="20"/>
              </w:rPr>
            </w:pPr>
            <w:r w:rsidRPr="000658A3">
              <w:rPr>
                <w:sz w:val="20"/>
                <w:szCs w:val="20"/>
              </w:rPr>
              <w:t>продолжить работу по информированию родителей о возможностях системы.</w:t>
            </w:r>
          </w:p>
          <w:p w:rsidR="000658A3" w:rsidRPr="000658A3" w:rsidRDefault="000658A3" w:rsidP="000658A3">
            <w:pPr>
              <w:ind w:firstLine="709"/>
              <w:rPr>
                <w:vanish/>
                <w:sz w:val="20"/>
                <w:szCs w:val="20"/>
              </w:rPr>
            </w:pPr>
          </w:p>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jc w:val="center"/>
              <w:rPr>
                <w:sz w:val="20"/>
                <w:szCs w:val="20"/>
              </w:rPr>
            </w:pPr>
            <w:r w:rsidRPr="000658A3">
              <w:rPr>
                <w:sz w:val="20"/>
                <w:szCs w:val="20"/>
              </w:rPr>
              <w:t>9</w:t>
            </w:r>
          </w:p>
        </w:tc>
        <w:tc>
          <w:tcPr>
            <w:tcW w:w="1985"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 xml:space="preserve"> Контроль учета посещаемости.</w:t>
            </w:r>
          </w:p>
        </w:tc>
        <w:tc>
          <w:tcPr>
            <w:tcW w:w="992"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Анализ работы учителей и классных руководителей по контролю посещаемости занятий. Профилактика пропусков уроков.</w:t>
            </w:r>
          </w:p>
        </w:tc>
        <w:tc>
          <w:tcPr>
            <w:tcW w:w="992"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4-я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Зам директора по УВР. Соц. педагог.</w:t>
            </w:r>
          </w:p>
        </w:tc>
        <w:tc>
          <w:tcPr>
            <w:tcW w:w="1134"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0658A3" w:rsidRDefault="000658A3" w:rsidP="000658A3">
            <w:pPr>
              <w:rPr>
                <w:sz w:val="20"/>
                <w:szCs w:val="20"/>
              </w:rPr>
            </w:pPr>
            <w:r w:rsidRPr="000658A3">
              <w:rPr>
                <w:sz w:val="20"/>
                <w:szCs w:val="20"/>
              </w:rPr>
              <w:t xml:space="preserve">Классным руководителям 1 - 11 классы продолжать работу по контролю посещаемости школы учащимися, усилить работу с родителями за посещаемостью школы детьми.       </w:t>
            </w:r>
          </w:p>
          <w:p w:rsidR="000658A3" w:rsidRPr="000658A3" w:rsidRDefault="000658A3" w:rsidP="00611EBD">
            <w:pPr>
              <w:rPr>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jc w:val="center"/>
              <w:rPr>
                <w:sz w:val="20"/>
                <w:szCs w:val="20"/>
              </w:rPr>
            </w:pPr>
            <w:r w:rsidRPr="000658A3">
              <w:rPr>
                <w:sz w:val="20"/>
                <w:szCs w:val="20"/>
              </w:rPr>
              <w:t>10</w:t>
            </w:r>
          </w:p>
        </w:tc>
        <w:tc>
          <w:tcPr>
            <w:tcW w:w="1985"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 xml:space="preserve"> Выполнение санитарно- гигиенических норм в УВП</w:t>
            </w:r>
          </w:p>
        </w:tc>
        <w:tc>
          <w:tcPr>
            <w:tcW w:w="992"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Анализ объема  домашнего задания по предметам</w:t>
            </w:r>
          </w:p>
        </w:tc>
        <w:tc>
          <w:tcPr>
            <w:tcW w:w="992"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2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0658A3" w:rsidRDefault="000658A3" w:rsidP="00611EBD">
            <w:pPr>
              <w:rPr>
                <w:sz w:val="20"/>
                <w:szCs w:val="20"/>
              </w:rPr>
            </w:pPr>
            <w:r w:rsidRPr="000658A3">
              <w:rPr>
                <w:sz w:val="20"/>
                <w:szCs w:val="20"/>
              </w:rPr>
              <w:t>Заседание МС</w:t>
            </w:r>
          </w:p>
          <w:p w:rsidR="000658A3" w:rsidRPr="000658A3" w:rsidRDefault="000658A3" w:rsidP="00611EBD">
            <w:pPr>
              <w:rPr>
                <w:sz w:val="20"/>
                <w:szCs w:val="20"/>
              </w:rPr>
            </w:pPr>
            <w:r w:rsidRPr="000658A3">
              <w:rPr>
                <w:sz w:val="20"/>
                <w:szCs w:val="20"/>
              </w:rPr>
              <w:t>протокол</w:t>
            </w:r>
          </w:p>
        </w:tc>
        <w:tc>
          <w:tcPr>
            <w:tcW w:w="2835" w:type="dxa"/>
            <w:tcBorders>
              <w:top w:val="single" w:sz="4" w:space="0" w:color="auto"/>
              <w:left w:val="single" w:sz="4" w:space="0" w:color="auto"/>
              <w:bottom w:val="single" w:sz="4" w:space="0" w:color="auto"/>
              <w:right w:val="single" w:sz="4" w:space="0" w:color="auto"/>
            </w:tcBorders>
          </w:tcPr>
          <w:p w:rsidR="000658A3" w:rsidRPr="000658A3" w:rsidRDefault="000658A3" w:rsidP="00611EBD">
            <w:pPr>
              <w:rPr>
                <w:sz w:val="20"/>
                <w:szCs w:val="20"/>
              </w:rPr>
            </w:pPr>
            <w:r w:rsidRPr="000658A3">
              <w:rPr>
                <w:sz w:val="20"/>
                <w:szCs w:val="20"/>
              </w:rPr>
              <w:t>Всем учителям строго нормировать учебную нагрузку обучающихся</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jc w:val="center"/>
            </w:pPr>
            <w:r w:rsidRPr="00DE3EE7">
              <w:t>11</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Проверка классных журналов</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Оценка системы учета знаний учащихся, объективности выставления оценок.</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4-я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Заседание постоянно действующего совещания, справка </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67581C" w:rsidP="00611EBD">
            <w:pPr>
              <w:rPr>
                <w:sz w:val="28"/>
                <w:szCs w:val="28"/>
              </w:rPr>
            </w:pPr>
            <w:r>
              <w:rPr>
                <w:sz w:val="20"/>
                <w:szCs w:val="20"/>
              </w:rPr>
              <w:t>При работе с журналами строго придерживаться положения о ведении классного журнала.</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lastRenderedPageBreak/>
              <w:t>12</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Работа с одаренными детьми.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Оценка результатов предметных муниципальных олимпиад.</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4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Заседания МС</w:t>
            </w:r>
          </w:p>
          <w:p w:rsidR="000658A3" w:rsidRPr="00DE3EE7" w:rsidRDefault="000658A3" w:rsidP="00611EBD">
            <w:r w:rsidRPr="00DE3EE7">
              <w:t>протокол</w:t>
            </w:r>
          </w:p>
        </w:tc>
        <w:tc>
          <w:tcPr>
            <w:tcW w:w="2835" w:type="dxa"/>
            <w:tcBorders>
              <w:top w:val="single" w:sz="4" w:space="0" w:color="auto"/>
              <w:left w:val="single" w:sz="4" w:space="0" w:color="auto"/>
              <w:bottom w:val="single" w:sz="4" w:space="0" w:color="auto"/>
              <w:right w:val="single" w:sz="4" w:space="0" w:color="auto"/>
            </w:tcBorders>
          </w:tcPr>
          <w:p w:rsidR="0067581C" w:rsidRPr="008F115A" w:rsidRDefault="0067581C" w:rsidP="0067581C">
            <w:pPr>
              <w:rPr>
                <w:rFonts w:ascii="Times New Roman CYR" w:hAnsi="Times New Roman CYR" w:cs="Times New Roman CYR"/>
              </w:rPr>
            </w:pPr>
            <w:r>
              <w:rPr>
                <w:rFonts w:ascii="Times New Roman CYR" w:hAnsi="Times New Roman CYR" w:cs="Times New Roman CYR"/>
              </w:rPr>
              <w:t xml:space="preserve">Рекомендации: вести </w:t>
            </w:r>
            <w:r w:rsidRPr="008F115A">
              <w:rPr>
                <w:rFonts w:ascii="Times New Roman CYR" w:hAnsi="Times New Roman CYR" w:cs="Times New Roman CYR"/>
              </w:rPr>
              <w:t xml:space="preserve">целенаправленную работу с одарёнными детьми,  в том числе через индивидуальные занятия; </w:t>
            </w:r>
          </w:p>
          <w:p w:rsidR="0067581C" w:rsidRPr="008F115A" w:rsidRDefault="0067581C" w:rsidP="0067581C">
            <w:pPr>
              <w:rPr>
                <w:rFonts w:ascii="Times New Roman CYR" w:hAnsi="Times New Roman CYR" w:cs="Times New Roman CYR"/>
              </w:rPr>
            </w:pPr>
            <w:r>
              <w:rPr>
                <w:rFonts w:ascii="Times New Roman CYR" w:hAnsi="Times New Roman CYR" w:cs="Times New Roman CYR"/>
              </w:rPr>
              <w:t>более активно использовать олимпиадные задания</w:t>
            </w:r>
            <w:r w:rsidRPr="008F115A">
              <w:rPr>
                <w:rFonts w:ascii="Times New Roman CYR" w:hAnsi="Times New Roman CYR" w:cs="Times New Roman CYR"/>
              </w:rPr>
              <w:t xml:space="preserve"> в учебном процессе; </w:t>
            </w:r>
          </w:p>
          <w:p w:rsidR="0067581C" w:rsidRPr="008F115A" w:rsidRDefault="0067581C" w:rsidP="0067581C">
            <w:pPr>
              <w:rPr>
                <w:rFonts w:ascii="Times New Roman CYR" w:hAnsi="Times New Roman CYR" w:cs="Times New Roman CYR"/>
              </w:rPr>
            </w:pPr>
            <w:r w:rsidRPr="008F115A">
              <w:rPr>
                <w:rFonts w:ascii="Times New Roman CYR" w:hAnsi="Times New Roman CYR" w:cs="Times New Roman CYR"/>
              </w:rPr>
              <w:t>активнее привлекать обучающихся к использованию дополнительной литературы;</w:t>
            </w:r>
          </w:p>
          <w:p w:rsidR="0067581C" w:rsidRPr="008F115A" w:rsidRDefault="0067581C" w:rsidP="0067581C">
            <w:pPr>
              <w:rPr>
                <w:rFonts w:ascii="Times New Roman CYR" w:hAnsi="Times New Roman CYR" w:cs="Times New Roman CYR"/>
              </w:rPr>
            </w:pPr>
            <w:r w:rsidRPr="008F115A">
              <w:rPr>
                <w:rFonts w:ascii="Times New Roman CYR" w:hAnsi="Times New Roman CYR" w:cs="Times New Roman CYR"/>
              </w:rPr>
              <w:t>продолжить работу по развитию навыков исследовательской работы.</w:t>
            </w:r>
          </w:p>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14</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Состояние преподавания математики в школе</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Состояние преподавания  математики в школе</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3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Зам директора по УВР, </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67581C" w:rsidRPr="0067581C" w:rsidRDefault="0067581C" w:rsidP="0067581C">
            <w:pPr>
              <w:rPr>
                <w:b/>
                <w:sz w:val="20"/>
                <w:szCs w:val="20"/>
              </w:rPr>
            </w:pPr>
            <w:r w:rsidRPr="0067581C">
              <w:rPr>
                <w:b/>
                <w:sz w:val="20"/>
                <w:szCs w:val="20"/>
              </w:rPr>
              <w:t>Рекомендации :</w:t>
            </w:r>
          </w:p>
          <w:p w:rsidR="0067581C" w:rsidRPr="0067581C" w:rsidRDefault="0067581C" w:rsidP="0067581C">
            <w:pPr>
              <w:rPr>
                <w:sz w:val="20"/>
                <w:szCs w:val="20"/>
              </w:rPr>
            </w:pPr>
            <w:r w:rsidRPr="0067581C">
              <w:rPr>
                <w:sz w:val="20"/>
                <w:szCs w:val="20"/>
              </w:rPr>
              <w:t>При планировании уроков учителям чётко выделять тему и задачи урока доведя до учащихся, определять знания и умения, которые должны приобрести ученики в результате обучения и стремиться к достижению целей на каждом уроке, точнее определять способы контроля, стремиться к высокой результативности урока, лучше продумывать объём и характер домашних заданий и способы его комментирования.</w:t>
            </w:r>
          </w:p>
          <w:p w:rsidR="0067581C" w:rsidRPr="0067581C" w:rsidRDefault="0067581C" w:rsidP="0067581C">
            <w:pPr>
              <w:rPr>
                <w:sz w:val="20"/>
                <w:szCs w:val="20"/>
              </w:rPr>
            </w:pPr>
            <w:r w:rsidRPr="0067581C">
              <w:rPr>
                <w:sz w:val="20"/>
                <w:szCs w:val="20"/>
              </w:rPr>
              <w:t>Особое внимание уделять усвоению, запоминанию, воспроизведению теоретического материала, увеличить охват учащихся при устном опросе.</w:t>
            </w:r>
          </w:p>
          <w:p w:rsidR="0067581C" w:rsidRPr="0067581C" w:rsidRDefault="0067581C" w:rsidP="0067581C">
            <w:pPr>
              <w:rPr>
                <w:sz w:val="20"/>
                <w:szCs w:val="20"/>
              </w:rPr>
            </w:pPr>
            <w:r w:rsidRPr="0067581C">
              <w:rPr>
                <w:sz w:val="20"/>
                <w:szCs w:val="20"/>
              </w:rPr>
              <w:t>Усилить работу с одарёнными детьми, предлагая им задания повышенной сложности, но в рамках их потенциальной возможности.</w:t>
            </w:r>
          </w:p>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15.</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Ведение рабочих тетрадей по математике</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Соблюдение единого орфографического режима при ведении тетрадей, своевременность их проверки учителями.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3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67581C" w:rsidP="00611EBD">
            <w:pPr>
              <w:rPr>
                <w:sz w:val="28"/>
                <w:szCs w:val="28"/>
              </w:rPr>
            </w:pPr>
            <w:r w:rsidRPr="00A67268">
              <w:rPr>
                <w:sz w:val="20"/>
                <w:szCs w:val="20"/>
              </w:rPr>
              <w:t>Отражено в справке</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16</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Персональный </w:t>
            </w:r>
            <w:r w:rsidRPr="00DE3EE7">
              <w:lastRenderedPageBreak/>
              <w:t xml:space="preserve">контроль за работой учителей математики </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lastRenderedPageBreak/>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Анализ </w:t>
            </w:r>
            <w:r w:rsidRPr="00DE3EE7">
              <w:lastRenderedPageBreak/>
              <w:t xml:space="preserve">уроков и внеклассных мероприятий по математике </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lastRenderedPageBreak/>
              <w:t xml:space="preserve">1-2 </w:t>
            </w:r>
            <w:r w:rsidRPr="00DE3EE7">
              <w:lastRenderedPageBreak/>
              <w:t xml:space="preserve">неделя ноября </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lastRenderedPageBreak/>
              <w:t xml:space="preserve">Зам </w:t>
            </w:r>
            <w:r w:rsidRPr="00DE3EE7">
              <w:lastRenderedPageBreak/>
              <w:t>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lastRenderedPageBreak/>
              <w:t>справка</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67581C" w:rsidP="00611EBD">
            <w:pPr>
              <w:rPr>
                <w:sz w:val="28"/>
                <w:szCs w:val="28"/>
              </w:rPr>
            </w:pPr>
            <w:r w:rsidRPr="00A67268">
              <w:rPr>
                <w:sz w:val="20"/>
                <w:szCs w:val="20"/>
              </w:rPr>
              <w:t>Отражено в справке</w:t>
            </w:r>
          </w:p>
        </w:tc>
      </w:tr>
      <w:tr w:rsidR="000658A3" w:rsidRPr="00EB39BB"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rPr>
                <w:b/>
              </w:rPr>
            </w:pPr>
            <w:r w:rsidRPr="00DE3EE7">
              <w:rPr>
                <w:b/>
              </w:rPr>
              <w:lastRenderedPageBreak/>
              <w:t>ДЕКАБРЬ</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jc w:val="center"/>
              <w:rPr>
                <w:b/>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jc w:val="center"/>
            </w:pPr>
            <w:r w:rsidRPr="00DE3EE7">
              <w:rPr>
                <w:color w:val="000000"/>
              </w:rPr>
              <w:t>1.</w:t>
            </w:r>
          </w:p>
          <w:p w:rsidR="000658A3" w:rsidRPr="00DE3EE7" w:rsidRDefault="000658A3" w:rsidP="00611EBD">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pStyle w:val="10"/>
              <w:ind w:firstLine="0"/>
              <w:rPr>
                <w:sz w:val="24"/>
              </w:rPr>
            </w:pPr>
            <w:r w:rsidRPr="00DE3EE7">
              <w:rPr>
                <w:sz w:val="24"/>
              </w:rPr>
              <w:t>Контроль посещаемости учащихся</w:t>
            </w:r>
          </w:p>
          <w:p w:rsidR="000658A3" w:rsidRPr="00DE3EE7" w:rsidRDefault="000658A3" w:rsidP="00611EBD">
            <w:pPr>
              <w:pStyle w:val="10"/>
              <w:rPr>
                <w:sz w:val="24"/>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pStyle w:val="10"/>
              <w:rPr>
                <w:sz w:val="24"/>
              </w:rPr>
            </w:pPr>
            <w:r w:rsidRPr="00DE3EE7">
              <w:rPr>
                <w:sz w:val="24"/>
              </w:rPr>
              <w:t>Фт.к.</w:t>
            </w:r>
          </w:p>
          <w:p w:rsidR="000658A3" w:rsidRPr="00DE3EE7" w:rsidRDefault="000658A3" w:rsidP="00611EBD">
            <w:pPr>
              <w:pStyle w:val="10"/>
              <w:rPr>
                <w:sz w:val="24"/>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pStyle w:val="10"/>
              <w:ind w:firstLine="0"/>
              <w:rPr>
                <w:sz w:val="24"/>
              </w:rPr>
            </w:pPr>
            <w:r w:rsidRPr="00DE3EE7">
              <w:rPr>
                <w:sz w:val="24"/>
              </w:rPr>
              <w:t>Анализ работы учителей и классных руководителей по контролю посещаемости за</w:t>
            </w:r>
            <w:r w:rsidRPr="00DE3EE7">
              <w:rPr>
                <w:sz w:val="24"/>
              </w:rPr>
              <w:softHyphen/>
              <w:t>нятий. Профилактика про</w:t>
            </w:r>
            <w:r w:rsidRPr="00DE3EE7">
              <w:rPr>
                <w:sz w:val="24"/>
              </w:rPr>
              <w:softHyphen/>
              <w:t>пусков уроков</w:t>
            </w:r>
          </w:p>
          <w:p w:rsidR="000658A3" w:rsidRPr="00DE3EE7" w:rsidRDefault="000658A3" w:rsidP="00611EBD">
            <w:pPr>
              <w:pStyle w:val="10"/>
              <w:rPr>
                <w:sz w:val="24"/>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ind w:firstLine="0"/>
              <w:rPr>
                <w:sz w:val="24"/>
              </w:rPr>
            </w:pPr>
            <w:r w:rsidRPr="00DE3EE7">
              <w:rPr>
                <w:sz w:val="24"/>
              </w:rPr>
              <w:t>1-4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ind w:firstLine="0"/>
              <w:rPr>
                <w:sz w:val="24"/>
              </w:rPr>
            </w:pPr>
            <w:r w:rsidRPr="00DE3EE7">
              <w:rPr>
                <w:sz w:val="24"/>
              </w:rPr>
              <w:t>Зам. директо</w:t>
            </w:r>
            <w:r w:rsidRPr="00DE3EE7">
              <w:rPr>
                <w:sz w:val="24"/>
              </w:rPr>
              <w:softHyphen/>
              <w:t>ра  по УВР. Соц педагог</w:t>
            </w:r>
          </w:p>
          <w:p w:rsidR="000658A3" w:rsidRPr="00DE3EE7" w:rsidRDefault="000658A3" w:rsidP="00611EBD">
            <w:pPr>
              <w:pStyle w:val="10"/>
              <w:rPr>
                <w:sz w:val="24"/>
              </w:rPr>
            </w:pPr>
            <w:r w:rsidRPr="00DE3EE7">
              <w:rPr>
                <w:sz w:val="24"/>
              </w:rPr>
              <w:t>.</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ind w:firstLine="0"/>
              <w:rPr>
                <w:sz w:val="24"/>
              </w:rPr>
            </w:pPr>
            <w:r w:rsidRPr="00DE3EE7">
              <w:rPr>
                <w:sz w:val="24"/>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67581C" w:rsidRPr="000658A3" w:rsidRDefault="0067581C" w:rsidP="0067581C">
            <w:pPr>
              <w:rPr>
                <w:sz w:val="20"/>
                <w:szCs w:val="20"/>
              </w:rPr>
            </w:pPr>
            <w:r w:rsidRPr="000658A3">
              <w:rPr>
                <w:sz w:val="20"/>
                <w:szCs w:val="20"/>
              </w:rPr>
              <w:t xml:space="preserve">Классным руководителям 1 - 11 классы продолжать работу по контролю посещаемости школы учащимися, усилить работу с родителями за посещаемостью школы детьми.       </w:t>
            </w:r>
          </w:p>
          <w:p w:rsidR="000658A3" w:rsidRPr="00EB39BB" w:rsidRDefault="000658A3" w:rsidP="00611EBD">
            <w:pPr>
              <w:pStyle w:val="10"/>
              <w:ind w:firstLine="0"/>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2</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ind w:firstLine="0"/>
              <w:rPr>
                <w:sz w:val="24"/>
              </w:rPr>
            </w:pPr>
            <w:r w:rsidRPr="00DE3EE7">
              <w:rPr>
                <w:sz w:val="24"/>
              </w:rPr>
              <w:t>Контроль за качеством подготовки к ГИА и ЕГЭ</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rPr>
                <w:sz w:val="24"/>
              </w:rPr>
            </w:pPr>
            <w:r w:rsidRPr="00DE3EE7">
              <w:rPr>
                <w:sz w:val="24"/>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ind w:firstLine="0"/>
              <w:rPr>
                <w:sz w:val="24"/>
              </w:rPr>
            </w:pPr>
            <w:r w:rsidRPr="00DE3EE7">
              <w:rPr>
                <w:sz w:val="24"/>
              </w:rPr>
              <w:t>Качество консультативной работы в 4.9.11 классах</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ind w:firstLine="0"/>
              <w:rPr>
                <w:sz w:val="24"/>
              </w:rPr>
            </w:pPr>
            <w:r w:rsidRPr="00DE3EE7">
              <w:rPr>
                <w:sz w:val="24"/>
              </w:rPr>
              <w:t>3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ind w:firstLine="0"/>
              <w:rPr>
                <w:sz w:val="24"/>
              </w:rPr>
            </w:pPr>
            <w:r w:rsidRPr="00DE3EE7">
              <w:rPr>
                <w:sz w:val="24"/>
              </w:rPr>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pStyle w:val="10"/>
              <w:ind w:firstLine="0"/>
              <w:rPr>
                <w:sz w:val="24"/>
              </w:rPr>
            </w:pPr>
            <w:r w:rsidRPr="00DE3EE7">
              <w:rPr>
                <w:sz w:val="24"/>
              </w:rPr>
              <w:t xml:space="preserve">Постоянно действующее совещание </w:t>
            </w:r>
          </w:p>
        </w:tc>
        <w:tc>
          <w:tcPr>
            <w:tcW w:w="2835" w:type="dxa"/>
            <w:tcBorders>
              <w:top w:val="single" w:sz="4" w:space="0" w:color="auto"/>
              <w:left w:val="single" w:sz="4" w:space="0" w:color="auto"/>
              <w:bottom w:val="single" w:sz="4" w:space="0" w:color="auto"/>
              <w:right w:val="single" w:sz="4" w:space="0" w:color="auto"/>
            </w:tcBorders>
          </w:tcPr>
          <w:p w:rsidR="000658A3" w:rsidRPr="0067581C" w:rsidRDefault="0067581C" w:rsidP="0067581C">
            <w:r>
              <w:t>В</w:t>
            </w:r>
            <w:r w:rsidRPr="00D90D5A">
              <w:t>ести  работу  по  подготовке  </w:t>
            </w:r>
            <w:r>
              <w:t xml:space="preserve">к </w:t>
            </w:r>
            <w:r w:rsidRPr="00D90D5A">
              <w:t>государственной (итоговой)  аттестации  на  р</w:t>
            </w:r>
            <w:r>
              <w:t>азноуровневых  консультациях.</w:t>
            </w:r>
            <w:r w:rsidRPr="00D90D5A">
              <w:t xml:space="preserve"> Классным руководителям </w:t>
            </w:r>
            <w:r>
              <w:t>Курмановой С.Ю., Бережновой С.А.</w:t>
            </w:r>
            <w:r w:rsidRPr="00D90D5A">
              <w:t>своевременно  уведомлять  родителей  выпускников  о  пропусках  консультационных  занятий.</w:t>
            </w:r>
            <w:r w:rsidRPr="00D90D5A">
              <w:br/>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jc w:val="center"/>
              <w:rPr>
                <w:sz w:val="20"/>
                <w:szCs w:val="20"/>
              </w:rPr>
            </w:pPr>
            <w:r w:rsidRPr="00197C1B">
              <w:rPr>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rPr>
                <w:sz w:val="20"/>
                <w:szCs w:val="20"/>
              </w:rPr>
            </w:pPr>
            <w:r w:rsidRPr="00197C1B">
              <w:rPr>
                <w:sz w:val="20"/>
                <w:szCs w:val="20"/>
              </w:rPr>
              <w:t>Анализ состояния работы по социальной защите.</w:t>
            </w:r>
          </w:p>
        </w:tc>
        <w:tc>
          <w:tcPr>
            <w:tcW w:w="992"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rPr>
                <w:sz w:val="20"/>
                <w:szCs w:val="20"/>
              </w:rPr>
            </w:pPr>
            <w:r w:rsidRPr="00197C1B">
              <w:rPr>
                <w:sz w:val="20"/>
                <w:szCs w:val="20"/>
              </w:rPr>
              <w:t xml:space="preserve"> 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rPr>
                <w:sz w:val="20"/>
                <w:szCs w:val="20"/>
              </w:rPr>
            </w:pPr>
            <w:r w:rsidRPr="00197C1B">
              <w:rPr>
                <w:sz w:val="20"/>
                <w:szCs w:val="20"/>
              </w:rPr>
              <w:t>Состояние индивидуальной  работы с учащимися, нуждающимися в педагогической поддержке</w:t>
            </w:r>
          </w:p>
        </w:tc>
        <w:tc>
          <w:tcPr>
            <w:tcW w:w="992"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rPr>
                <w:sz w:val="20"/>
                <w:szCs w:val="20"/>
              </w:rPr>
            </w:pPr>
            <w:r w:rsidRPr="00197C1B">
              <w:rPr>
                <w:sz w:val="20"/>
                <w:szCs w:val="20"/>
              </w:rPr>
              <w:t xml:space="preserve">2 неделя </w:t>
            </w:r>
          </w:p>
        </w:tc>
        <w:tc>
          <w:tcPr>
            <w:tcW w:w="993"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rPr>
                <w:sz w:val="20"/>
                <w:szCs w:val="20"/>
              </w:rPr>
            </w:pPr>
            <w:r w:rsidRPr="00197C1B">
              <w:rPr>
                <w:sz w:val="20"/>
                <w:szCs w:val="20"/>
              </w:rPr>
              <w:t>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rPr>
                <w:sz w:val="20"/>
                <w:szCs w:val="20"/>
              </w:rPr>
            </w:pPr>
            <w:r w:rsidRPr="00197C1B">
              <w:rPr>
                <w:sz w:val="20"/>
                <w:szCs w:val="20"/>
              </w:rPr>
              <w:t>Заседание постоянно действующего совещания</w:t>
            </w:r>
          </w:p>
        </w:tc>
        <w:tc>
          <w:tcPr>
            <w:tcW w:w="2835" w:type="dxa"/>
            <w:tcBorders>
              <w:top w:val="single" w:sz="4" w:space="0" w:color="auto"/>
              <w:left w:val="single" w:sz="4" w:space="0" w:color="auto"/>
              <w:bottom w:val="single" w:sz="4" w:space="0" w:color="auto"/>
              <w:right w:val="single" w:sz="4" w:space="0" w:color="auto"/>
            </w:tcBorders>
          </w:tcPr>
          <w:p w:rsidR="000658A3" w:rsidRPr="00197C1B" w:rsidRDefault="0067581C" w:rsidP="00611EBD">
            <w:pPr>
              <w:rPr>
                <w:sz w:val="20"/>
                <w:szCs w:val="20"/>
              </w:rPr>
            </w:pPr>
            <w:r w:rsidRPr="00197C1B">
              <w:rPr>
                <w:sz w:val="20"/>
                <w:szCs w:val="20"/>
              </w:rPr>
              <w:t>Уделять большое внимание детям, нуждающимся в педагогической поддержке.</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jc w:val="center"/>
              <w:rPr>
                <w:sz w:val="20"/>
                <w:szCs w:val="20"/>
              </w:rPr>
            </w:pPr>
            <w:r w:rsidRPr="00197C1B">
              <w:rPr>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pStyle w:val="6"/>
              <w:jc w:val="left"/>
              <w:rPr>
                <w:sz w:val="20"/>
                <w:szCs w:val="20"/>
              </w:rPr>
            </w:pPr>
            <w:r w:rsidRPr="00197C1B">
              <w:rPr>
                <w:sz w:val="20"/>
                <w:szCs w:val="20"/>
              </w:rPr>
              <w:t>Контроль за методической работой</w:t>
            </w:r>
          </w:p>
        </w:tc>
        <w:tc>
          <w:tcPr>
            <w:tcW w:w="992"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pStyle w:val="6"/>
              <w:jc w:val="left"/>
              <w:rPr>
                <w:sz w:val="20"/>
                <w:szCs w:val="20"/>
              </w:rPr>
            </w:pPr>
            <w:r w:rsidRPr="00197C1B">
              <w:rPr>
                <w:sz w:val="20"/>
                <w:szCs w:val="20"/>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pStyle w:val="6"/>
              <w:jc w:val="left"/>
              <w:rPr>
                <w:sz w:val="20"/>
                <w:szCs w:val="20"/>
              </w:rPr>
            </w:pPr>
            <w:r w:rsidRPr="00197C1B">
              <w:rPr>
                <w:sz w:val="20"/>
                <w:szCs w:val="20"/>
              </w:rPr>
              <w:t>Проверка состояния методической работы классных руководителей</w:t>
            </w:r>
          </w:p>
        </w:tc>
        <w:tc>
          <w:tcPr>
            <w:tcW w:w="992"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pStyle w:val="6"/>
              <w:rPr>
                <w:sz w:val="20"/>
                <w:szCs w:val="20"/>
              </w:rPr>
            </w:pPr>
            <w:r w:rsidRPr="00197C1B">
              <w:rPr>
                <w:sz w:val="20"/>
                <w:szCs w:val="20"/>
              </w:rPr>
              <w:t xml:space="preserve">3 неделя </w:t>
            </w:r>
          </w:p>
        </w:tc>
        <w:tc>
          <w:tcPr>
            <w:tcW w:w="993"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pStyle w:val="6"/>
              <w:rPr>
                <w:sz w:val="20"/>
                <w:szCs w:val="20"/>
              </w:rPr>
            </w:pPr>
            <w:r w:rsidRPr="00197C1B">
              <w:rPr>
                <w:sz w:val="20"/>
                <w:szCs w:val="20"/>
              </w:rPr>
              <w:t>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197C1B" w:rsidRDefault="000658A3" w:rsidP="00611EBD">
            <w:pPr>
              <w:pStyle w:val="6"/>
              <w:rPr>
                <w:sz w:val="20"/>
                <w:szCs w:val="20"/>
              </w:rPr>
            </w:pPr>
            <w:r w:rsidRPr="00197C1B">
              <w:rPr>
                <w:sz w:val="20"/>
                <w:szCs w:val="20"/>
              </w:rPr>
              <w:t>справка</w:t>
            </w:r>
          </w:p>
        </w:tc>
        <w:tc>
          <w:tcPr>
            <w:tcW w:w="2835" w:type="dxa"/>
            <w:tcBorders>
              <w:top w:val="single" w:sz="4" w:space="0" w:color="auto"/>
              <w:left w:val="single" w:sz="4" w:space="0" w:color="auto"/>
              <w:bottom w:val="single" w:sz="4" w:space="0" w:color="auto"/>
              <w:right w:val="single" w:sz="4" w:space="0" w:color="auto"/>
            </w:tcBorders>
          </w:tcPr>
          <w:p w:rsidR="00104860" w:rsidRPr="00197C1B" w:rsidRDefault="00104860" w:rsidP="00104860">
            <w:pPr>
              <w:jc w:val="both"/>
              <w:rPr>
                <w:b/>
                <w:sz w:val="20"/>
                <w:szCs w:val="20"/>
              </w:rPr>
            </w:pPr>
            <w:r w:rsidRPr="00197C1B">
              <w:rPr>
                <w:sz w:val="20"/>
                <w:szCs w:val="20"/>
              </w:rPr>
              <w:t>Проведена методическая неделя «Здоровьесберегающие технологии в учебном процессе»</w:t>
            </w:r>
            <w:r w:rsidR="00197C1B" w:rsidRPr="00197C1B">
              <w:rPr>
                <w:b/>
                <w:sz w:val="20"/>
                <w:szCs w:val="20"/>
              </w:rPr>
              <w:t>.</w:t>
            </w:r>
          </w:p>
          <w:p w:rsidR="000658A3" w:rsidRPr="00197C1B" w:rsidRDefault="000658A3" w:rsidP="00611EBD">
            <w:pPr>
              <w:pStyle w:val="6"/>
              <w:rPr>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jc w:val="center"/>
              <w:rPr>
                <w:color w:val="000000"/>
              </w:rPr>
            </w:pPr>
            <w:r w:rsidRPr="00DE3EE7">
              <w:rPr>
                <w:color w:val="000000"/>
              </w:rPr>
              <w:t>5</w:t>
            </w:r>
          </w:p>
          <w:p w:rsidR="000658A3" w:rsidRPr="00DE3EE7" w:rsidRDefault="000658A3" w:rsidP="00611EBD">
            <w:pPr>
              <w:shd w:val="clear" w:color="auto" w:fill="FFFFFF"/>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90"/>
              </w:rPr>
            </w:pPr>
            <w:r w:rsidRPr="00DE3EE7">
              <w:rPr>
                <w:color w:val="000000"/>
                <w:w w:val="90"/>
              </w:rPr>
              <w:t>Выполнение программ по базовым предметам, курсов предпрофильной и профильной подготовки.</w:t>
            </w: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Т.к.</w:t>
            </w:r>
          </w:p>
          <w:p w:rsidR="000658A3" w:rsidRPr="00DE3EE7" w:rsidRDefault="000658A3" w:rsidP="00611EBD">
            <w:pPr>
              <w:shd w:val="clear" w:color="auto" w:fill="FFFFFF"/>
              <w:rPr>
                <w:color w:val="000000"/>
                <w:spacing w:val="-2"/>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89"/>
              </w:rPr>
            </w:pPr>
            <w:r w:rsidRPr="00DE3EE7">
              <w:rPr>
                <w:color w:val="000000"/>
                <w:w w:val="89"/>
              </w:rPr>
              <w:t>Контроль выполнения про</w:t>
            </w:r>
            <w:r w:rsidRPr="00DE3EE7">
              <w:rPr>
                <w:color w:val="000000"/>
                <w:w w:val="89"/>
              </w:rPr>
              <w:softHyphen/>
              <w:t>грамм по базовым предметам, курсов пред профи ль ной  и профильной подготовки</w:t>
            </w:r>
          </w:p>
          <w:p w:rsidR="000658A3" w:rsidRPr="00DE3EE7" w:rsidRDefault="000658A3" w:rsidP="00611EBD">
            <w:pPr>
              <w:shd w:val="clear" w:color="auto" w:fill="FFFFFF"/>
              <w:spacing w:line="216" w:lineRule="exact"/>
              <w:rPr>
                <w:color w:val="000000"/>
                <w:w w:val="89"/>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3 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w:t>
            </w:r>
            <w:r w:rsidRPr="00DE3EE7">
              <w:rPr>
                <w:color w:val="000000"/>
                <w:spacing w:val="-2"/>
                <w:w w:val="93"/>
              </w:rPr>
              <w:softHyphen/>
              <w:t>ра  по УВР</w:t>
            </w:r>
          </w:p>
          <w:p w:rsidR="000658A3" w:rsidRPr="00DE3EE7" w:rsidRDefault="000658A3" w:rsidP="00611EBD">
            <w:pPr>
              <w:shd w:val="clear" w:color="auto" w:fill="FFFFFF"/>
              <w:spacing w:line="211" w:lineRule="exact"/>
              <w:rPr>
                <w:color w:val="000000"/>
                <w:spacing w:val="-2"/>
                <w:w w:val="93"/>
              </w:rPr>
            </w:pPr>
          </w:p>
        </w:tc>
        <w:tc>
          <w:tcPr>
            <w:tcW w:w="1134"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справка</w:t>
            </w:r>
          </w:p>
        </w:tc>
        <w:tc>
          <w:tcPr>
            <w:tcW w:w="2835" w:type="dxa"/>
            <w:tcBorders>
              <w:top w:val="single" w:sz="4" w:space="0" w:color="auto"/>
              <w:left w:val="single" w:sz="4" w:space="0" w:color="auto"/>
              <w:bottom w:val="single" w:sz="4" w:space="0" w:color="auto"/>
              <w:right w:val="single" w:sz="4" w:space="0" w:color="auto"/>
            </w:tcBorders>
          </w:tcPr>
          <w:p w:rsidR="00197C1B" w:rsidRPr="00197C1B" w:rsidRDefault="00197C1B" w:rsidP="00197C1B">
            <w:pPr>
              <w:autoSpaceDE w:val="0"/>
              <w:autoSpaceDN w:val="0"/>
              <w:adjustRightInd w:val="0"/>
              <w:jc w:val="both"/>
              <w:rPr>
                <w:sz w:val="20"/>
                <w:szCs w:val="20"/>
              </w:rPr>
            </w:pPr>
            <w:r w:rsidRPr="00197C1B">
              <w:rPr>
                <w:sz w:val="20"/>
                <w:szCs w:val="20"/>
              </w:rPr>
              <w:t>- теоретический материал по всем предметам во всех классах пройден, отставаний нет;</w:t>
            </w:r>
          </w:p>
          <w:p w:rsidR="000658A3" w:rsidRDefault="00197C1B" w:rsidP="00197C1B">
            <w:pPr>
              <w:shd w:val="clear" w:color="auto" w:fill="FFFFFF"/>
              <w:spacing w:line="211" w:lineRule="exact"/>
              <w:rPr>
                <w:sz w:val="20"/>
                <w:szCs w:val="20"/>
              </w:rPr>
            </w:pPr>
            <w:r w:rsidRPr="00197C1B">
              <w:rPr>
                <w:sz w:val="20"/>
                <w:szCs w:val="20"/>
              </w:rPr>
              <w:t>- практическая часть выполнена по всем классам.</w:t>
            </w:r>
          </w:p>
          <w:p w:rsidR="00197C1B" w:rsidRPr="00197C1B" w:rsidRDefault="00197C1B" w:rsidP="00197C1B">
            <w:pPr>
              <w:autoSpaceDE w:val="0"/>
              <w:autoSpaceDN w:val="0"/>
              <w:adjustRightInd w:val="0"/>
              <w:jc w:val="both"/>
              <w:rPr>
                <w:bCs/>
                <w:sz w:val="20"/>
                <w:szCs w:val="20"/>
              </w:rPr>
            </w:pPr>
            <w:r w:rsidRPr="00197C1B">
              <w:rPr>
                <w:bCs/>
                <w:sz w:val="20"/>
                <w:szCs w:val="20"/>
              </w:rPr>
              <w:t>Рекомендации:</w:t>
            </w:r>
          </w:p>
          <w:p w:rsidR="00197C1B" w:rsidRPr="00197C1B" w:rsidRDefault="00197C1B" w:rsidP="00197C1B">
            <w:pPr>
              <w:shd w:val="clear" w:color="auto" w:fill="FFFFFF"/>
              <w:spacing w:line="211" w:lineRule="exact"/>
              <w:rPr>
                <w:color w:val="000000"/>
                <w:spacing w:val="-2"/>
                <w:w w:val="93"/>
                <w:sz w:val="20"/>
                <w:szCs w:val="20"/>
              </w:rPr>
            </w:pPr>
            <w:r w:rsidRPr="00197C1B">
              <w:rPr>
                <w:sz w:val="20"/>
                <w:szCs w:val="20"/>
              </w:rPr>
              <w:t>Учителям – предметникам продолжать своевременно отслеживать прохождение программы</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jc w:val="center"/>
              <w:rPr>
                <w:color w:val="000000"/>
              </w:rPr>
            </w:pPr>
            <w:r w:rsidRPr="00DE3EE7">
              <w:rPr>
                <w:color w:val="000000"/>
              </w:rPr>
              <w:t>6</w:t>
            </w:r>
          </w:p>
          <w:p w:rsidR="000658A3" w:rsidRPr="00DE3EE7" w:rsidRDefault="000658A3" w:rsidP="00611EBD">
            <w:pPr>
              <w:shd w:val="clear" w:color="auto" w:fill="FFFFFF"/>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90"/>
              </w:rPr>
            </w:pPr>
            <w:r w:rsidRPr="00DE3EE7">
              <w:rPr>
                <w:color w:val="000000"/>
                <w:w w:val="90"/>
              </w:rPr>
              <w:t>Преподавание элективных курсов</w:t>
            </w:r>
          </w:p>
          <w:p w:rsidR="000658A3" w:rsidRPr="00DE3EE7" w:rsidRDefault="000658A3" w:rsidP="00611EBD">
            <w:pPr>
              <w:shd w:val="clear" w:color="auto" w:fill="FFFFFF"/>
              <w:spacing w:line="216" w:lineRule="exact"/>
              <w:rPr>
                <w:color w:val="000000"/>
                <w:w w:val="90"/>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Т.к.</w:t>
            </w:r>
          </w:p>
          <w:p w:rsidR="000658A3" w:rsidRPr="00DE3EE7" w:rsidRDefault="000658A3" w:rsidP="00611EBD">
            <w:pPr>
              <w:shd w:val="clear" w:color="auto" w:fill="FFFFFF"/>
              <w:rPr>
                <w:color w:val="000000"/>
                <w:spacing w:val="-2"/>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89"/>
              </w:rPr>
            </w:pPr>
            <w:r w:rsidRPr="00DE3EE7">
              <w:rPr>
                <w:color w:val="000000"/>
                <w:w w:val="89"/>
              </w:rPr>
              <w:t>Оценка качества преподава</w:t>
            </w:r>
            <w:r w:rsidRPr="00DE3EE7">
              <w:rPr>
                <w:color w:val="000000"/>
                <w:w w:val="89"/>
              </w:rPr>
              <w:softHyphen/>
              <w:t xml:space="preserve">ния </w:t>
            </w:r>
            <w:r w:rsidRPr="00DE3EE7">
              <w:rPr>
                <w:color w:val="000000"/>
                <w:w w:val="89"/>
              </w:rPr>
              <w:lastRenderedPageBreak/>
              <w:t>элективных курсов</w:t>
            </w:r>
          </w:p>
          <w:p w:rsidR="000658A3" w:rsidRPr="00DE3EE7" w:rsidRDefault="000658A3" w:rsidP="00611EBD">
            <w:pPr>
              <w:shd w:val="clear" w:color="auto" w:fill="FFFFFF"/>
              <w:spacing w:line="216" w:lineRule="exact"/>
              <w:rPr>
                <w:color w:val="000000"/>
                <w:w w:val="89"/>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lastRenderedPageBreak/>
              <w:t>3 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w:t>
            </w:r>
            <w:r w:rsidRPr="00DE3EE7">
              <w:rPr>
                <w:color w:val="000000"/>
                <w:spacing w:val="-2"/>
                <w:w w:val="93"/>
              </w:rPr>
              <w:softHyphen/>
              <w:t xml:space="preserve">ра  по </w:t>
            </w:r>
            <w:r w:rsidRPr="00DE3EE7">
              <w:rPr>
                <w:color w:val="000000"/>
                <w:spacing w:val="-2"/>
                <w:w w:val="93"/>
              </w:rPr>
              <w:lastRenderedPageBreak/>
              <w:t>УВР</w:t>
            </w:r>
          </w:p>
          <w:p w:rsidR="000658A3" w:rsidRPr="00DE3EE7" w:rsidRDefault="000658A3" w:rsidP="00611EBD">
            <w:pPr>
              <w:shd w:val="clear" w:color="auto" w:fill="FFFFFF"/>
              <w:spacing w:line="211" w:lineRule="exact"/>
              <w:rPr>
                <w:color w:val="000000"/>
                <w:spacing w:val="-2"/>
                <w:w w:val="93"/>
              </w:rPr>
            </w:pPr>
          </w:p>
        </w:tc>
        <w:tc>
          <w:tcPr>
            <w:tcW w:w="1134"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lastRenderedPageBreak/>
              <w:t>справка</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197C1B" w:rsidP="00611EBD">
            <w:pPr>
              <w:shd w:val="clear" w:color="auto" w:fill="FFFFFF"/>
              <w:spacing w:line="211" w:lineRule="exact"/>
              <w:rPr>
                <w:color w:val="000000"/>
                <w:spacing w:val="-2"/>
                <w:w w:val="93"/>
                <w:sz w:val="28"/>
                <w:szCs w:val="28"/>
              </w:rPr>
            </w:pPr>
            <w:r w:rsidRPr="00197C1B">
              <w:rPr>
                <w:sz w:val="20"/>
                <w:szCs w:val="20"/>
              </w:rPr>
              <w:t xml:space="preserve">Все элективные курсы ведутся в соответствии с программой и по расписанию, </w:t>
            </w:r>
            <w:r w:rsidRPr="00197C1B">
              <w:rPr>
                <w:sz w:val="20"/>
                <w:szCs w:val="20"/>
              </w:rPr>
              <w:lastRenderedPageBreak/>
              <w:t>утвержденному директором школы</w:t>
            </w:r>
          </w:p>
        </w:tc>
      </w:tr>
      <w:tr w:rsidR="000658A3" w:rsidRPr="00EB39BB" w:rsidTr="00754DA6">
        <w:trPr>
          <w:trHeight w:val="2185"/>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jc w:val="center"/>
              <w:rPr>
                <w:color w:val="000000"/>
              </w:rPr>
            </w:pPr>
            <w:r w:rsidRPr="00DE3EE7">
              <w:rPr>
                <w:color w:val="000000"/>
              </w:rPr>
              <w:lastRenderedPageBreak/>
              <w:t>7</w:t>
            </w: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p w:rsidR="000658A3" w:rsidRPr="00DE3EE7" w:rsidRDefault="000658A3" w:rsidP="00611EBD">
            <w:pPr>
              <w:shd w:val="clear" w:color="auto" w:fill="FFFFFF"/>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90"/>
              </w:rPr>
            </w:pPr>
            <w:r w:rsidRPr="00DE3EE7">
              <w:rPr>
                <w:color w:val="000000"/>
                <w:w w:val="90"/>
              </w:rPr>
              <w:t>Административные конт</w:t>
            </w:r>
            <w:r w:rsidRPr="00DE3EE7">
              <w:rPr>
                <w:color w:val="000000"/>
                <w:w w:val="90"/>
              </w:rPr>
              <w:softHyphen/>
              <w:t>рольные работы за пер</w:t>
            </w:r>
            <w:r w:rsidRPr="00DE3EE7">
              <w:rPr>
                <w:color w:val="000000"/>
                <w:w w:val="90"/>
              </w:rPr>
              <w:softHyphen/>
              <w:t>вое полугодие по базовым и предметам препредпрофильной   и профильной подготовки</w:t>
            </w: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 w:rsidR="000658A3" w:rsidRPr="00DE3EE7" w:rsidRDefault="000658A3" w:rsidP="00611EBD"/>
          <w:p w:rsidR="000658A3" w:rsidRPr="00DE3EE7" w:rsidRDefault="000658A3" w:rsidP="00611EBD"/>
          <w:p w:rsidR="000658A3" w:rsidRPr="00DE3EE7" w:rsidRDefault="000658A3" w:rsidP="00611EBD"/>
          <w:p w:rsidR="000658A3" w:rsidRPr="00DE3EE7" w:rsidRDefault="000658A3" w:rsidP="00611EBD"/>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Ф.к.</w:t>
            </w:r>
          </w:p>
          <w:p w:rsidR="000658A3" w:rsidRPr="00DE3EE7" w:rsidRDefault="000658A3" w:rsidP="00611EBD">
            <w:pPr>
              <w:shd w:val="clear" w:color="auto" w:fill="FFFFFF"/>
              <w:rPr>
                <w:color w:val="000000"/>
                <w:spacing w:val="-2"/>
              </w:rPr>
            </w:pPr>
          </w:p>
          <w:p w:rsidR="000658A3" w:rsidRPr="00DE3EE7" w:rsidRDefault="000658A3" w:rsidP="00611EBD"/>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89"/>
              </w:rPr>
            </w:pPr>
            <w:r w:rsidRPr="00DE3EE7">
              <w:rPr>
                <w:color w:val="000000"/>
                <w:w w:val="89"/>
              </w:rPr>
              <w:t>Изучение уровня сформированности учебных умений и навыков на основании государственных стандартов.</w:t>
            </w:r>
          </w:p>
          <w:p w:rsidR="000658A3" w:rsidRPr="00DE3EE7" w:rsidRDefault="000658A3" w:rsidP="00611EBD"/>
          <w:p w:rsidR="000658A3" w:rsidRPr="00DE3EE7" w:rsidRDefault="000658A3" w:rsidP="00611EBD"/>
          <w:p w:rsidR="000658A3" w:rsidRPr="00DE3EE7" w:rsidRDefault="000658A3" w:rsidP="00611EBD"/>
          <w:p w:rsidR="000658A3" w:rsidRPr="00DE3EE7" w:rsidRDefault="000658A3" w:rsidP="00611EBD"/>
          <w:p w:rsidR="000658A3" w:rsidRPr="00DE3EE7" w:rsidRDefault="000658A3" w:rsidP="00611EBD"/>
          <w:p w:rsidR="000658A3" w:rsidRPr="00DE3EE7" w:rsidRDefault="000658A3" w:rsidP="00611EBD"/>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3-4 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w:t>
            </w:r>
            <w:r w:rsidRPr="00DE3EE7">
              <w:rPr>
                <w:color w:val="000000"/>
                <w:spacing w:val="-2"/>
                <w:w w:val="93"/>
              </w:rPr>
              <w:softHyphen/>
              <w:t>ра  по УВР. Руководители творческих групп</w:t>
            </w:r>
          </w:p>
          <w:p w:rsidR="000658A3" w:rsidRPr="00DE3EE7" w:rsidRDefault="000658A3" w:rsidP="00611EBD">
            <w:pPr>
              <w:shd w:val="clear" w:color="auto" w:fill="FFFFFF"/>
              <w:spacing w:line="211" w:lineRule="exact"/>
              <w:rPr>
                <w:color w:val="000000"/>
                <w:spacing w:val="-2"/>
                <w:w w:val="93"/>
              </w:rPr>
            </w:pPr>
          </w:p>
        </w:tc>
        <w:tc>
          <w:tcPr>
            <w:tcW w:w="1134"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отчет</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197C1B" w:rsidP="00611EBD">
            <w:pPr>
              <w:shd w:val="clear" w:color="auto" w:fill="FFFFFF"/>
              <w:spacing w:line="211" w:lineRule="exact"/>
              <w:rPr>
                <w:color w:val="000000"/>
                <w:spacing w:val="-2"/>
                <w:w w:val="93"/>
                <w:sz w:val="28"/>
                <w:szCs w:val="28"/>
              </w:rPr>
            </w:pPr>
            <w:r>
              <w:rPr>
                <w:color w:val="000000"/>
                <w:spacing w:val="-2"/>
                <w:w w:val="93"/>
                <w:sz w:val="20"/>
                <w:szCs w:val="20"/>
              </w:rPr>
              <w:t>Результаты представлены в мониторинге.</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jc w:val="center"/>
              <w:rPr>
                <w:color w:val="000000"/>
              </w:rPr>
            </w:pPr>
            <w:r w:rsidRPr="00DE3EE7">
              <w:rPr>
                <w:color w:val="000000"/>
              </w:rPr>
              <w:t>10</w:t>
            </w:r>
          </w:p>
          <w:p w:rsidR="000658A3" w:rsidRPr="00DE3EE7" w:rsidRDefault="000658A3" w:rsidP="00611EBD">
            <w:pPr>
              <w:shd w:val="clear" w:color="auto" w:fill="FFFFFF"/>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90"/>
              </w:rPr>
            </w:pPr>
            <w:r w:rsidRPr="00DE3EE7">
              <w:rPr>
                <w:color w:val="000000"/>
                <w:w w:val="90"/>
              </w:rPr>
              <w:t>Проверка классных журна</w:t>
            </w:r>
            <w:r w:rsidRPr="00DE3EE7">
              <w:rPr>
                <w:color w:val="000000"/>
                <w:w w:val="90"/>
              </w:rPr>
              <w:softHyphen/>
              <w:t>лов</w:t>
            </w: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Т.к.</w:t>
            </w:r>
          </w:p>
          <w:p w:rsidR="000658A3" w:rsidRPr="00DE3EE7" w:rsidRDefault="000658A3" w:rsidP="00611EBD">
            <w:pPr>
              <w:shd w:val="clear" w:color="auto" w:fill="FFFFFF"/>
              <w:rPr>
                <w:color w:val="000000"/>
                <w:spacing w:val="-2"/>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89"/>
              </w:rPr>
            </w:pPr>
            <w:r w:rsidRPr="00DE3EE7">
              <w:rPr>
                <w:color w:val="000000"/>
                <w:w w:val="89"/>
              </w:rPr>
              <w:t>Своевременность заполнения журнала и выставления оценок за 1 полугодие</w:t>
            </w:r>
          </w:p>
          <w:p w:rsidR="000658A3" w:rsidRPr="00DE3EE7" w:rsidRDefault="000658A3" w:rsidP="00611EBD">
            <w:pPr>
              <w:shd w:val="clear" w:color="auto" w:fill="FFFFFF"/>
              <w:spacing w:line="216" w:lineRule="exact"/>
              <w:rPr>
                <w:color w:val="000000"/>
                <w:w w:val="89"/>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4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w:t>
            </w:r>
            <w:r w:rsidRPr="00DE3EE7">
              <w:rPr>
                <w:color w:val="000000"/>
                <w:spacing w:val="-2"/>
                <w:w w:val="93"/>
              </w:rPr>
              <w:softHyphen/>
              <w:t>ра  по УВР.</w:t>
            </w:r>
          </w:p>
        </w:tc>
        <w:tc>
          <w:tcPr>
            <w:tcW w:w="1134"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2"/>
                <w:w w:val="93"/>
              </w:rPr>
            </w:pPr>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197C1B" w:rsidRDefault="00197C1B" w:rsidP="00197C1B">
            <w:pPr>
              <w:jc w:val="both"/>
            </w:pPr>
            <w:r>
              <w:t>Рекомендации: своевременно заполнять журнал, не допускать ошибок и исправлений при заполнении журнала</w:t>
            </w:r>
          </w:p>
          <w:p w:rsidR="00197C1B" w:rsidRDefault="00197C1B" w:rsidP="00197C1B">
            <w:pPr>
              <w:ind w:firstLine="567"/>
              <w:jc w:val="both"/>
            </w:pPr>
          </w:p>
          <w:p w:rsidR="000658A3" w:rsidRPr="00EB39BB" w:rsidRDefault="000658A3" w:rsidP="00611EBD">
            <w:pPr>
              <w:shd w:val="clear" w:color="auto" w:fill="FFFFFF"/>
              <w:spacing w:line="211" w:lineRule="exact"/>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jc w:val="center"/>
              <w:rPr>
                <w:color w:val="000000"/>
              </w:rPr>
            </w:pPr>
            <w:r w:rsidRPr="00DE3EE7">
              <w:rPr>
                <w:color w:val="000000"/>
              </w:rPr>
              <w:t>11</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90"/>
              </w:rPr>
            </w:pPr>
            <w:r w:rsidRPr="00DE3EE7">
              <w:rPr>
                <w:color w:val="000000"/>
                <w:w w:val="90"/>
              </w:rPr>
              <w:t>Контроль за качеством знаний</w:t>
            </w: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Т.к</w:t>
            </w: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89"/>
              </w:rPr>
            </w:pPr>
            <w:r w:rsidRPr="00DE3EE7">
              <w:rPr>
                <w:color w:val="000000"/>
                <w:w w:val="89"/>
              </w:rPr>
              <w:t>Анализ контрольных срезов за 1 полугодие</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4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директора по УВР</w:t>
            </w:r>
          </w:p>
        </w:tc>
        <w:tc>
          <w:tcPr>
            <w:tcW w:w="1134"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pPr>
            <w:r w:rsidRPr="00DE3EE7">
              <w:t>отчет</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197C1B" w:rsidP="00611EBD">
            <w:pPr>
              <w:shd w:val="clear" w:color="auto" w:fill="FFFFFF"/>
              <w:spacing w:line="211" w:lineRule="exact"/>
              <w:rPr>
                <w:sz w:val="28"/>
                <w:szCs w:val="28"/>
              </w:rPr>
            </w:pPr>
            <w:r>
              <w:rPr>
                <w:sz w:val="20"/>
                <w:szCs w:val="20"/>
              </w:rPr>
              <w:t>Данные представлены в отчете по всеобучу</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12</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Контроль за воспитательной работой</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Охрана труда и т.б. во внеурочное время</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4 неделя декабря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13</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Контроль за выполнением учебных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Анализ выполнения рабочих программ педагогов</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4 неделя ноября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BE2055" w:rsidRPr="00BE2055" w:rsidRDefault="00BE2055" w:rsidP="00BE2055">
            <w:pPr>
              <w:autoSpaceDE w:val="0"/>
              <w:autoSpaceDN w:val="0"/>
              <w:adjustRightInd w:val="0"/>
              <w:jc w:val="both"/>
              <w:rPr>
                <w:sz w:val="20"/>
                <w:szCs w:val="20"/>
              </w:rPr>
            </w:pPr>
            <w:r w:rsidRPr="00BE2055">
              <w:rPr>
                <w:sz w:val="20"/>
                <w:szCs w:val="20"/>
              </w:rPr>
              <w:t>теоретический материал по всем предметам во всех классах пройден, отставаний нет;</w:t>
            </w:r>
          </w:p>
          <w:p w:rsidR="000658A3" w:rsidRPr="00EB39BB" w:rsidRDefault="00BE2055" w:rsidP="00BE2055">
            <w:pPr>
              <w:rPr>
                <w:sz w:val="28"/>
                <w:szCs w:val="28"/>
              </w:rPr>
            </w:pPr>
            <w:r w:rsidRPr="00BE2055">
              <w:rPr>
                <w:sz w:val="20"/>
                <w:szCs w:val="20"/>
              </w:rPr>
              <w:t>- практическая часть выполнена по всем классам</w:t>
            </w:r>
          </w:p>
        </w:tc>
      </w:tr>
      <w:tr w:rsidR="000658A3" w:rsidRPr="00EB39BB"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jc w:val="center"/>
              <w:rPr>
                <w:b/>
                <w:color w:val="000000"/>
                <w:spacing w:val="-1"/>
                <w:w w:val="90"/>
              </w:rPr>
            </w:pPr>
          </w:p>
          <w:p w:rsidR="000658A3" w:rsidRPr="00DE3EE7" w:rsidRDefault="000658A3" w:rsidP="00611EBD">
            <w:pPr>
              <w:shd w:val="clear" w:color="auto" w:fill="FFFFFF"/>
              <w:spacing w:line="211" w:lineRule="exact"/>
              <w:jc w:val="center"/>
              <w:rPr>
                <w:b/>
                <w:color w:val="000000"/>
                <w:spacing w:val="-1"/>
                <w:w w:val="90"/>
              </w:rPr>
            </w:pPr>
            <w:r w:rsidRPr="00DE3EE7">
              <w:rPr>
                <w:b/>
                <w:color w:val="000000"/>
                <w:spacing w:val="-1"/>
                <w:w w:val="90"/>
              </w:rPr>
              <w:t>Январь</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shd w:val="clear" w:color="auto" w:fill="FFFFFF"/>
              <w:spacing w:line="211" w:lineRule="exact"/>
              <w:jc w:val="center"/>
              <w:rPr>
                <w:b/>
                <w:color w:val="000000"/>
                <w:spacing w:val="-1"/>
                <w:w w:val="90"/>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jc w:val="center"/>
              <w:rPr>
                <w:color w:val="000000"/>
              </w:rPr>
            </w:pPr>
            <w:r w:rsidRPr="00DE3EE7">
              <w:rPr>
                <w:color w:val="000000"/>
              </w:rPr>
              <w:t>1</w:t>
            </w:r>
          </w:p>
          <w:p w:rsidR="000658A3" w:rsidRPr="00DE3EE7" w:rsidRDefault="000658A3" w:rsidP="00611EBD">
            <w:pPr>
              <w:widowControl w:val="0"/>
              <w:shd w:val="clear" w:color="auto" w:fill="FFFFFF"/>
              <w:autoSpaceDE w:val="0"/>
              <w:autoSpaceDN w:val="0"/>
              <w:adjustRightInd w:val="0"/>
              <w:jc w:val="center"/>
              <w:rPr>
                <w:color w:val="000000"/>
              </w:rPr>
            </w:pP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1"/>
                <w:w w:val="90"/>
              </w:rPr>
            </w:pPr>
            <w:r w:rsidRPr="00DE3EE7">
              <w:rPr>
                <w:color w:val="000000"/>
                <w:spacing w:val="-1"/>
                <w:w w:val="90"/>
              </w:rPr>
              <w:t>Анализ итогов первого по</w:t>
            </w:r>
            <w:r w:rsidRPr="00DE3EE7">
              <w:rPr>
                <w:color w:val="000000"/>
                <w:spacing w:val="-1"/>
                <w:w w:val="90"/>
              </w:rPr>
              <w:softHyphen/>
              <w:t>лугодия</w:t>
            </w:r>
          </w:p>
          <w:p w:rsidR="000658A3" w:rsidRPr="00DE3EE7" w:rsidRDefault="000658A3" w:rsidP="00611EBD">
            <w:pPr>
              <w:widowControl w:val="0"/>
              <w:shd w:val="clear" w:color="auto" w:fill="FFFFFF"/>
              <w:autoSpaceDE w:val="0"/>
              <w:autoSpaceDN w:val="0"/>
              <w:adjustRightInd w:val="0"/>
              <w:spacing w:line="211" w:lineRule="exact"/>
              <w:rPr>
                <w:color w:val="000000"/>
                <w:spacing w:val="-1"/>
                <w:w w:val="90"/>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Ф.к.</w:t>
            </w:r>
          </w:p>
          <w:p w:rsidR="000658A3" w:rsidRPr="00DE3EE7" w:rsidRDefault="000658A3" w:rsidP="00611EBD">
            <w:pPr>
              <w:widowControl w:val="0"/>
              <w:shd w:val="clear" w:color="auto" w:fill="FFFFFF"/>
              <w:autoSpaceDE w:val="0"/>
              <w:autoSpaceDN w:val="0"/>
              <w:adjustRightInd w:val="0"/>
              <w:rPr>
                <w:color w:val="000000"/>
                <w:spacing w:val="-2"/>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pStyle w:val="af"/>
              <w:ind w:left="0"/>
              <w:jc w:val="both"/>
            </w:pPr>
            <w:r w:rsidRPr="00DE3EE7">
              <w:t>Итоги успеваемости за прошедшее полугодие</w:t>
            </w:r>
          </w:p>
          <w:p w:rsidR="000658A3" w:rsidRPr="00DE3EE7" w:rsidRDefault="000658A3" w:rsidP="00611EBD">
            <w:pPr>
              <w:pStyle w:val="ac"/>
              <w:rPr>
                <w:color w:val="000000"/>
                <w:w w:val="89"/>
                <w:sz w:val="24"/>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widowControl w:val="0"/>
              <w:shd w:val="clear" w:color="auto" w:fill="FFFFFF"/>
              <w:autoSpaceDE w:val="0"/>
              <w:autoSpaceDN w:val="0"/>
              <w:adjustRightInd w:val="0"/>
              <w:rPr>
                <w:color w:val="000000"/>
                <w:w w:val="89"/>
              </w:rPr>
            </w:pPr>
            <w:r w:rsidRPr="00DE3EE7">
              <w:rPr>
                <w:color w:val="000000"/>
                <w:w w:val="89"/>
              </w:rPr>
              <w:t>2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Заседание постоянно действующего совещания</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BE2055" w:rsidP="00611EBD">
            <w:pPr>
              <w:rPr>
                <w:sz w:val="28"/>
                <w:szCs w:val="28"/>
              </w:rPr>
            </w:pPr>
            <w:r>
              <w:rPr>
                <w:sz w:val="20"/>
                <w:szCs w:val="20"/>
              </w:rPr>
              <w:t>Усилить работу со слабоуспевающими и обучающимися , имеющими одну тройку по итогам полугодия</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jc w:val="center"/>
              <w:rPr>
                <w:color w:val="000000"/>
              </w:rPr>
            </w:pPr>
            <w:r w:rsidRPr="00DE3EE7">
              <w:rPr>
                <w:color w:val="000000"/>
              </w:rPr>
              <w:t>2</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1"/>
                <w:w w:val="90"/>
              </w:rPr>
            </w:pPr>
            <w:r w:rsidRPr="00DE3EE7">
              <w:rPr>
                <w:color w:val="000000"/>
                <w:spacing w:val="-1"/>
                <w:w w:val="90"/>
              </w:rPr>
              <w:t xml:space="preserve">Контроль за методической работой </w:t>
            </w: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pStyle w:val="ac"/>
              <w:rPr>
                <w:sz w:val="24"/>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widowControl w:val="0"/>
              <w:shd w:val="clear" w:color="auto" w:fill="FFFFFF"/>
              <w:autoSpaceDE w:val="0"/>
              <w:autoSpaceDN w:val="0"/>
              <w:adjustRightInd w:val="0"/>
              <w:rPr>
                <w:color w:val="000000"/>
                <w:w w:val="89"/>
              </w:rPr>
            </w:pPr>
            <w:r w:rsidRPr="00DE3EE7">
              <w:rPr>
                <w:color w:val="000000"/>
                <w:w w:val="89"/>
              </w:rPr>
              <w:t>4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 учителя-предме</w:t>
            </w:r>
            <w:r w:rsidRPr="00DE3EE7">
              <w:lastRenderedPageBreak/>
              <w:t>тники</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lastRenderedPageBreak/>
              <w:t>справка</w:t>
            </w:r>
          </w:p>
        </w:tc>
        <w:tc>
          <w:tcPr>
            <w:tcW w:w="2835" w:type="dxa"/>
            <w:tcBorders>
              <w:top w:val="single" w:sz="4" w:space="0" w:color="auto"/>
              <w:left w:val="single" w:sz="4" w:space="0" w:color="auto"/>
              <w:bottom w:val="single" w:sz="4" w:space="0" w:color="auto"/>
              <w:right w:val="single" w:sz="4" w:space="0" w:color="auto"/>
            </w:tcBorders>
          </w:tcPr>
          <w:p w:rsidR="000658A3" w:rsidRPr="00BE2055" w:rsidRDefault="00BE2055" w:rsidP="00611EBD">
            <w:pPr>
              <w:rPr>
                <w:sz w:val="20"/>
                <w:szCs w:val="20"/>
              </w:rPr>
            </w:pPr>
            <w:r w:rsidRPr="00BE2055">
              <w:rPr>
                <w:sz w:val="20"/>
                <w:szCs w:val="20"/>
              </w:rPr>
              <w:t>Данные отражены в аналитической справке</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Контроль за работой библиотеки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Эффективность работы с читателями.</w:t>
            </w:r>
          </w:p>
          <w:p w:rsidR="000658A3" w:rsidRPr="00DE3EE7" w:rsidRDefault="000658A3" w:rsidP="00611EBD">
            <w:r w:rsidRPr="00DE3EE7">
              <w:t>Организация работы по подготовке к ГИА И ЕГЭ</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1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BE2055" w:rsidRPr="00BE2055" w:rsidRDefault="00BE2055" w:rsidP="00BE2055">
            <w:pPr>
              <w:rPr>
                <w:i/>
              </w:rPr>
            </w:pPr>
            <w:r w:rsidRPr="00BE2055">
              <w:rPr>
                <w:i/>
              </w:rPr>
              <w:t>Рекомендация библиотекарю:</w:t>
            </w:r>
          </w:p>
          <w:p w:rsidR="00BE2055" w:rsidRPr="00153278" w:rsidRDefault="00BE2055" w:rsidP="00BE2055">
            <w:r w:rsidRPr="00153278">
              <w:t>Считать главной задачей школьного библиотекаря, привлечение внимания читателей – обучающихся 9-11 классов к литературе, медиаресурсам по подготовке к ГИА.</w:t>
            </w:r>
          </w:p>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3</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Контроль за воспитательной работой</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Качество планирования воспитывающей деятельности в классах, кружках, секциях.</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2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jc w:val="center"/>
            </w:pPr>
            <w:r w:rsidRPr="00DE3EE7">
              <w:t>4</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1"/>
                <w:w w:val="90"/>
              </w:rPr>
            </w:pPr>
            <w:r w:rsidRPr="00DE3EE7">
              <w:rPr>
                <w:color w:val="000000"/>
                <w:spacing w:val="-1"/>
                <w:w w:val="90"/>
              </w:rPr>
              <w:t>Классно-обобщающий конт</w:t>
            </w:r>
            <w:r w:rsidRPr="00DE3EE7">
              <w:rPr>
                <w:color w:val="000000"/>
                <w:spacing w:val="-1"/>
                <w:w w:val="90"/>
              </w:rPr>
              <w:softHyphen/>
              <w:t>роль в 9 классе</w:t>
            </w:r>
          </w:p>
          <w:p w:rsidR="000658A3" w:rsidRPr="00DE3EE7" w:rsidRDefault="000658A3" w:rsidP="00611EBD">
            <w:pPr>
              <w:widowControl w:val="0"/>
              <w:shd w:val="clear" w:color="auto" w:fill="FFFFFF"/>
              <w:autoSpaceDE w:val="0"/>
              <w:autoSpaceDN w:val="0"/>
              <w:adjustRightInd w:val="0"/>
              <w:spacing w:line="211" w:lineRule="exact"/>
              <w:rPr>
                <w:color w:val="000000"/>
                <w:spacing w:val="-1"/>
                <w:w w:val="90"/>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К о к</w:t>
            </w:r>
          </w:p>
          <w:p w:rsidR="000658A3" w:rsidRPr="00DE3EE7" w:rsidRDefault="000658A3" w:rsidP="00611EBD">
            <w:pPr>
              <w:widowControl w:val="0"/>
              <w:shd w:val="clear" w:color="auto" w:fill="FFFFFF"/>
              <w:autoSpaceDE w:val="0"/>
              <w:autoSpaceDN w:val="0"/>
              <w:adjustRightInd w:val="0"/>
              <w:rPr>
                <w:color w:val="000000"/>
                <w:spacing w:val="-2"/>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w w:val="89"/>
              </w:rPr>
            </w:pPr>
            <w:r w:rsidRPr="00DE3EE7">
              <w:rPr>
                <w:color w:val="000000"/>
                <w:w w:val="89"/>
              </w:rPr>
              <w:t>Анализ уровня знаний и вос</w:t>
            </w:r>
            <w:r w:rsidRPr="00DE3EE7">
              <w:rPr>
                <w:color w:val="000000"/>
                <w:w w:val="89"/>
              </w:rPr>
              <w:softHyphen/>
              <w:t>питанности учащихся, причин снижения успеваемости. Про</w:t>
            </w:r>
            <w:r w:rsidRPr="00DE3EE7">
              <w:rPr>
                <w:color w:val="000000"/>
                <w:w w:val="89"/>
              </w:rPr>
              <w:softHyphen/>
              <w:t>филактика пропусков уроков</w:t>
            </w:r>
          </w:p>
          <w:p w:rsidR="000658A3" w:rsidRPr="00DE3EE7" w:rsidRDefault="000658A3" w:rsidP="00611EBD">
            <w:pPr>
              <w:widowControl w:val="0"/>
              <w:shd w:val="clear" w:color="auto" w:fill="FFFFFF"/>
              <w:autoSpaceDE w:val="0"/>
              <w:autoSpaceDN w:val="0"/>
              <w:adjustRightInd w:val="0"/>
              <w:spacing w:line="216" w:lineRule="exact"/>
              <w:rPr>
                <w:color w:val="000000"/>
                <w:w w:val="89"/>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widowControl w:val="0"/>
              <w:shd w:val="clear" w:color="auto" w:fill="FFFFFF"/>
              <w:autoSpaceDE w:val="0"/>
              <w:autoSpaceDN w:val="0"/>
              <w:adjustRightInd w:val="0"/>
              <w:rPr>
                <w:color w:val="000000"/>
                <w:w w:val="89"/>
              </w:rPr>
            </w:pPr>
            <w:r w:rsidRPr="00DE3EE7">
              <w:rPr>
                <w:color w:val="000000"/>
                <w:w w:val="89"/>
              </w:rPr>
              <w:t>4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widowControl w:val="0"/>
              <w:shd w:val="clear" w:color="auto" w:fill="FFFFFF"/>
              <w:autoSpaceDE w:val="0"/>
              <w:autoSpaceDN w:val="0"/>
              <w:adjustRightInd w:val="0"/>
              <w:rPr>
                <w:color w:val="000000"/>
                <w:w w:val="89"/>
              </w:rPr>
            </w:pPr>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widowControl w:val="0"/>
              <w:shd w:val="clear" w:color="auto" w:fill="FFFFFF"/>
              <w:autoSpaceDE w:val="0"/>
              <w:autoSpaceDN w:val="0"/>
              <w:adjustRightInd w:val="0"/>
              <w:spacing w:line="211" w:lineRule="exact"/>
              <w:rPr>
                <w:color w:val="000000"/>
                <w:spacing w:val="-1"/>
                <w:w w:val="90"/>
              </w:rPr>
            </w:pPr>
            <w:r w:rsidRPr="00DE3EE7">
              <w:rPr>
                <w:color w:val="000000"/>
                <w:spacing w:val="-1"/>
                <w:w w:val="90"/>
              </w:rPr>
              <w:t>справка</w:t>
            </w:r>
          </w:p>
        </w:tc>
        <w:tc>
          <w:tcPr>
            <w:tcW w:w="2835" w:type="dxa"/>
            <w:tcBorders>
              <w:top w:val="single" w:sz="4" w:space="0" w:color="auto"/>
              <w:left w:val="single" w:sz="4" w:space="0" w:color="auto"/>
              <w:bottom w:val="single" w:sz="4" w:space="0" w:color="auto"/>
              <w:right w:val="single" w:sz="4" w:space="0" w:color="auto"/>
            </w:tcBorders>
          </w:tcPr>
          <w:p w:rsidR="00BE2055" w:rsidRPr="00366334" w:rsidRDefault="00BE2055" w:rsidP="00BE2055">
            <w:pPr>
              <w:shd w:val="clear" w:color="auto" w:fill="FFFFFF"/>
              <w:autoSpaceDE w:val="0"/>
              <w:autoSpaceDN w:val="0"/>
              <w:adjustRightInd w:val="0"/>
              <w:spacing w:line="276" w:lineRule="auto"/>
              <w:rPr>
                <w:color w:val="000000"/>
              </w:rPr>
            </w:pPr>
            <w:r>
              <w:rPr>
                <w:color w:val="000000"/>
              </w:rPr>
              <w:t xml:space="preserve"> 1.</w:t>
            </w:r>
            <w:r w:rsidRPr="00366334">
              <w:rPr>
                <w:color w:val="000000"/>
              </w:rPr>
              <w:t xml:space="preserve">Учителям-предметникам, работающим в 9 классе,  вести работу по повышению уровня преподавания предметов, сохранению и повышению качества знаний и степени обученности учащихся, подготовке выпускников к государственной (итоговой) аттестации, используя различные формы и методы преподавания, учитывая возрастные особенности учащихся 9 класса. </w:t>
            </w:r>
          </w:p>
          <w:p w:rsidR="00BE2055" w:rsidRDefault="00BE2055" w:rsidP="00BE2055">
            <w:pPr>
              <w:shd w:val="clear" w:color="auto" w:fill="FFFFFF"/>
              <w:autoSpaceDE w:val="0"/>
              <w:autoSpaceDN w:val="0"/>
              <w:adjustRightInd w:val="0"/>
              <w:spacing w:line="276" w:lineRule="auto"/>
              <w:rPr>
                <w:color w:val="000000"/>
              </w:rPr>
            </w:pPr>
            <w:r w:rsidRPr="00366334">
              <w:rPr>
                <w:color w:val="000000"/>
              </w:rPr>
              <w:t>2. Курмановой С.Ю. классному руководителю, регулярно осуществлять контроль за ведением дневников и усилить работу с учениками в отношении пропусков занятий.</w:t>
            </w:r>
          </w:p>
          <w:p w:rsidR="00BE2055" w:rsidRPr="00BE2055" w:rsidRDefault="00BE2055" w:rsidP="00BE2055">
            <w:pPr>
              <w:shd w:val="clear" w:color="auto" w:fill="FFFFFF"/>
              <w:autoSpaceDE w:val="0"/>
              <w:autoSpaceDN w:val="0"/>
              <w:adjustRightInd w:val="0"/>
              <w:spacing w:line="276" w:lineRule="auto"/>
              <w:rPr>
                <w:color w:val="000000"/>
              </w:rPr>
            </w:pPr>
            <w:r w:rsidRPr="00366334">
              <w:t xml:space="preserve">3. С целью влияния на выбор профессии учащимися классному </w:t>
            </w:r>
            <w:r w:rsidRPr="00366334">
              <w:lastRenderedPageBreak/>
              <w:t>руководителю организовать встречи с представителями разных профессий, проведение классных часов с использованием теоретического материала по профессиональному самоопределению с целью ознакомления учащихся с миром профессий.</w:t>
            </w:r>
          </w:p>
          <w:p w:rsidR="00BE2055" w:rsidRPr="00366334" w:rsidRDefault="00BE2055" w:rsidP="00BE2055">
            <w:pPr>
              <w:shd w:val="clear" w:color="auto" w:fill="FFFFFF"/>
              <w:autoSpaceDE w:val="0"/>
              <w:autoSpaceDN w:val="0"/>
              <w:adjustRightInd w:val="0"/>
              <w:spacing w:line="276" w:lineRule="auto"/>
            </w:pPr>
            <w:r w:rsidRPr="00366334">
              <w:t>4. Контроль за исполнением приказа оставляю за собой.</w:t>
            </w:r>
          </w:p>
          <w:p w:rsidR="000658A3" w:rsidRPr="00EB39BB" w:rsidRDefault="000658A3" w:rsidP="00611EBD">
            <w:pPr>
              <w:widowControl w:val="0"/>
              <w:shd w:val="clear" w:color="auto" w:fill="FFFFFF"/>
              <w:autoSpaceDE w:val="0"/>
              <w:autoSpaceDN w:val="0"/>
              <w:adjustRightInd w:val="0"/>
              <w:spacing w:line="211" w:lineRule="exact"/>
              <w:rPr>
                <w:color w:val="000000"/>
                <w:spacing w:val="-1"/>
                <w:w w:val="90"/>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21" w:lineRule="exact"/>
              <w:rPr>
                <w:bCs/>
              </w:rPr>
            </w:pPr>
            <w:r w:rsidRPr="00DE3EE7">
              <w:rPr>
                <w:bCs/>
                <w:color w:val="0C092C"/>
                <w:w w:val="95"/>
              </w:rPr>
              <w:t>Контроль посещаемости учащихся</w:t>
            </w:r>
          </w:p>
          <w:p w:rsidR="000658A3" w:rsidRPr="00DE3EE7" w:rsidRDefault="000658A3" w:rsidP="00611EBD">
            <w:pPr>
              <w:widowControl w:val="0"/>
              <w:shd w:val="clear" w:color="auto" w:fill="FFFFFF"/>
              <w:autoSpaceDE w:val="0"/>
              <w:autoSpaceDN w:val="0"/>
              <w:adjustRightInd w:val="0"/>
              <w:spacing w:line="221" w:lineRule="exact"/>
              <w:rPr>
                <w:bCs/>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bCs/>
              </w:rPr>
            </w:pPr>
            <w:r w:rsidRPr="00DE3EE7">
              <w:rPr>
                <w:bCs/>
                <w:color w:val="000000"/>
                <w:spacing w:val="-2"/>
              </w:rPr>
              <w:t>Ф.к.</w:t>
            </w:r>
          </w:p>
          <w:p w:rsidR="000658A3" w:rsidRPr="00DE3EE7" w:rsidRDefault="000658A3" w:rsidP="00611EBD">
            <w:pPr>
              <w:widowControl w:val="0"/>
              <w:shd w:val="clear" w:color="auto" w:fill="FFFFFF"/>
              <w:autoSpaceDE w:val="0"/>
              <w:autoSpaceDN w:val="0"/>
              <w:adjustRightInd w:val="0"/>
              <w:rPr>
                <w:bCs/>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bCs/>
              </w:rPr>
            </w:pPr>
            <w:r w:rsidRPr="00DE3EE7">
              <w:rPr>
                <w:bCs/>
                <w:color w:val="1E1B3B"/>
                <w:w w:val="93"/>
              </w:rPr>
              <w:t xml:space="preserve">Анализ работы учителей и классных руководителей по </w:t>
            </w:r>
            <w:r w:rsidRPr="00DE3EE7">
              <w:rPr>
                <w:bCs/>
                <w:color w:val="1E1B3B"/>
                <w:spacing w:val="-2"/>
                <w:w w:val="95"/>
              </w:rPr>
              <w:t>контролю посещаемости  занятий. Профи</w:t>
            </w:r>
            <w:r w:rsidRPr="00DE3EE7">
              <w:rPr>
                <w:bCs/>
                <w:color w:val="1E1B3B"/>
                <w:spacing w:val="-2"/>
                <w:w w:val="95"/>
              </w:rPr>
              <w:softHyphen/>
            </w:r>
            <w:r w:rsidRPr="00DE3EE7">
              <w:rPr>
                <w:bCs/>
                <w:color w:val="1E1B3B"/>
                <w:w w:val="96"/>
              </w:rPr>
              <w:t xml:space="preserve">лактика </w:t>
            </w:r>
            <w:r w:rsidRPr="00DE3EE7">
              <w:rPr>
                <w:bCs/>
                <w:color w:val="7A7787"/>
                <w:w w:val="96"/>
              </w:rPr>
              <w:t>пропусков уроков</w:t>
            </w:r>
          </w:p>
          <w:p w:rsidR="000658A3" w:rsidRPr="00DE3EE7" w:rsidRDefault="000658A3" w:rsidP="00611EBD">
            <w:pPr>
              <w:widowControl w:val="0"/>
              <w:shd w:val="clear" w:color="auto" w:fill="FFFFFF"/>
              <w:autoSpaceDE w:val="0"/>
              <w:autoSpaceDN w:val="0"/>
              <w:adjustRightInd w:val="0"/>
              <w:spacing w:line="211" w:lineRule="exact"/>
              <w:rPr>
                <w:bCs/>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widowControl w:val="0"/>
              <w:shd w:val="clear" w:color="auto" w:fill="FFFFFF"/>
              <w:autoSpaceDE w:val="0"/>
              <w:autoSpaceDN w:val="0"/>
              <w:adjustRightInd w:val="0"/>
              <w:rPr>
                <w:color w:val="000000"/>
                <w:w w:val="89"/>
              </w:rPr>
            </w:pPr>
            <w:r w:rsidRPr="00DE3EE7">
              <w:rPr>
                <w:color w:val="000000"/>
                <w:w w:val="89"/>
              </w:rPr>
              <w:t>2-3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widowControl w:val="0"/>
              <w:shd w:val="clear" w:color="auto" w:fill="FFFFFF"/>
              <w:autoSpaceDE w:val="0"/>
              <w:autoSpaceDN w:val="0"/>
              <w:adjustRightInd w:val="0"/>
              <w:rPr>
                <w:color w:val="000000"/>
                <w:w w:val="89"/>
              </w:rPr>
            </w:pPr>
            <w:r w:rsidRPr="00DE3EE7">
              <w:t>Зам директора по ВР,</w:t>
            </w:r>
          </w:p>
        </w:tc>
        <w:tc>
          <w:tcPr>
            <w:tcW w:w="1134"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widowControl w:val="0"/>
              <w:shd w:val="clear" w:color="auto" w:fill="FFFFFF"/>
              <w:autoSpaceDE w:val="0"/>
              <w:autoSpaceDN w:val="0"/>
              <w:adjustRightInd w:val="0"/>
            </w:pPr>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BE2055" w:rsidRPr="00BE2055" w:rsidRDefault="00BE2055" w:rsidP="00BE2055">
            <w:pPr>
              <w:rPr>
                <w:sz w:val="20"/>
                <w:szCs w:val="20"/>
              </w:rPr>
            </w:pPr>
            <w:r w:rsidRPr="00BE2055">
              <w:rPr>
                <w:sz w:val="20"/>
                <w:szCs w:val="20"/>
              </w:rPr>
              <w:t xml:space="preserve">Классным руководителям 1 - 11 классы продолжать работу по контролю посещаемости школы учащимися, усилить работу с родителями за посещаемостью школы детьми.       </w:t>
            </w:r>
          </w:p>
          <w:p w:rsidR="000658A3" w:rsidRPr="00EB39BB" w:rsidRDefault="000658A3" w:rsidP="00611EBD">
            <w:pPr>
              <w:widowControl w:val="0"/>
              <w:shd w:val="clear" w:color="auto" w:fill="FFFFFF"/>
              <w:autoSpaceDE w:val="0"/>
              <w:autoSpaceDN w:val="0"/>
              <w:adjustRightInd w:val="0"/>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6</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bCs/>
                <w:color w:val="0C092C"/>
                <w:w w:val="95"/>
              </w:rPr>
            </w:pPr>
            <w:r w:rsidRPr="00DE3EE7">
              <w:rPr>
                <w:bCs/>
                <w:color w:val="0C092C"/>
                <w:w w:val="95"/>
              </w:rPr>
              <w:t>Контроль за качеством подготовки к ГИА и ЕГЭ</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bCs/>
                <w:color w:val="000000"/>
                <w:spacing w:val="-2"/>
              </w:rPr>
            </w:pPr>
            <w:r w:rsidRPr="00DE3EE7">
              <w:rPr>
                <w:bCs/>
                <w:color w:val="000000"/>
                <w:spacing w:val="-2"/>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bCs/>
                <w:color w:val="1E1B3B"/>
                <w:w w:val="95"/>
              </w:rPr>
            </w:pPr>
            <w:r w:rsidRPr="00DE3EE7">
              <w:rPr>
                <w:bCs/>
                <w:color w:val="1E1B3B"/>
                <w:w w:val="95"/>
              </w:rPr>
              <w:t>Качество консультативной работы в 4.9.11 классах</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bCs/>
                <w:color w:val="423E62"/>
                <w:w w:val="94"/>
              </w:rPr>
            </w:pPr>
            <w:r w:rsidRPr="00DE3EE7">
              <w:rPr>
                <w:bCs/>
                <w:color w:val="423E62"/>
                <w:w w:val="94"/>
              </w:rPr>
              <w:t>3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BE2055" w:rsidRDefault="00BE2055" w:rsidP="00611EBD">
            <w:pPr>
              <w:rPr>
                <w:sz w:val="20"/>
                <w:szCs w:val="20"/>
              </w:rPr>
            </w:pPr>
            <w:r w:rsidRPr="00BE2055">
              <w:rPr>
                <w:sz w:val="20"/>
                <w:szCs w:val="20"/>
              </w:rPr>
              <w:t>Данные указаны в аналитической справке</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7</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1"/>
                <w:w w:val="90"/>
              </w:rPr>
            </w:pPr>
            <w:r w:rsidRPr="00DE3EE7">
              <w:rPr>
                <w:color w:val="000000"/>
                <w:w w:val="90"/>
              </w:rPr>
              <w:t xml:space="preserve">Подготовка к экзаменам: </w:t>
            </w:r>
            <w:r w:rsidRPr="00DE3EE7">
              <w:rPr>
                <w:color w:val="000000"/>
                <w:w w:val="89"/>
              </w:rPr>
              <w:t xml:space="preserve">— организация работы с </w:t>
            </w:r>
            <w:r w:rsidRPr="00DE3EE7">
              <w:rPr>
                <w:color w:val="000000"/>
                <w:w w:val="90"/>
              </w:rPr>
              <w:t xml:space="preserve">учащимися по определению </w:t>
            </w:r>
            <w:r w:rsidRPr="00DE3EE7">
              <w:rPr>
                <w:color w:val="000000"/>
                <w:spacing w:val="-1"/>
                <w:w w:val="90"/>
              </w:rPr>
              <w:t>экзаменов по выбору и под</w:t>
            </w:r>
            <w:r w:rsidRPr="00DE3EE7">
              <w:rPr>
                <w:color w:val="000000"/>
                <w:spacing w:val="-1"/>
                <w:w w:val="90"/>
              </w:rPr>
              <w:softHyphen/>
              <w:t>готовке к ГИА И ЕГЭ.</w:t>
            </w:r>
          </w:p>
          <w:p w:rsidR="000658A3" w:rsidRPr="00DE3EE7" w:rsidRDefault="000658A3" w:rsidP="00611EBD">
            <w:pPr>
              <w:shd w:val="clear" w:color="auto" w:fill="FFFFFF"/>
              <w:spacing w:line="216" w:lineRule="exact"/>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pPr>
            <w:r w:rsidRPr="00DE3EE7">
              <w:rPr>
                <w:color w:val="000000"/>
                <w:spacing w:val="-2"/>
              </w:rPr>
              <w:t>Т.к.</w:t>
            </w:r>
          </w:p>
          <w:p w:rsidR="000658A3" w:rsidRPr="00DE3EE7" w:rsidRDefault="000658A3" w:rsidP="00611EBD">
            <w:pPr>
              <w:widowControl w:val="0"/>
              <w:shd w:val="clear" w:color="auto" w:fill="FFFFFF"/>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pPr>
            <w:r w:rsidRPr="00DE3EE7">
              <w:rPr>
                <w:color w:val="000000"/>
                <w:w w:val="88"/>
              </w:rPr>
              <w:t>Анализ хода подготовки к эк</w:t>
            </w:r>
            <w:r w:rsidRPr="00DE3EE7">
              <w:rPr>
                <w:color w:val="000000"/>
                <w:w w:val="88"/>
              </w:rPr>
              <w:softHyphen/>
              <w:t>заменам</w:t>
            </w:r>
          </w:p>
          <w:p w:rsidR="000658A3" w:rsidRPr="00DE3EE7" w:rsidRDefault="000658A3" w:rsidP="00611EBD">
            <w:pPr>
              <w:widowControl w:val="0"/>
              <w:shd w:val="clear" w:color="auto" w:fill="FFFFFF"/>
              <w:autoSpaceDE w:val="0"/>
              <w:autoSpaceDN w:val="0"/>
              <w:adjustRightInd w:val="0"/>
              <w:spacing w:line="216" w:lineRule="exact"/>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2"/>
              </w:rPr>
            </w:pPr>
            <w:r w:rsidRPr="00DE3EE7">
              <w:rPr>
                <w:color w:val="000000"/>
                <w:spacing w:val="-2"/>
                <w:w w:val="92"/>
              </w:rPr>
              <w:t>3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pPr>
            <w:r w:rsidRPr="00DE3EE7">
              <w:rPr>
                <w:color w:val="000000"/>
                <w:spacing w:val="-2"/>
                <w:w w:val="92"/>
              </w:rPr>
              <w:t>Зам. директо</w:t>
            </w:r>
            <w:r w:rsidRPr="00DE3EE7">
              <w:rPr>
                <w:color w:val="000000"/>
                <w:spacing w:val="-2"/>
                <w:w w:val="92"/>
              </w:rPr>
              <w:softHyphen/>
            </w:r>
            <w:r w:rsidRPr="00DE3EE7">
              <w:rPr>
                <w:color w:val="000000"/>
                <w:w w:val="89"/>
              </w:rPr>
              <w:t>ра  по</w:t>
            </w:r>
            <w:r w:rsidRPr="00DE3EE7">
              <w:rPr>
                <w:color w:val="000000"/>
                <w:spacing w:val="-1"/>
                <w:w w:val="89"/>
              </w:rPr>
              <w:t>УВР</w:t>
            </w:r>
          </w:p>
          <w:p w:rsidR="000658A3" w:rsidRPr="00DE3EE7" w:rsidRDefault="000658A3" w:rsidP="00611EBD">
            <w:pPr>
              <w:widowControl w:val="0"/>
              <w:shd w:val="clear" w:color="auto" w:fill="FFFFFF"/>
              <w:autoSpaceDE w:val="0"/>
              <w:autoSpaceDN w:val="0"/>
              <w:adjustRightInd w:val="0"/>
              <w:spacing w:line="216" w:lineRule="exact"/>
            </w:pP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2"/>
              </w:rPr>
            </w:pPr>
            <w:r w:rsidRPr="00DE3EE7">
              <w:rPr>
                <w:color w:val="000000"/>
                <w:spacing w:val="-2"/>
                <w:w w:val="92"/>
              </w:rPr>
              <w:t>МС</w:t>
            </w:r>
          </w:p>
          <w:p w:rsidR="000658A3" w:rsidRPr="00DE3EE7" w:rsidRDefault="000658A3" w:rsidP="00611EBD">
            <w:pPr>
              <w:shd w:val="clear" w:color="auto" w:fill="FFFFFF"/>
              <w:spacing w:line="216" w:lineRule="exact"/>
              <w:rPr>
                <w:color w:val="000000"/>
                <w:spacing w:val="-2"/>
                <w:w w:val="92"/>
              </w:rPr>
            </w:pPr>
            <w:r w:rsidRPr="00DE3EE7">
              <w:rPr>
                <w:color w:val="000000"/>
                <w:spacing w:val="-2"/>
                <w:w w:val="92"/>
              </w:rPr>
              <w:t>протокол</w:t>
            </w:r>
          </w:p>
        </w:tc>
        <w:tc>
          <w:tcPr>
            <w:tcW w:w="2835" w:type="dxa"/>
            <w:tcBorders>
              <w:top w:val="single" w:sz="4" w:space="0" w:color="auto"/>
              <w:left w:val="single" w:sz="4" w:space="0" w:color="auto"/>
              <w:bottom w:val="single" w:sz="4" w:space="0" w:color="auto"/>
              <w:right w:val="single" w:sz="4" w:space="0" w:color="auto"/>
            </w:tcBorders>
          </w:tcPr>
          <w:p w:rsidR="00D0057C" w:rsidRPr="006B2ED5" w:rsidRDefault="00D0057C" w:rsidP="00D0057C">
            <w:pPr>
              <w:jc w:val="center"/>
              <w:rPr>
                <w:b/>
                <w:sz w:val="18"/>
                <w:szCs w:val="18"/>
              </w:rPr>
            </w:pPr>
            <w:r w:rsidRPr="006B2ED5">
              <w:rPr>
                <w:b/>
                <w:sz w:val="18"/>
                <w:szCs w:val="18"/>
              </w:rPr>
              <w:t>Постановление:</w:t>
            </w:r>
          </w:p>
          <w:p w:rsidR="00D0057C" w:rsidRPr="006B2ED5" w:rsidRDefault="00D0057C" w:rsidP="00D0057C">
            <w:pPr>
              <w:rPr>
                <w:sz w:val="18"/>
                <w:szCs w:val="18"/>
              </w:rPr>
            </w:pPr>
            <w:r w:rsidRPr="006B2ED5">
              <w:rPr>
                <w:sz w:val="18"/>
                <w:szCs w:val="18"/>
              </w:rPr>
              <w:t>1. Продолжить проведение мониторинга учебного процесса.</w:t>
            </w:r>
          </w:p>
          <w:p w:rsidR="00D0057C" w:rsidRPr="006B2ED5" w:rsidRDefault="00D0057C" w:rsidP="00D0057C">
            <w:pPr>
              <w:rPr>
                <w:sz w:val="18"/>
                <w:szCs w:val="18"/>
              </w:rPr>
            </w:pPr>
          </w:p>
          <w:p w:rsidR="00D0057C" w:rsidRPr="006B2ED5" w:rsidRDefault="00D0057C" w:rsidP="00D0057C">
            <w:pPr>
              <w:rPr>
                <w:sz w:val="18"/>
                <w:szCs w:val="18"/>
              </w:rPr>
            </w:pPr>
            <w:r w:rsidRPr="006B2ED5">
              <w:rPr>
                <w:sz w:val="18"/>
                <w:szCs w:val="18"/>
              </w:rPr>
              <w:t>2Разработать систему подготовки к ГИА на уроках</w:t>
            </w:r>
          </w:p>
          <w:p w:rsidR="00D0057C" w:rsidRPr="006B2ED5" w:rsidRDefault="00D0057C" w:rsidP="00D0057C">
            <w:pPr>
              <w:rPr>
                <w:sz w:val="18"/>
                <w:szCs w:val="18"/>
              </w:rPr>
            </w:pPr>
          </w:p>
          <w:p w:rsidR="000658A3" w:rsidRPr="00D0057C" w:rsidRDefault="00D0057C" w:rsidP="00D0057C">
            <w:pPr>
              <w:rPr>
                <w:sz w:val="18"/>
                <w:szCs w:val="18"/>
              </w:rPr>
            </w:pPr>
            <w:r w:rsidRPr="006B2ED5">
              <w:rPr>
                <w:sz w:val="18"/>
                <w:szCs w:val="18"/>
              </w:rPr>
              <w:t xml:space="preserve">3.Усилить подготовку к репетиционным экзаменам. </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8</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bCs/>
                <w:color w:val="0C092C"/>
                <w:w w:val="95"/>
              </w:rPr>
            </w:pPr>
            <w:r w:rsidRPr="00DE3EE7">
              <w:rPr>
                <w:bCs/>
                <w:color w:val="0C092C"/>
                <w:w w:val="95"/>
              </w:rPr>
              <w:t>Контроль за качеством преподавания</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bCs/>
                <w:color w:val="000000"/>
                <w:spacing w:val="-2"/>
              </w:rPr>
            </w:pPr>
            <w:r w:rsidRPr="00DE3EE7">
              <w:rPr>
                <w:bCs/>
                <w:color w:val="000000"/>
                <w:spacing w:val="-2"/>
              </w:rPr>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bCs/>
                <w:color w:val="1E1B3B"/>
                <w:w w:val="95"/>
              </w:rPr>
            </w:pPr>
            <w:r w:rsidRPr="00DE3EE7">
              <w:rPr>
                <w:bCs/>
                <w:color w:val="1E1B3B"/>
                <w:w w:val="95"/>
              </w:rPr>
              <w:t>Эффективность работы со слабоуспевающими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bCs/>
                <w:color w:val="423E62"/>
                <w:w w:val="94"/>
              </w:rPr>
            </w:pPr>
            <w:r w:rsidRPr="00DE3EE7">
              <w:rPr>
                <w:bCs/>
                <w:color w:val="423E62"/>
                <w:w w:val="94"/>
              </w:rPr>
              <w:t>4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Учителя - 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МС протокол</w:t>
            </w:r>
          </w:p>
        </w:tc>
        <w:tc>
          <w:tcPr>
            <w:tcW w:w="2835" w:type="dxa"/>
            <w:tcBorders>
              <w:top w:val="single" w:sz="4" w:space="0" w:color="auto"/>
              <w:left w:val="single" w:sz="4" w:space="0" w:color="auto"/>
              <w:bottom w:val="single" w:sz="4" w:space="0" w:color="auto"/>
              <w:right w:val="single" w:sz="4" w:space="0" w:color="auto"/>
            </w:tcBorders>
          </w:tcPr>
          <w:p w:rsidR="00D0057C" w:rsidRPr="007E4637" w:rsidRDefault="00D0057C" w:rsidP="00D0057C">
            <w:pPr>
              <w:jc w:val="center"/>
              <w:rPr>
                <w:b/>
                <w:sz w:val="18"/>
                <w:szCs w:val="18"/>
              </w:rPr>
            </w:pPr>
            <w:r w:rsidRPr="007E4637">
              <w:rPr>
                <w:b/>
                <w:sz w:val="18"/>
                <w:szCs w:val="18"/>
              </w:rPr>
              <w:t>Постановление:</w:t>
            </w:r>
          </w:p>
          <w:p w:rsidR="00D0057C" w:rsidRPr="007E4637" w:rsidRDefault="00D0057C" w:rsidP="00D0057C">
            <w:pPr>
              <w:rPr>
                <w:sz w:val="18"/>
                <w:szCs w:val="18"/>
              </w:rPr>
            </w:pPr>
            <w:r w:rsidRPr="007E4637">
              <w:rPr>
                <w:sz w:val="18"/>
                <w:szCs w:val="18"/>
              </w:rPr>
              <w:t>1. Продолжить проведение мониторинга учебного процесса.</w:t>
            </w:r>
          </w:p>
          <w:p w:rsidR="00D0057C" w:rsidRPr="007E4637" w:rsidRDefault="00D0057C" w:rsidP="00D0057C">
            <w:pPr>
              <w:rPr>
                <w:sz w:val="18"/>
                <w:szCs w:val="18"/>
              </w:rPr>
            </w:pPr>
          </w:p>
          <w:p w:rsidR="00D0057C" w:rsidRPr="007E4637" w:rsidRDefault="00D0057C" w:rsidP="00D0057C">
            <w:pPr>
              <w:rPr>
                <w:sz w:val="18"/>
                <w:szCs w:val="18"/>
              </w:rPr>
            </w:pPr>
            <w:r>
              <w:rPr>
                <w:sz w:val="18"/>
                <w:szCs w:val="18"/>
              </w:rPr>
              <w:t>2</w:t>
            </w:r>
            <w:r w:rsidRPr="007E4637">
              <w:rPr>
                <w:sz w:val="18"/>
                <w:szCs w:val="18"/>
              </w:rPr>
              <w:t>. Учителям – предметникам   сформировать отчет по итогам и методам работы со слабоуспевающими.</w:t>
            </w:r>
          </w:p>
          <w:p w:rsidR="00D0057C" w:rsidRPr="00174F37" w:rsidRDefault="00D0057C" w:rsidP="00D0057C">
            <w:pPr>
              <w:rPr>
                <w:sz w:val="28"/>
                <w:szCs w:val="28"/>
              </w:rPr>
            </w:pPr>
          </w:p>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9</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90"/>
              </w:rPr>
            </w:pPr>
            <w:r w:rsidRPr="00DE3EE7">
              <w:rPr>
                <w:color w:val="000000"/>
                <w:w w:val="90"/>
              </w:rPr>
              <w:t>Проверка классных журна</w:t>
            </w:r>
            <w:r w:rsidRPr="00DE3EE7">
              <w:rPr>
                <w:color w:val="000000"/>
                <w:w w:val="90"/>
              </w:rPr>
              <w:softHyphen/>
              <w:t>лов</w:t>
            </w: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p w:rsidR="000658A3" w:rsidRPr="00DE3EE7" w:rsidRDefault="000658A3" w:rsidP="00611EBD">
            <w:pPr>
              <w:shd w:val="clear" w:color="auto" w:fill="FFFFFF"/>
              <w:spacing w:line="216" w:lineRule="exact"/>
              <w:rPr>
                <w:color w:val="000000"/>
                <w:w w:val="9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lastRenderedPageBreak/>
              <w:t>Т.к.</w:t>
            </w:r>
          </w:p>
          <w:p w:rsidR="000658A3" w:rsidRPr="00DE3EE7" w:rsidRDefault="000658A3" w:rsidP="00611EBD">
            <w:pPr>
              <w:shd w:val="clear" w:color="auto" w:fill="FFFFFF"/>
              <w:rPr>
                <w:color w:val="000000"/>
                <w:spacing w:val="-2"/>
              </w:rPr>
            </w:pP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89"/>
              </w:rPr>
            </w:pPr>
            <w:r w:rsidRPr="00DE3EE7">
              <w:rPr>
                <w:color w:val="000000"/>
                <w:w w:val="89"/>
              </w:rPr>
              <w:t xml:space="preserve">Своевременность заполнения журнала </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4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w:t>
            </w:r>
            <w:r w:rsidRPr="00DE3EE7">
              <w:rPr>
                <w:color w:val="000000"/>
                <w:spacing w:val="-2"/>
                <w:w w:val="93"/>
              </w:rPr>
              <w:softHyphen/>
              <w:t>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D0057C" w:rsidRDefault="00D0057C" w:rsidP="00D0057C">
            <w:pPr>
              <w:jc w:val="both"/>
            </w:pPr>
            <w:r>
              <w:t xml:space="preserve">Рекомендации: учителям своевременно заполнять журналы и выставлять оценки, не допускать ошибок и исправлений </w:t>
            </w:r>
            <w:r>
              <w:lastRenderedPageBreak/>
              <w:t>при заполнении журнала</w:t>
            </w:r>
          </w:p>
          <w:p w:rsidR="000658A3" w:rsidRPr="00EB39BB" w:rsidRDefault="000658A3" w:rsidP="00611EBD">
            <w:pPr>
              <w:shd w:val="clear" w:color="auto" w:fill="FFFFFF"/>
              <w:spacing w:line="211" w:lineRule="exact"/>
              <w:rPr>
                <w:sz w:val="28"/>
                <w:szCs w:val="28"/>
              </w:rPr>
            </w:pPr>
          </w:p>
        </w:tc>
      </w:tr>
      <w:tr w:rsidR="000658A3" w:rsidRPr="00EB39BB"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jc w:val="center"/>
              <w:rPr>
                <w:b/>
                <w:color w:val="000000"/>
                <w:spacing w:val="-2"/>
                <w:w w:val="93"/>
              </w:rPr>
            </w:pPr>
            <w:r w:rsidRPr="00DE3EE7">
              <w:rPr>
                <w:b/>
                <w:color w:val="000000"/>
                <w:spacing w:val="-2"/>
                <w:w w:val="93"/>
              </w:rPr>
              <w:lastRenderedPageBreak/>
              <w:t>ФЕВРАЛЬ</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shd w:val="clear" w:color="auto" w:fill="FFFFFF"/>
              <w:spacing w:line="211" w:lineRule="exact"/>
              <w:jc w:val="center"/>
              <w:rPr>
                <w:b/>
                <w:color w:val="000000"/>
                <w:spacing w:val="-2"/>
                <w:w w:val="93"/>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1</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21" w:lineRule="exact"/>
              <w:rPr>
                <w:bCs/>
              </w:rPr>
            </w:pPr>
            <w:r w:rsidRPr="00DE3EE7">
              <w:rPr>
                <w:bCs/>
                <w:color w:val="0C092C"/>
                <w:w w:val="95"/>
              </w:rPr>
              <w:t xml:space="preserve">Анкетирование учащихся </w:t>
            </w:r>
            <w:r w:rsidRPr="00DE3EE7">
              <w:rPr>
                <w:bCs/>
                <w:color w:val="0C092C"/>
                <w:spacing w:val="-1"/>
                <w:w w:val="95"/>
              </w:rPr>
              <w:t>9-х классов по профориен</w:t>
            </w:r>
            <w:r w:rsidRPr="00DE3EE7">
              <w:rPr>
                <w:bCs/>
                <w:color w:val="0C092C"/>
                <w:spacing w:val="-1"/>
                <w:w w:val="95"/>
              </w:rPr>
              <w:softHyphen/>
            </w:r>
            <w:r w:rsidRPr="00DE3EE7">
              <w:rPr>
                <w:bCs/>
                <w:color w:val="0C092C"/>
                <w:w w:val="93"/>
              </w:rPr>
              <w:t>тации</w:t>
            </w:r>
          </w:p>
          <w:p w:rsidR="000658A3" w:rsidRPr="00DE3EE7" w:rsidRDefault="000658A3" w:rsidP="00611EBD">
            <w:pPr>
              <w:widowControl w:val="0"/>
              <w:shd w:val="clear" w:color="auto" w:fill="FFFFFF"/>
              <w:autoSpaceDE w:val="0"/>
              <w:autoSpaceDN w:val="0"/>
              <w:adjustRightInd w:val="0"/>
              <w:spacing w:line="221" w:lineRule="exact"/>
              <w:rPr>
                <w:bCs/>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bCs/>
              </w:rPr>
            </w:pPr>
            <w:r w:rsidRPr="00DE3EE7">
              <w:rPr>
                <w:bCs/>
                <w:color w:val="000000"/>
                <w:spacing w:val="-2"/>
              </w:rPr>
              <w:t>Т.к.</w:t>
            </w:r>
          </w:p>
          <w:p w:rsidR="000658A3" w:rsidRPr="00DE3EE7" w:rsidRDefault="000658A3" w:rsidP="00611EBD">
            <w:pPr>
              <w:widowControl w:val="0"/>
              <w:shd w:val="clear" w:color="auto" w:fill="FFFFFF"/>
              <w:autoSpaceDE w:val="0"/>
              <w:autoSpaceDN w:val="0"/>
              <w:adjustRightInd w:val="0"/>
              <w:rPr>
                <w:bCs/>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21" w:lineRule="exact"/>
              <w:rPr>
                <w:bCs/>
              </w:rPr>
            </w:pPr>
            <w:r w:rsidRPr="00DE3EE7">
              <w:rPr>
                <w:bCs/>
                <w:color w:val="1E1B3B"/>
                <w:w w:val="95"/>
              </w:rPr>
              <w:t xml:space="preserve">Изучение профессиональной направленности учащихся </w:t>
            </w:r>
            <w:r w:rsidRPr="00DE3EE7">
              <w:rPr>
                <w:bCs/>
                <w:color w:val="1E1B3B"/>
                <w:w w:val="93"/>
              </w:rPr>
              <w:t>9-х классов</w:t>
            </w:r>
          </w:p>
          <w:p w:rsidR="000658A3" w:rsidRPr="00DE3EE7" w:rsidRDefault="000658A3" w:rsidP="00611EBD">
            <w:pPr>
              <w:widowControl w:val="0"/>
              <w:shd w:val="clear" w:color="auto" w:fill="FFFFFF"/>
              <w:autoSpaceDE w:val="0"/>
              <w:autoSpaceDN w:val="0"/>
              <w:adjustRightInd w:val="0"/>
              <w:spacing w:line="221" w:lineRule="exact"/>
              <w:rPr>
                <w:bCs/>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bCs/>
                <w:color w:val="423E62"/>
                <w:w w:val="94"/>
              </w:rPr>
            </w:pPr>
            <w:r w:rsidRPr="00DE3EE7">
              <w:rPr>
                <w:bCs/>
                <w:color w:val="423E62"/>
                <w:w w:val="94"/>
              </w:rPr>
              <w:t>1 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r w:rsidRPr="00DE3EE7">
              <w:t>Зам директора по УВР, психолог.</w:t>
            </w:r>
          </w:p>
          <w:p w:rsidR="000658A3" w:rsidRPr="00DE3EE7" w:rsidRDefault="000658A3" w:rsidP="00611EBD">
            <w:pPr>
              <w:shd w:val="clear" w:color="auto" w:fill="FFFFFF"/>
              <w:spacing w:line="211" w:lineRule="exact"/>
              <w:rPr>
                <w:bCs/>
              </w:rPr>
            </w:pPr>
          </w:p>
        </w:tc>
        <w:tc>
          <w:tcPr>
            <w:tcW w:w="1134" w:type="dxa"/>
            <w:tcBorders>
              <w:top w:val="single" w:sz="4" w:space="0" w:color="auto"/>
              <w:left w:val="single" w:sz="4" w:space="0" w:color="auto"/>
              <w:bottom w:val="single" w:sz="4" w:space="0" w:color="auto"/>
              <w:right w:val="single" w:sz="4" w:space="0" w:color="auto"/>
            </w:tcBorders>
          </w:tcPr>
          <w:p w:rsidR="000658A3" w:rsidRPr="00DE3EE7" w:rsidRDefault="000658A3" w:rsidP="00611EBD">
            <w:r w:rsidRPr="00DE3EE7">
              <w:t>Итоги соц. опроса соц. педагога</w:t>
            </w:r>
          </w:p>
        </w:tc>
        <w:tc>
          <w:tcPr>
            <w:tcW w:w="2835" w:type="dxa"/>
            <w:tcBorders>
              <w:top w:val="single" w:sz="4" w:space="0" w:color="auto"/>
              <w:left w:val="single" w:sz="4" w:space="0" w:color="auto"/>
              <w:bottom w:val="single" w:sz="4" w:space="0" w:color="auto"/>
              <w:right w:val="single" w:sz="4" w:space="0" w:color="auto"/>
            </w:tcBorders>
          </w:tcPr>
          <w:p w:rsidR="00D0057C" w:rsidRPr="00D0057C" w:rsidRDefault="00D0057C" w:rsidP="00D0057C">
            <w:pPr>
              <w:jc w:val="both"/>
              <w:rPr>
                <w:sz w:val="20"/>
                <w:szCs w:val="20"/>
              </w:rPr>
            </w:pPr>
            <w:r w:rsidRPr="00D0057C">
              <w:rPr>
                <w:sz w:val="20"/>
                <w:szCs w:val="20"/>
              </w:rPr>
              <w:t xml:space="preserve">60%  обучающихся собираются продолжить свое обучение в старшей школе и впоследствии получить высшее образование, остальные нацелены на получение среднеспециального образования. На выбор профессии обучающихся большее влияние оказывают родители и родственники, многие учащиеся считают, что они сами выбирают профессию без какого-либо влияния извне. </w:t>
            </w:r>
          </w:p>
          <w:p w:rsidR="00D0057C" w:rsidRPr="00D0057C" w:rsidRDefault="00D0057C" w:rsidP="00D0057C">
            <w:pPr>
              <w:ind w:firstLine="720"/>
              <w:jc w:val="both"/>
              <w:rPr>
                <w:sz w:val="20"/>
                <w:szCs w:val="20"/>
              </w:rPr>
            </w:pPr>
            <w:r w:rsidRPr="00D0057C">
              <w:rPr>
                <w:sz w:val="20"/>
                <w:szCs w:val="20"/>
              </w:rPr>
              <w:t xml:space="preserve">Только половина обучающихся определилась с выбором своей дальнейшей образовательной траектории. Список выбираемых профилей остается стабильным. В рейтинге самых популярных остается химико-биологический.   </w:t>
            </w:r>
          </w:p>
          <w:p w:rsidR="000658A3" w:rsidRPr="00EB39BB" w:rsidRDefault="00D0057C" w:rsidP="00D0057C">
            <w:pPr>
              <w:rPr>
                <w:sz w:val="28"/>
                <w:szCs w:val="28"/>
              </w:rPr>
            </w:pPr>
            <w:r w:rsidRPr="00D0057C">
              <w:rPr>
                <w:sz w:val="20"/>
                <w:szCs w:val="20"/>
              </w:rPr>
              <w:t>Еще остаются дети, которые не представляют чем будут заниматься во взрослой жизни и что им необходимо для успешности. С такими детьми необходимо проводить дельнейшую систематическую профориентационную работу.</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2</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90"/>
              </w:rPr>
            </w:pPr>
            <w:r w:rsidRPr="00DE3EE7">
              <w:rPr>
                <w:color w:val="000000"/>
                <w:w w:val="90"/>
              </w:rPr>
              <w:t>Контроль за воспитательной  работой.</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rPr>
            </w:pPr>
            <w:r w:rsidRPr="00DE3EE7">
              <w:rPr>
                <w:color w:val="000000"/>
              </w:rPr>
              <w:t>Организация и состояние работы с родителями по вопросу ГИА и ЕГЭ.</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 xml:space="preserve">2 неделя </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директора по УВР, по 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справка</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shd w:val="clear" w:color="auto" w:fill="FFFFFF"/>
              <w:spacing w:line="211" w:lineRule="exact"/>
              <w:rPr>
                <w:color w:val="000000"/>
                <w:spacing w:val="-2"/>
                <w:w w:val="93"/>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3</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bCs/>
                <w:color w:val="0C092C"/>
                <w:w w:val="95"/>
              </w:rPr>
            </w:pPr>
            <w:r w:rsidRPr="00DE3EE7">
              <w:rPr>
                <w:bCs/>
                <w:color w:val="0C092C"/>
                <w:w w:val="95"/>
              </w:rPr>
              <w:t>Контроль за качеством подготовки к ГИА и ЕГЭ</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bCs/>
                <w:color w:val="000000"/>
                <w:spacing w:val="-2"/>
              </w:rPr>
            </w:pPr>
            <w:r w:rsidRPr="00DE3EE7">
              <w:rPr>
                <w:bCs/>
                <w:color w:val="000000"/>
                <w:spacing w:val="-2"/>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bCs/>
                <w:color w:val="1E1B3B"/>
                <w:w w:val="95"/>
              </w:rPr>
            </w:pPr>
            <w:r w:rsidRPr="00DE3EE7">
              <w:rPr>
                <w:bCs/>
                <w:color w:val="1E1B3B"/>
                <w:w w:val="95"/>
              </w:rPr>
              <w:t>Качество консультативной работы в 4.9.11 классах</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bCs/>
                <w:color w:val="423E62"/>
                <w:w w:val="94"/>
              </w:rPr>
            </w:pPr>
            <w:r w:rsidRPr="00DE3EE7">
              <w:rPr>
                <w:bCs/>
                <w:color w:val="423E62"/>
                <w:w w:val="94"/>
              </w:rPr>
              <w:t>3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Постоянно действующее совещание </w:t>
            </w:r>
          </w:p>
        </w:tc>
        <w:tc>
          <w:tcPr>
            <w:tcW w:w="2835" w:type="dxa"/>
            <w:tcBorders>
              <w:top w:val="single" w:sz="4" w:space="0" w:color="auto"/>
              <w:left w:val="single" w:sz="4" w:space="0" w:color="auto"/>
              <w:bottom w:val="single" w:sz="4" w:space="0" w:color="auto"/>
              <w:right w:val="single" w:sz="4" w:space="0" w:color="auto"/>
            </w:tcBorders>
          </w:tcPr>
          <w:p w:rsidR="00D0057C" w:rsidRPr="00D0057C" w:rsidRDefault="00D0057C" w:rsidP="00D0057C">
            <w:pPr>
              <w:shd w:val="clear" w:color="auto" w:fill="FFFFFF"/>
              <w:ind w:left="571"/>
              <w:rPr>
                <w:sz w:val="20"/>
                <w:szCs w:val="20"/>
              </w:rPr>
            </w:pPr>
            <w:r w:rsidRPr="00D0057C">
              <w:rPr>
                <w:color w:val="000000"/>
                <w:spacing w:val="-3"/>
                <w:sz w:val="20"/>
                <w:szCs w:val="20"/>
              </w:rPr>
              <w:t>Рекомендации:</w:t>
            </w:r>
          </w:p>
          <w:p w:rsidR="00D0057C" w:rsidRPr="00D0057C" w:rsidRDefault="00D0057C" w:rsidP="00D0057C">
            <w:pPr>
              <w:shd w:val="clear" w:color="auto" w:fill="FFFFFF"/>
              <w:tabs>
                <w:tab w:val="left" w:pos="480"/>
              </w:tabs>
              <w:ind w:left="29"/>
              <w:jc w:val="both"/>
              <w:rPr>
                <w:sz w:val="20"/>
                <w:szCs w:val="20"/>
              </w:rPr>
            </w:pPr>
            <w:r w:rsidRPr="00D0057C">
              <w:rPr>
                <w:color w:val="000000"/>
                <w:spacing w:val="-26"/>
                <w:sz w:val="20"/>
                <w:szCs w:val="20"/>
              </w:rPr>
              <w:t>1.</w:t>
            </w:r>
            <w:r w:rsidRPr="00D0057C">
              <w:rPr>
                <w:color w:val="000000"/>
                <w:sz w:val="20"/>
                <w:szCs w:val="20"/>
              </w:rPr>
              <w:tab/>
            </w:r>
            <w:r w:rsidRPr="00D0057C">
              <w:rPr>
                <w:color w:val="000000"/>
                <w:spacing w:val="1"/>
                <w:sz w:val="20"/>
                <w:szCs w:val="20"/>
              </w:rPr>
              <w:t xml:space="preserve">Планировать   работу   с   обучающимися   в   9-х   классах   по   повторению </w:t>
            </w:r>
            <w:r w:rsidRPr="00D0057C">
              <w:rPr>
                <w:color w:val="000000"/>
                <w:spacing w:val="-1"/>
                <w:sz w:val="20"/>
                <w:szCs w:val="20"/>
              </w:rPr>
              <w:t>теоретического материала учителю русского языка и литературы Исмухановой Л.Н., учителю истории и обществознания Максименко О.Н.</w:t>
            </w:r>
          </w:p>
          <w:p w:rsidR="00D0057C" w:rsidRPr="00D0057C" w:rsidRDefault="00D0057C" w:rsidP="00D0057C">
            <w:pPr>
              <w:shd w:val="clear" w:color="auto" w:fill="FFFFFF"/>
              <w:tabs>
                <w:tab w:val="left" w:pos="341"/>
              </w:tabs>
              <w:ind w:left="38"/>
              <w:rPr>
                <w:sz w:val="20"/>
                <w:szCs w:val="20"/>
              </w:rPr>
            </w:pPr>
            <w:r w:rsidRPr="00D0057C">
              <w:rPr>
                <w:color w:val="000000"/>
                <w:spacing w:val="-20"/>
                <w:sz w:val="20"/>
                <w:szCs w:val="20"/>
              </w:rPr>
              <w:t>2.</w:t>
            </w:r>
            <w:r w:rsidRPr="00D0057C">
              <w:rPr>
                <w:color w:val="000000"/>
                <w:sz w:val="20"/>
                <w:szCs w:val="20"/>
              </w:rPr>
              <w:tab/>
            </w:r>
            <w:r w:rsidRPr="00D0057C">
              <w:rPr>
                <w:color w:val="000000"/>
                <w:spacing w:val="2"/>
                <w:sz w:val="20"/>
                <w:szCs w:val="20"/>
              </w:rPr>
              <w:t>Продолжить подготовку выпускников к итоговой аттестации на уроках и</w:t>
            </w:r>
            <w:r w:rsidRPr="00D0057C">
              <w:rPr>
                <w:color w:val="000000"/>
                <w:spacing w:val="2"/>
                <w:sz w:val="20"/>
                <w:szCs w:val="20"/>
              </w:rPr>
              <w:br/>
            </w:r>
            <w:r w:rsidRPr="00D0057C">
              <w:rPr>
                <w:color w:val="000000"/>
                <w:spacing w:val="-3"/>
                <w:sz w:val="20"/>
                <w:szCs w:val="20"/>
              </w:rPr>
              <w:t>консультациях.</w:t>
            </w:r>
          </w:p>
          <w:p w:rsidR="00D0057C" w:rsidRPr="00D0057C" w:rsidRDefault="00D0057C" w:rsidP="00D0057C">
            <w:pPr>
              <w:shd w:val="clear" w:color="auto" w:fill="FFFFFF"/>
              <w:rPr>
                <w:color w:val="000000"/>
                <w:spacing w:val="-1"/>
                <w:sz w:val="20"/>
                <w:szCs w:val="20"/>
              </w:rPr>
            </w:pPr>
            <w:r w:rsidRPr="00D0057C">
              <w:rPr>
                <w:color w:val="000000"/>
                <w:spacing w:val="-2"/>
                <w:sz w:val="20"/>
                <w:szCs w:val="20"/>
              </w:rPr>
              <w:t xml:space="preserve">3.   Классным руководителям закончить   оформление   стендов   «Готовимся   к   экзаменам»   </w:t>
            </w:r>
          </w:p>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4</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bCs/>
                <w:color w:val="0C092C"/>
                <w:w w:val="95"/>
              </w:rPr>
            </w:pPr>
            <w:r w:rsidRPr="00DE3EE7">
              <w:rPr>
                <w:bCs/>
                <w:color w:val="0C092C"/>
                <w:w w:val="95"/>
              </w:rPr>
              <w:t>Проверка дневников</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bCs/>
                <w:color w:val="000000"/>
                <w:spacing w:val="-2"/>
              </w:rPr>
            </w:pPr>
            <w:r w:rsidRPr="00DE3EE7">
              <w:rPr>
                <w:bCs/>
                <w:color w:val="000000"/>
                <w:spacing w:val="-2"/>
              </w:rPr>
              <w:t xml:space="preserve">Т.к. </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bCs/>
                <w:color w:val="1E1B3B"/>
                <w:w w:val="95"/>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bCs/>
                <w:color w:val="423E62"/>
                <w:w w:val="94"/>
              </w:rPr>
            </w:pPr>
            <w:r w:rsidRPr="00DE3EE7">
              <w:rPr>
                <w:bCs/>
                <w:color w:val="423E62"/>
                <w:w w:val="94"/>
              </w:rPr>
              <w:t xml:space="preserve">4 неделя </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Зам директора по </w:t>
            </w:r>
            <w:r w:rsidRPr="00DE3EE7">
              <w:lastRenderedPageBreak/>
              <w:t>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lastRenderedPageBreak/>
              <w:t xml:space="preserve">Справка  </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D0057C" w:rsidP="00611EBD">
            <w:pPr>
              <w:rPr>
                <w:sz w:val="28"/>
                <w:szCs w:val="28"/>
              </w:rPr>
            </w:pPr>
            <w:r w:rsidRPr="00BE2055">
              <w:rPr>
                <w:sz w:val="20"/>
                <w:szCs w:val="20"/>
              </w:rPr>
              <w:t>Данные отражены в аналитической справке</w:t>
            </w:r>
          </w:p>
        </w:tc>
      </w:tr>
      <w:tr w:rsidR="000658A3" w:rsidRPr="00EB39BB"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jc w:val="center"/>
              <w:rPr>
                <w:b/>
                <w:color w:val="000000"/>
                <w:spacing w:val="-2"/>
                <w:w w:val="93"/>
              </w:rPr>
            </w:pPr>
            <w:r w:rsidRPr="00DE3EE7">
              <w:rPr>
                <w:b/>
                <w:color w:val="000000"/>
                <w:spacing w:val="-2"/>
                <w:w w:val="93"/>
              </w:rPr>
              <w:lastRenderedPageBreak/>
              <w:t>МАРТ</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shd w:val="clear" w:color="auto" w:fill="FFFFFF"/>
              <w:spacing w:line="211" w:lineRule="exact"/>
              <w:jc w:val="center"/>
              <w:rPr>
                <w:b/>
                <w:color w:val="000000"/>
                <w:spacing w:val="-2"/>
                <w:w w:val="93"/>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1</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90"/>
              </w:rPr>
            </w:pPr>
            <w:r w:rsidRPr="00DE3EE7">
              <w:rPr>
                <w:color w:val="000000"/>
                <w:w w:val="90"/>
              </w:rPr>
              <w:t>Контроль за работой психолога</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89"/>
              </w:rPr>
            </w:pPr>
            <w:r w:rsidRPr="00DE3EE7">
              <w:rPr>
                <w:color w:val="000000"/>
                <w:w w:val="89"/>
              </w:rPr>
              <w:t xml:space="preserve">Эффективность диагностической работы психолога  </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1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директор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shd w:val="clear" w:color="auto" w:fill="FFFFFF"/>
              <w:spacing w:line="211" w:lineRule="exact"/>
              <w:rPr>
                <w:color w:val="000000"/>
                <w:spacing w:val="-2"/>
                <w:w w:val="93"/>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2</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90"/>
              </w:rPr>
            </w:pPr>
            <w:r w:rsidRPr="00DE3EE7">
              <w:rPr>
                <w:color w:val="000000"/>
                <w:w w:val="90"/>
              </w:rPr>
              <w:t>Работа с неблагополучными семьями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89"/>
              </w:rPr>
            </w:pPr>
            <w:r w:rsidRPr="00DE3EE7">
              <w:rPr>
                <w:color w:val="000000"/>
                <w:w w:val="89"/>
              </w:rPr>
              <w:t>Эффективность работы классных руководителей с неблагополучными семьями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1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директора по  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 xml:space="preserve">Постоянно действующее совещание </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3</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90"/>
              </w:rPr>
            </w:pPr>
            <w:r w:rsidRPr="00DE3EE7">
              <w:rPr>
                <w:color w:val="000000"/>
                <w:w w:val="90"/>
              </w:rPr>
              <w:t>Контроль за выполнением СанПИН</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89"/>
              </w:rPr>
            </w:pPr>
            <w:r w:rsidRPr="00DE3EE7">
              <w:rPr>
                <w:color w:val="000000"/>
                <w:w w:val="89"/>
              </w:rPr>
              <w:t xml:space="preserve">Дозировка дом задания </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2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r w:rsidRPr="00DE3EE7">
              <w:t>справка</w:t>
            </w:r>
          </w:p>
        </w:tc>
        <w:tc>
          <w:tcPr>
            <w:tcW w:w="2835" w:type="dxa"/>
            <w:tcBorders>
              <w:top w:val="single" w:sz="4" w:space="0" w:color="auto"/>
              <w:left w:val="single" w:sz="4" w:space="0" w:color="auto"/>
              <w:bottom w:val="single" w:sz="4" w:space="0" w:color="auto"/>
              <w:right w:val="single" w:sz="4" w:space="0" w:color="auto"/>
            </w:tcBorders>
          </w:tcPr>
          <w:p w:rsidR="008702C0" w:rsidRPr="005E79FE" w:rsidRDefault="008702C0" w:rsidP="008702C0">
            <w:pPr>
              <w:ind w:left="-357"/>
              <w:jc w:val="center"/>
              <w:rPr>
                <w:sz w:val="18"/>
                <w:szCs w:val="18"/>
              </w:rPr>
            </w:pPr>
            <w:r w:rsidRPr="005E79FE">
              <w:rPr>
                <w:sz w:val="18"/>
                <w:szCs w:val="18"/>
              </w:rPr>
              <w:t>Предложения:</w:t>
            </w:r>
          </w:p>
          <w:p w:rsidR="008702C0" w:rsidRPr="005E79FE" w:rsidRDefault="008702C0" w:rsidP="00476423">
            <w:pPr>
              <w:numPr>
                <w:ilvl w:val="0"/>
                <w:numId w:val="35"/>
              </w:numPr>
              <w:rPr>
                <w:sz w:val="18"/>
                <w:szCs w:val="18"/>
              </w:rPr>
            </w:pPr>
            <w:r w:rsidRPr="005E79FE">
              <w:rPr>
                <w:sz w:val="18"/>
                <w:szCs w:val="18"/>
              </w:rPr>
              <w:t>Провести общее собрание всех сотрудников школы, работающих  с детьми, по вопросам охраны труда и техники безопасности.</w:t>
            </w:r>
          </w:p>
          <w:p w:rsidR="008702C0" w:rsidRPr="005E79FE" w:rsidRDefault="008702C0" w:rsidP="00476423">
            <w:pPr>
              <w:numPr>
                <w:ilvl w:val="0"/>
                <w:numId w:val="35"/>
              </w:numPr>
              <w:rPr>
                <w:sz w:val="18"/>
                <w:szCs w:val="18"/>
              </w:rPr>
            </w:pPr>
            <w:r w:rsidRPr="005E79FE">
              <w:rPr>
                <w:sz w:val="18"/>
                <w:szCs w:val="18"/>
              </w:rPr>
              <w:t xml:space="preserve"> Запретить проведение любых работ, выездов на экскурсии без инструктажа учащихся и соответствующей записи в журнал.</w:t>
            </w:r>
          </w:p>
          <w:p w:rsidR="008702C0" w:rsidRPr="005E79FE" w:rsidRDefault="008702C0" w:rsidP="00476423">
            <w:pPr>
              <w:numPr>
                <w:ilvl w:val="0"/>
                <w:numId w:val="35"/>
              </w:numPr>
              <w:rPr>
                <w:sz w:val="18"/>
                <w:szCs w:val="18"/>
              </w:rPr>
            </w:pPr>
            <w:r w:rsidRPr="005E79FE">
              <w:rPr>
                <w:sz w:val="18"/>
                <w:szCs w:val="18"/>
              </w:rPr>
              <w:t xml:space="preserve"> Выше названным учителям строго соблюдать режим здоровьесбережения на уроках, использовать личностно- ориентированный подход в обучении,  осуществлять строгую дозировку д/з- 1/3 от выполненного на уроке.</w:t>
            </w:r>
          </w:p>
          <w:p w:rsidR="000658A3" w:rsidRPr="00EB39BB" w:rsidRDefault="000658A3" w:rsidP="00611EBD">
            <w:pPr>
              <w:rPr>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4</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pPr>
            <w:r w:rsidRPr="00DE3EE7">
              <w:rPr>
                <w:color w:val="000000"/>
                <w:w w:val="95"/>
              </w:rPr>
              <w:t xml:space="preserve">Контроль посещаемости </w:t>
            </w:r>
            <w:r w:rsidRPr="00DE3EE7">
              <w:rPr>
                <w:color w:val="000000"/>
                <w:w w:val="92"/>
              </w:rPr>
              <w:t xml:space="preserve">учащихся                   </w:t>
            </w:r>
          </w:p>
          <w:p w:rsidR="000658A3" w:rsidRPr="00DE3EE7" w:rsidRDefault="000658A3" w:rsidP="00611EBD">
            <w:pPr>
              <w:widowControl w:val="0"/>
              <w:shd w:val="clear" w:color="auto" w:fill="FFFFFF"/>
              <w:autoSpaceDE w:val="0"/>
              <w:autoSpaceDN w:val="0"/>
              <w:adjustRightInd w:val="0"/>
              <w:spacing w:line="211" w:lineRule="exact"/>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pPr>
            <w:r w:rsidRPr="00DE3EE7">
              <w:rPr>
                <w:color w:val="000000"/>
                <w:spacing w:val="-2"/>
              </w:rPr>
              <w:t>Ф.к.</w:t>
            </w:r>
          </w:p>
          <w:p w:rsidR="000658A3" w:rsidRPr="00DE3EE7" w:rsidRDefault="000658A3" w:rsidP="00611EBD">
            <w:pPr>
              <w:widowControl w:val="0"/>
              <w:shd w:val="clear" w:color="auto" w:fill="FFFFFF"/>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pPr>
            <w:r w:rsidRPr="00DE3EE7">
              <w:rPr>
                <w:color w:val="000000"/>
                <w:w w:val="99"/>
              </w:rPr>
              <w:t xml:space="preserve">Анализ работы учителей и классных руководителей по контролю посещаемости </w:t>
            </w:r>
            <w:r w:rsidRPr="00DE3EE7">
              <w:rPr>
                <w:color w:val="000000"/>
                <w:spacing w:val="-1"/>
                <w:w w:val="99"/>
              </w:rPr>
              <w:t xml:space="preserve"> занятий. Про</w:t>
            </w:r>
            <w:r w:rsidRPr="00DE3EE7">
              <w:rPr>
                <w:color w:val="000000"/>
                <w:spacing w:val="-1"/>
                <w:w w:val="99"/>
              </w:rPr>
              <w:softHyphen/>
            </w:r>
            <w:r w:rsidRPr="00DE3EE7">
              <w:rPr>
                <w:color w:val="000000"/>
                <w:w w:val="99"/>
              </w:rPr>
              <w:t>филактика пропусков уро</w:t>
            </w:r>
            <w:r w:rsidRPr="00DE3EE7">
              <w:rPr>
                <w:color w:val="000000"/>
                <w:w w:val="99"/>
              </w:rPr>
              <w:softHyphen/>
            </w:r>
            <w:r w:rsidRPr="00DE3EE7">
              <w:rPr>
                <w:color w:val="000000"/>
                <w:spacing w:val="-1"/>
                <w:w w:val="99"/>
              </w:rPr>
              <w:t>ков</w:t>
            </w:r>
          </w:p>
          <w:p w:rsidR="000658A3" w:rsidRPr="00DE3EE7" w:rsidRDefault="000658A3" w:rsidP="00611EBD">
            <w:pPr>
              <w:widowControl w:val="0"/>
              <w:shd w:val="clear" w:color="auto" w:fill="FFFFFF"/>
              <w:autoSpaceDE w:val="0"/>
              <w:autoSpaceDN w:val="0"/>
              <w:adjustRightInd w:val="0"/>
              <w:spacing w:line="211" w:lineRule="exact"/>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color w:val="000000"/>
                <w:spacing w:val="-2"/>
              </w:rPr>
            </w:pPr>
            <w:r w:rsidRPr="00DE3EE7">
              <w:rPr>
                <w:color w:val="000000"/>
                <w:spacing w:val="-2"/>
              </w:rPr>
              <w:t>1 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21" w:lineRule="exact"/>
            </w:pPr>
            <w:r w:rsidRPr="00DE3EE7">
              <w:rPr>
                <w:color w:val="000000"/>
                <w:spacing w:val="-2"/>
              </w:rPr>
              <w:t>Зам. директо</w:t>
            </w:r>
            <w:r w:rsidRPr="00DE3EE7">
              <w:rPr>
                <w:color w:val="000000"/>
                <w:spacing w:val="-2"/>
              </w:rPr>
              <w:softHyphen/>
            </w:r>
            <w:r w:rsidRPr="00DE3EE7">
              <w:rPr>
                <w:color w:val="000000"/>
                <w:w w:val="93"/>
              </w:rPr>
              <w:t>ра  по</w:t>
            </w:r>
            <w:r w:rsidRPr="00DE3EE7">
              <w:rPr>
                <w:color w:val="000000"/>
                <w:spacing w:val="-2"/>
                <w:w w:val="93"/>
              </w:rPr>
              <w:t>ВР</w:t>
            </w:r>
          </w:p>
          <w:p w:rsidR="000658A3" w:rsidRPr="00DE3EE7" w:rsidRDefault="000658A3" w:rsidP="00611EBD">
            <w:pPr>
              <w:widowControl w:val="0"/>
              <w:shd w:val="clear" w:color="auto" w:fill="FFFFFF"/>
              <w:autoSpaceDE w:val="0"/>
              <w:autoSpaceDN w:val="0"/>
              <w:adjustRightInd w:val="0"/>
              <w:spacing w:line="221" w:lineRule="exact"/>
            </w:pPr>
          </w:p>
        </w:tc>
        <w:tc>
          <w:tcPr>
            <w:tcW w:w="1134"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color w:val="000000"/>
                <w:spacing w:val="-2"/>
              </w:rPr>
            </w:pPr>
            <w:r w:rsidRPr="00DE3EE7">
              <w:rPr>
                <w:color w:val="000000"/>
                <w:spacing w:val="-2"/>
              </w:rPr>
              <w:t>справка</w:t>
            </w:r>
          </w:p>
        </w:tc>
        <w:tc>
          <w:tcPr>
            <w:tcW w:w="2835" w:type="dxa"/>
            <w:tcBorders>
              <w:top w:val="single" w:sz="4" w:space="0" w:color="auto"/>
              <w:left w:val="single" w:sz="4" w:space="0" w:color="auto"/>
              <w:bottom w:val="single" w:sz="4" w:space="0" w:color="auto"/>
              <w:right w:val="single" w:sz="4" w:space="0" w:color="auto"/>
            </w:tcBorders>
          </w:tcPr>
          <w:p w:rsidR="000658A3" w:rsidRPr="00EB39BB" w:rsidRDefault="000658A3" w:rsidP="00611EBD">
            <w:pPr>
              <w:shd w:val="clear" w:color="auto" w:fill="FFFFFF"/>
              <w:spacing w:line="221" w:lineRule="exact"/>
              <w:rPr>
                <w:color w:val="000000"/>
                <w:spacing w:val="-2"/>
                <w:sz w:val="28"/>
                <w:szCs w:val="28"/>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5</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w w:val="95"/>
              </w:rPr>
            </w:pPr>
            <w:r w:rsidRPr="00DE3EE7">
              <w:rPr>
                <w:color w:val="000000"/>
                <w:w w:val="95"/>
              </w:rPr>
              <w:t xml:space="preserve"> Контроль за состоянием преподавания</w:t>
            </w: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Т.к</w:t>
            </w: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w w:val="99"/>
              </w:rPr>
            </w:pPr>
            <w:r w:rsidRPr="00DE3EE7">
              <w:rPr>
                <w:color w:val="000000"/>
                <w:w w:val="99"/>
              </w:rPr>
              <w:t>Состояние преподавания истории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color w:val="000000"/>
                <w:spacing w:val="-2"/>
              </w:rPr>
            </w:pPr>
            <w:r w:rsidRPr="00DE3EE7">
              <w:rPr>
                <w:color w:val="000000"/>
                <w:spacing w:val="-2"/>
              </w:rPr>
              <w:t>2 неделя</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21" w:lineRule="exact"/>
              <w:rPr>
                <w:color w:val="000000"/>
                <w:spacing w:val="-2"/>
              </w:rPr>
            </w:pPr>
            <w:r w:rsidRPr="00DE3EE7">
              <w:rPr>
                <w:color w:val="000000"/>
                <w:spacing w:val="-2"/>
              </w:rPr>
              <w:t>Зам директора по УВР</w:t>
            </w:r>
          </w:p>
        </w:tc>
        <w:tc>
          <w:tcPr>
            <w:tcW w:w="1134" w:type="dxa"/>
            <w:tcBorders>
              <w:top w:val="single" w:sz="4" w:space="0" w:color="auto"/>
              <w:left w:val="single" w:sz="4" w:space="0" w:color="auto"/>
              <w:right w:val="single" w:sz="4" w:space="0" w:color="auto"/>
            </w:tcBorders>
            <w:hideMark/>
          </w:tcPr>
          <w:p w:rsidR="000658A3" w:rsidRPr="008702C0" w:rsidRDefault="000658A3" w:rsidP="00611EBD">
            <w:pPr>
              <w:shd w:val="clear" w:color="auto" w:fill="FFFFFF"/>
              <w:spacing w:line="221" w:lineRule="exact"/>
              <w:rPr>
                <w:color w:val="000000"/>
                <w:spacing w:val="-2"/>
                <w:sz w:val="20"/>
                <w:szCs w:val="20"/>
              </w:rPr>
            </w:pPr>
            <w:r w:rsidRPr="008702C0">
              <w:rPr>
                <w:color w:val="000000"/>
                <w:spacing w:val="-2"/>
                <w:sz w:val="20"/>
                <w:szCs w:val="20"/>
              </w:rPr>
              <w:t>справка</w:t>
            </w:r>
          </w:p>
        </w:tc>
        <w:tc>
          <w:tcPr>
            <w:tcW w:w="2835" w:type="dxa"/>
            <w:tcBorders>
              <w:top w:val="single" w:sz="4" w:space="0" w:color="auto"/>
              <w:left w:val="single" w:sz="4" w:space="0" w:color="auto"/>
              <w:right w:val="single" w:sz="4" w:space="0" w:color="auto"/>
            </w:tcBorders>
          </w:tcPr>
          <w:p w:rsidR="008702C0" w:rsidRPr="008702C0" w:rsidRDefault="008702C0" w:rsidP="008702C0">
            <w:pPr>
              <w:shd w:val="clear" w:color="auto" w:fill="FFFFFF"/>
              <w:autoSpaceDE w:val="0"/>
              <w:autoSpaceDN w:val="0"/>
              <w:adjustRightInd w:val="0"/>
              <w:jc w:val="both"/>
              <w:rPr>
                <w:color w:val="000000"/>
                <w:sz w:val="20"/>
                <w:szCs w:val="20"/>
              </w:rPr>
            </w:pPr>
            <w:r w:rsidRPr="008702C0">
              <w:rPr>
                <w:color w:val="000000"/>
                <w:sz w:val="20"/>
                <w:szCs w:val="20"/>
              </w:rPr>
              <w:t xml:space="preserve">Рекомендации: </w:t>
            </w:r>
          </w:p>
          <w:p w:rsidR="008702C0" w:rsidRPr="008702C0" w:rsidRDefault="008702C0" w:rsidP="00476423">
            <w:pPr>
              <w:pStyle w:val="af4"/>
              <w:numPr>
                <w:ilvl w:val="0"/>
                <w:numId w:val="52"/>
              </w:numPr>
              <w:shd w:val="clear" w:color="auto" w:fill="FFFFFF"/>
              <w:autoSpaceDE w:val="0"/>
              <w:autoSpaceDN w:val="0"/>
              <w:adjustRightInd w:val="0"/>
              <w:spacing w:after="0" w:line="240" w:lineRule="auto"/>
              <w:jc w:val="both"/>
              <w:rPr>
                <w:rFonts w:ascii="Times New Roman" w:hAnsi="Times New Roman"/>
                <w:sz w:val="20"/>
                <w:szCs w:val="20"/>
              </w:rPr>
            </w:pPr>
            <w:r w:rsidRPr="008702C0">
              <w:rPr>
                <w:rFonts w:ascii="Times New Roman" w:hAnsi="Times New Roman"/>
                <w:iCs/>
                <w:color w:val="000000"/>
                <w:sz w:val="20"/>
                <w:szCs w:val="20"/>
              </w:rPr>
              <w:t>Активнее и</w:t>
            </w:r>
            <w:r w:rsidRPr="008702C0">
              <w:rPr>
                <w:rFonts w:ascii="Times New Roman" w:hAnsi="Times New Roman"/>
                <w:color w:val="000000"/>
                <w:sz w:val="20"/>
                <w:szCs w:val="20"/>
              </w:rPr>
              <w:t>спользовать вариативные формы организации учебно</w:t>
            </w:r>
            <w:r w:rsidRPr="008702C0">
              <w:rPr>
                <w:rFonts w:ascii="Times New Roman" w:hAnsi="Times New Roman"/>
                <w:color w:val="000000"/>
                <w:sz w:val="20"/>
                <w:szCs w:val="20"/>
              </w:rPr>
              <w:softHyphen/>
              <w:t>го процесса и методы обучения, направленные на реализацию активной развивающей познавательной деятельности учащих</w:t>
            </w:r>
            <w:r w:rsidRPr="008702C0">
              <w:rPr>
                <w:rFonts w:ascii="Times New Roman" w:hAnsi="Times New Roman"/>
                <w:color w:val="000000"/>
                <w:sz w:val="20"/>
                <w:szCs w:val="20"/>
              </w:rPr>
              <w:softHyphen/>
              <w:t xml:space="preserve">ся; шире </w:t>
            </w:r>
            <w:r w:rsidRPr="008702C0">
              <w:rPr>
                <w:rFonts w:ascii="Times New Roman" w:hAnsi="Times New Roman"/>
                <w:sz w:val="20"/>
                <w:szCs w:val="20"/>
              </w:rPr>
              <w:t>применять информационно – коммуникационные технологии</w:t>
            </w:r>
            <w:r w:rsidRPr="008702C0">
              <w:rPr>
                <w:rFonts w:ascii="Times New Roman" w:hAnsi="Times New Roman"/>
                <w:color w:val="000000"/>
                <w:sz w:val="20"/>
                <w:szCs w:val="20"/>
              </w:rPr>
              <w:t xml:space="preserve">. </w:t>
            </w:r>
          </w:p>
          <w:p w:rsidR="008702C0" w:rsidRPr="008702C0" w:rsidRDefault="008702C0" w:rsidP="00476423">
            <w:pPr>
              <w:pStyle w:val="af4"/>
              <w:numPr>
                <w:ilvl w:val="0"/>
                <w:numId w:val="52"/>
              </w:numPr>
              <w:shd w:val="clear" w:color="auto" w:fill="FFFFFF"/>
              <w:autoSpaceDE w:val="0"/>
              <w:autoSpaceDN w:val="0"/>
              <w:adjustRightInd w:val="0"/>
              <w:spacing w:after="0" w:line="240" w:lineRule="auto"/>
              <w:jc w:val="both"/>
              <w:rPr>
                <w:rFonts w:ascii="Times New Roman" w:hAnsi="Times New Roman"/>
                <w:color w:val="000000"/>
                <w:sz w:val="20"/>
                <w:szCs w:val="20"/>
              </w:rPr>
            </w:pPr>
            <w:r w:rsidRPr="008702C0">
              <w:rPr>
                <w:rFonts w:ascii="Times New Roman" w:hAnsi="Times New Roman"/>
                <w:color w:val="000000"/>
                <w:sz w:val="20"/>
                <w:szCs w:val="20"/>
              </w:rPr>
              <w:t xml:space="preserve">Для усиления практической направленности предметов сделать основой своей деятельности работу по созданию межпредметных алгоритмов по основным темам </w:t>
            </w:r>
            <w:r w:rsidRPr="008702C0">
              <w:rPr>
                <w:rFonts w:ascii="Times New Roman" w:hAnsi="Times New Roman"/>
                <w:color w:val="000000"/>
                <w:sz w:val="20"/>
                <w:szCs w:val="20"/>
              </w:rPr>
              <w:lastRenderedPageBreak/>
              <w:t>учебного материала.</w:t>
            </w:r>
          </w:p>
          <w:p w:rsidR="008702C0" w:rsidRPr="008702C0" w:rsidRDefault="008702C0" w:rsidP="00476423">
            <w:pPr>
              <w:numPr>
                <w:ilvl w:val="0"/>
                <w:numId w:val="52"/>
              </w:numPr>
              <w:spacing w:before="100" w:beforeAutospacing="1" w:after="100" w:afterAutospacing="1"/>
              <w:rPr>
                <w:color w:val="000000"/>
                <w:sz w:val="20"/>
                <w:szCs w:val="20"/>
              </w:rPr>
            </w:pPr>
            <w:r w:rsidRPr="008702C0">
              <w:rPr>
                <w:color w:val="000000"/>
                <w:sz w:val="20"/>
                <w:szCs w:val="20"/>
              </w:rPr>
              <w:t>В большей степени реализовать возможности повышения качества исторического образования через совершенствование подготовки и проведения уроков на основе:</w:t>
            </w:r>
          </w:p>
          <w:p w:rsidR="008702C0" w:rsidRPr="008702C0" w:rsidRDefault="008702C0" w:rsidP="00476423">
            <w:pPr>
              <w:numPr>
                <w:ilvl w:val="0"/>
                <w:numId w:val="51"/>
              </w:numPr>
              <w:spacing w:before="100" w:beforeAutospacing="1" w:after="100" w:afterAutospacing="1"/>
              <w:rPr>
                <w:color w:val="000000"/>
                <w:sz w:val="20"/>
                <w:szCs w:val="20"/>
              </w:rPr>
            </w:pPr>
            <w:r w:rsidRPr="008702C0">
              <w:rPr>
                <w:color w:val="000000"/>
                <w:sz w:val="20"/>
                <w:szCs w:val="20"/>
              </w:rPr>
              <w:t>более активного внедрения в практику принципов индивидуализации и дифференциации обучения;</w:t>
            </w:r>
          </w:p>
          <w:p w:rsidR="008702C0" w:rsidRDefault="008702C0" w:rsidP="00476423">
            <w:pPr>
              <w:numPr>
                <w:ilvl w:val="0"/>
                <w:numId w:val="51"/>
              </w:numPr>
              <w:spacing w:before="100" w:beforeAutospacing="1" w:after="100" w:afterAutospacing="1"/>
              <w:rPr>
                <w:color w:val="000000"/>
                <w:sz w:val="20"/>
                <w:szCs w:val="20"/>
              </w:rPr>
            </w:pPr>
            <w:r w:rsidRPr="008702C0">
              <w:rPr>
                <w:color w:val="000000"/>
                <w:sz w:val="20"/>
                <w:szCs w:val="20"/>
              </w:rPr>
              <w:t>применения активных форм организации деятельности школьников (а не собственной деятельности педагога);</w:t>
            </w:r>
          </w:p>
          <w:p w:rsidR="000658A3" w:rsidRPr="008702C0" w:rsidRDefault="008702C0" w:rsidP="008702C0">
            <w:pPr>
              <w:spacing w:before="100" w:beforeAutospacing="1" w:after="100" w:afterAutospacing="1"/>
              <w:rPr>
                <w:color w:val="000000"/>
                <w:sz w:val="20"/>
                <w:szCs w:val="20"/>
              </w:rPr>
            </w:pPr>
            <w:r w:rsidRPr="008702C0">
              <w:rPr>
                <w:sz w:val="20"/>
                <w:szCs w:val="20"/>
              </w:rPr>
              <w:t xml:space="preserve">    5.  Учителю Максименко О.Н.   планировать работу со слабоуспевающими, работать над повышением качества знаний обучающихся.</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21" w:lineRule="exact"/>
              <w:rPr>
                <w:color w:val="000000"/>
                <w:w w:val="90"/>
              </w:rPr>
            </w:pPr>
            <w:r w:rsidRPr="00DE3EE7">
              <w:rPr>
                <w:color w:val="000000"/>
                <w:w w:val="90"/>
              </w:rPr>
              <w:t>Контроль за качеством знаний</w:t>
            </w: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Ф.к.</w:t>
            </w:r>
          </w:p>
          <w:p w:rsidR="000658A3" w:rsidRPr="00DE3EE7" w:rsidRDefault="000658A3" w:rsidP="00611EBD">
            <w:pPr>
              <w:shd w:val="clear" w:color="auto" w:fill="FFFFFF"/>
              <w:rPr>
                <w:color w:val="000000"/>
                <w:spacing w:val="-2"/>
              </w:rPr>
            </w:pP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1"/>
                <w:w w:val="90"/>
              </w:rPr>
            </w:pPr>
            <w:r w:rsidRPr="00DE3EE7">
              <w:rPr>
                <w:color w:val="000000"/>
                <w:spacing w:val="-1"/>
                <w:w w:val="90"/>
              </w:rPr>
              <w:t>Организация срезов за 3 четверть</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1"/>
              </w:rPr>
            </w:pPr>
            <w:r w:rsidRPr="00DE3EE7">
              <w:rPr>
                <w:color w:val="000000"/>
                <w:spacing w:val="-2"/>
                <w:w w:val="91"/>
              </w:rPr>
              <w:t>3нед.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spacing w:val="-2"/>
                <w:w w:val="91"/>
              </w:rPr>
            </w:pPr>
            <w:r w:rsidRPr="00DE3EE7">
              <w:rPr>
                <w:color w:val="000000"/>
                <w:spacing w:val="-2"/>
                <w:w w:val="91"/>
              </w:rPr>
              <w:t>Зам. директо</w:t>
            </w:r>
            <w:r w:rsidRPr="00DE3EE7">
              <w:rPr>
                <w:color w:val="000000"/>
                <w:spacing w:val="-2"/>
                <w:w w:val="91"/>
              </w:rPr>
              <w:softHyphen/>
              <w:t>ра  по УВР</w:t>
            </w:r>
          </w:p>
          <w:p w:rsidR="000658A3" w:rsidRPr="00DE3EE7" w:rsidRDefault="000658A3" w:rsidP="00611EBD">
            <w:pPr>
              <w:shd w:val="clear" w:color="auto" w:fill="FFFFFF"/>
              <w:spacing w:line="216" w:lineRule="exact"/>
              <w:rPr>
                <w:color w:val="000000"/>
                <w:spacing w:val="-2"/>
                <w:w w:val="91"/>
              </w:rPr>
            </w:pP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6" w:lineRule="exact"/>
              <w:rPr>
                <w:color w:val="000000"/>
                <w:spacing w:val="-2"/>
                <w:w w:val="91"/>
                <w:sz w:val="20"/>
                <w:szCs w:val="20"/>
              </w:rPr>
            </w:pPr>
            <w:r w:rsidRPr="008702C0">
              <w:rPr>
                <w:color w:val="000000"/>
                <w:spacing w:val="-2"/>
                <w:w w:val="91"/>
                <w:sz w:val="20"/>
                <w:szCs w:val="20"/>
              </w:rPr>
              <w:t>Постоянно действующее совещание. Аналитический отчет</w:t>
            </w:r>
          </w:p>
        </w:tc>
        <w:tc>
          <w:tcPr>
            <w:tcW w:w="2835" w:type="dxa"/>
            <w:tcBorders>
              <w:top w:val="single" w:sz="4" w:space="0" w:color="auto"/>
              <w:left w:val="single" w:sz="4" w:space="0" w:color="auto"/>
              <w:bottom w:val="single" w:sz="4" w:space="0" w:color="auto"/>
              <w:right w:val="single" w:sz="4" w:space="0" w:color="auto"/>
            </w:tcBorders>
          </w:tcPr>
          <w:p w:rsidR="000658A3" w:rsidRPr="008702C0" w:rsidRDefault="008702C0" w:rsidP="00611EBD">
            <w:pPr>
              <w:shd w:val="clear" w:color="auto" w:fill="FFFFFF"/>
              <w:spacing w:line="216" w:lineRule="exact"/>
              <w:rPr>
                <w:color w:val="000000"/>
                <w:spacing w:val="-2"/>
                <w:w w:val="91"/>
                <w:sz w:val="20"/>
                <w:szCs w:val="20"/>
              </w:rPr>
            </w:pPr>
            <w:r>
              <w:rPr>
                <w:color w:val="000000"/>
                <w:spacing w:val="-2"/>
                <w:w w:val="91"/>
                <w:sz w:val="20"/>
                <w:szCs w:val="20"/>
              </w:rPr>
              <w:t xml:space="preserve">Всеобуч </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8</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21" w:lineRule="exact"/>
              <w:rPr>
                <w:color w:val="000000"/>
                <w:w w:val="90"/>
              </w:rPr>
            </w:pPr>
            <w:r w:rsidRPr="00DE3EE7">
              <w:rPr>
                <w:color w:val="000000"/>
                <w:w w:val="90"/>
              </w:rPr>
              <w:t>Проверка классных журна</w:t>
            </w:r>
            <w:r w:rsidRPr="00DE3EE7">
              <w:rPr>
                <w:color w:val="000000"/>
                <w:w w:val="90"/>
              </w:rPr>
              <w:softHyphen/>
              <w:t>лов</w:t>
            </w:r>
          </w:p>
          <w:p w:rsidR="000658A3" w:rsidRPr="00DE3EE7" w:rsidRDefault="000658A3" w:rsidP="00611EBD">
            <w:pPr>
              <w:shd w:val="clear" w:color="auto" w:fill="FFFFFF"/>
              <w:spacing w:line="221" w:lineRule="exact"/>
              <w:rPr>
                <w:color w:val="000000"/>
                <w:w w:val="90"/>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Ф.к.</w:t>
            </w:r>
          </w:p>
          <w:p w:rsidR="000658A3" w:rsidRPr="00DE3EE7" w:rsidRDefault="000658A3" w:rsidP="00611EBD">
            <w:pPr>
              <w:shd w:val="clear" w:color="auto" w:fill="FFFFFF"/>
              <w:rPr>
                <w:color w:val="000000"/>
                <w:spacing w:val="-2"/>
              </w:rPr>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spacing w:val="-1"/>
                <w:w w:val="90"/>
              </w:rPr>
            </w:pPr>
            <w:r w:rsidRPr="00DE3EE7">
              <w:rPr>
                <w:color w:val="000000"/>
                <w:spacing w:val="-1"/>
                <w:w w:val="90"/>
              </w:rPr>
              <w:t>Организация сопутствующего повторения</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1"/>
              </w:rPr>
            </w:pPr>
            <w:r w:rsidRPr="00DE3EE7">
              <w:rPr>
                <w:color w:val="000000"/>
                <w:spacing w:val="-2"/>
                <w:w w:val="91"/>
              </w:rPr>
              <w:t>4 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spacing w:val="-2"/>
                <w:w w:val="91"/>
              </w:rPr>
            </w:pPr>
            <w:r w:rsidRPr="00DE3EE7">
              <w:rPr>
                <w:color w:val="000000"/>
                <w:spacing w:val="-2"/>
                <w:w w:val="91"/>
              </w:rPr>
              <w:t>Зам. директо</w:t>
            </w:r>
            <w:r w:rsidRPr="00DE3EE7">
              <w:rPr>
                <w:color w:val="000000"/>
                <w:spacing w:val="-2"/>
                <w:w w:val="91"/>
              </w:rPr>
              <w:softHyphen/>
              <w:t>ра  по УВР</w:t>
            </w:r>
          </w:p>
          <w:p w:rsidR="000658A3" w:rsidRPr="00DE3EE7" w:rsidRDefault="000658A3" w:rsidP="00611EBD">
            <w:pPr>
              <w:shd w:val="clear" w:color="auto" w:fill="FFFFFF"/>
              <w:spacing w:line="216" w:lineRule="exact"/>
              <w:rPr>
                <w:color w:val="000000"/>
                <w:spacing w:val="-2"/>
                <w:w w:val="91"/>
              </w:rPr>
            </w:pP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6" w:lineRule="exact"/>
              <w:rPr>
                <w:color w:val="000000"/>
                <w:spacing w:val="-2"/>
                <w:w w:val="91"/>
                <w:sz w:val="20"/>
                <w:szCs w:val="20"/>
              </w:rPr>
            </w:pPr>
            <w:r w:rsidRPr="008702C0">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8702C0" w:rsidRPr="008702C0" w:rsidRDefault="008702C0" w:rsidP="008702C0">
            <w:pPr>
              <w:pStyle w:val="c4"/>
              <w:spacing w:before="0" w:beforeAutospacing="0" w:after="0" w:afterAutospacing="0"/>
              <w:jc w:val="both"/>
              <w:rPr>
                <w:rFonts w:ascii="Arial" w:hAnsi="Arial" w:cs="Arial"/>
                <w:b/>
                <w:color w:val="000000"/>
                <w:sz w:val="20"/>
                <w:szCs w:val="20"/>
              </w:rPr>
            </w:pPr>
            <w:r w:rsidRPr="008702C0">
              <w:rPr>
                <w:rStyle w:val="c3"/>
                <w:b/>
                <w:color w:val="000000"/>
                <w:sz w:val="20"/>
                <w:szCs w:val="20"/>
              </w:rPr>
              <w:t>решение:</w:t>
            </w:r>
          </w:p>
          <w:p w:rsidR="008702C0" w:rsidRPr="008702C0" w:rsidRDefault="008702C0" w:rsidP="008702C0">
            <w:pPr>
              <w:jc w:val="both"/>
              <w:rPr>
                <w:color w:val="000000"/>
                <w:sz w:val="20"/>
                <w:szCs w:val="20"/>
              </w:rPr>
            </w:pPr>
            <w:r w:rsidRPr="008702C0">
              <w:rPr>
                <w:rStyle w:val="c3"/>
                <w:color w:val="000000"/>
                <w:sz w:val="20"/>
                <w:szCs w:val="20"/>
              </w:rPr>
              <w:t>Провести индивидуальные беседы с учителями, допустившими нарушения в оформлении журналов.</w:t>
            </w:r>
          </w:p>
          <w:p w:rsidR="008702C0" w:rsidRPr="008702C0" w:rsidRDefault="008702C0" w:rsidP="008702C0">
            <w:pPr>
              <w:jc w:val="both"/>
              <w:rPr>
                <w:color w:val="000000"/>
                <w:sz w:val="20"/>
                <w:szCs w:val="20"/>
              </w:rPr>
            </w:pPr>
            <w:r w:rsidRPr="008702C0">
              <w:rPr>
                <w:rStyle w:val="c3"/>
                <w:color w:val="000000"/>
                <w:sz w:val="20"/>
                <w:szCs w:val="20"/>
              </w:rPr>
              <w:t>Ознакомить учителей - предметников с Инструкцией по ведению классного журнала под роспись.</w:t>
            </w:r>
            <w:r w:rsidRPr="008702C0">
              <w:rPr>
                <w:spacing w:val="-8"/>
                <w:sz w:val="20"/>
                <w:szCs w:val="20"/>
              </w:rPr>
              <w:t>Заполнить пробелы в графе «Что пройдено на уроке»; «Домашнее задание»</w:t>
            </w:r>
          </w:p>
          <w:p w:rsidR="000658A3" w:rsidRPr="008702C0" w:rsidRDefault="000658A3" w:rsidP="00611EBD">
            <w:pPr>
              <w:shd w:val="clear" w:color="auto" w:fill="FFFFFF"/>
              <w:spacing w:line="216" w:lineRule="exact"/>
              <w:rPr>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9</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90"/>
              </w:rPr>
            </w:pPr>
            <w:r w:rsidRPr="00DE3EE7">
              <w:rPr>
                <w:color w:val="000000"/>
                <w:w w:val="90"/>
              </w:rPr>
              <w:t>Контроль за выполнением рабочих программ.</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t>П.к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1"/>
                <w:w w:val="90"/>
              </w:rPr>
            </w:pPr>
            <w:r w:rsidRPr="00DE3EE7">
              <w:rPr>
                <w:color w:val="000000"/>
                <w:spacing w:val="-1"/>
                <w:w w:val="90"/>
              </w:rPr>
              <w:t>Выполнение программ .</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2"/>
              </w:rPr>
            </w:pPr>
            <w:r w:rsidRPr="00DE3EE7">
              <w:rPr>
                <w:color w:val="000000"/>
                <w:spacing w:val="-2"/>
                <w:w w:val="92"/>
              </w:rPr>
              <w:t>3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2"/>
              </w:rPr>
            </w:pPr>
            <w:r w:rsidRPr="00DE3EE7">
              <w:rPr>
                <w:color w:val="000000"/>
                <w:spacing w:val="-2"/>
                <w:w w:val="92"/>
              </w:rPr>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6" w:lineRule="exact"/>
              <w:rPr>
                <w:color w:val="000000"/>
                <w:spacing w:val="-2"/>
                <w:w w:val="92"/>
                <w:sz w:val="20"/>
                <w:szCs w:val="20"/>
              </w:rPr>
            </w:pPr>
            <w:r w:rsidRPr="008702C0">
              <w:rPr>
                <w:color w:val="000000"/>
                <w:spacing w:val="-2"/>
                <w:w w:val="92"/>
                <w:sz w:val="20"/>
                <w:szCs w:val="20"/>
              </w:rPr>
              <w:t>МС</w:t>
            </w:r>
          </w:p>
        </w:tc>
        <w:tc>
          <w:tcPr>
            <w:tcW w:w="2835" w:type="dxa"/>
            <w:tcBorders>
              <w:top w:val="single" w:sz="4" w:space="0" w:color="auto"/>
              <w:left w:val="single" w:sz="4" w:space="0" w:color="auto"/>
              <w:bottom w:val="single" w:sz="4" w:space="0" w:color="auto"/>
              <w:right w:val="single" w:sz="4" w:space="0" w:color="auto"/>
            </w:tcBorders>
          </w:tcPr>
          <w:p w:rsidR="008702C0" w:rsidRPr="008702C0" w:rsidRDefault="008702C0" w:rsidP="008702C0">
            <w:pPr>
              <w:autoSpaceDE w:val="0"/>
              <w:autoSpaceDN w:val="0"/>
              <w:adjustRightInd w:val="0"/>
              <w:jc w:val="both"/>
              <w:rPr>
                <w:sz w:val="20"/>
                <w:szCs w:val="20"/>
              </w:rPr>
            </w:pPr>
            <w:r w:rsidRPr="008702C0">
              <w:rPr>
                <w:sz w:val="20"/>
                <w:szCs w:val="20"/>
              </w:rPr>
              <w:t>Программа за 3 четверть 2014 – 2015 учебного года выполнена</w:t>
            </w:r>
          </w:p>
          <w:p w:rsidR="008702C0" w:rsidRPr="008702C0" w:rsidRDefault="008702C0" w:rsidP="008702C0">
            <w:pPr>
              <w:autoSpaceDE w:val="0"/>
              <w:autoSpaceDN w:val="0"/>
              <w:adjustRightInd w:val="0"/>
              <w:jc w:val="both"/>
              <w:rPr>
                <w:sz w:val="20"/>
                <w:szCs w:val="20"/>
              </w:rPr>
            </w:pPr>
            <w:r w:rsidRPr="008702C0">
              <w:rPr>
                <w:sz w:val="20"/>
                <w:szCs w:val="20"/>
              </w:rPr>
              <w:t>полностью.</w:t>
            </w:r>
          </w:p>
          <w:p w:rsidR="008702C0" w:rsidRPr="008702C0" w:rsidRDefault="008702C0" w:rsidP="008702C0">
            <w:pPr>
              <w:autoSpaceDE w:val="0"/>
              <w:autoSpaceDN w:val="0"/>
              <w:adjustRightInd w:val="0"/>
              <w:jc w:val="both"/>
              <w:rPr>
                <w:b/>
                <w:bCs/>
                <w:sz w:val="20"/>
                <w:szCs w:val="20"/>
              </w:rPr>
            </w:pPr>
            <w:r w:rsidRPr="008702C0">
              <w:rPr>
                <w:b/>
                <w:bCs/>
                <w:sz w:val="20"/>
                <w:szCs w:val="20"/>
              </w:rPr>
              <w:t>Рекомендации:</w:t>
            </w:r>
          </w:p>
          <w:p w:rsidR="008702C0" w:rsidRPr="008702C0" w:rsidRDefault="008702C0" w:rsidP="008702C0">
            <w:pPr>
              <w:autoSpaceDE w:val="0"/>
              <w:autoSpaceDN w:val="0"/>
              <w:adjustRightInd w:val="0"/>
              <w:jc w:val="both"/>
              <w:rPr>
                <w:sz w:val="20"/>
                <w:szCs w:val="20"/>
              </w:rPr>
            </w:pPr>
            <w:r w:rsidRPr="008702C0">
              <w:rPr>
                <w:sz w:val="20"/>
                <w:szCs w:val="20"/>
              </w:rPr>
              <w:t>Учителям – предметникам продолжать своевременно отслеживать прохождение программы.</w:t>
            </w:r>
          </w:p>
          <w:p w:rsidR="000658A3" w:rsidRPr="008702C0" w:rsidRDefault="000658A3" w:rsidP="00611EBD">
            <w:pPr>
              <w:shd w:val="clear" w:color="auto" w:fill="FFFFFF"/>
              <w:spacing w:line="216" w:lineRule="exact"/>
              <w:rPr>
                <w:color w:val="000000"/>
                <w:spacing w:val="-2"/>
                <w:w w:val="92"/>
                <w:sz w:val="20"/>
                <w:szCs w:val="20"/>
              </w:rPr>
            </w:pPr>
          </w:p>
        </w:tc>
      </w:tr>
      <w:tr w:rsidR="000658A3" w:rsidRPr="00EB39BB"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6" w:lineRule="exact"/>
              <w:jc w:val="center"/>
              <w:rPr>
                <w:b/>
                <w:color w:val="000000"/>
                <w:spacing w:val="-2"/>
                <w:w w:val="92"/>
                <w:sz w:val="20"/>
                <w:szCs w:val="20"/>
              </w:rPr>
            </w:pPr>
            <w:r w:rsidRPr="008702C0">
              <w:rPr>
                <w:b/>
                <w:color w:val="000000"/>
                <w:spacing w:val="-2"/>
                <w:w w:val="92"/>
                <w:sz w:val="20"/>
                <w:szCs w:val="20"/>
              </w:rPr>
              <w:t>АПРЕЛЬ</w:t>
            </w:r>
          </w:p>
        </w:tc>
        <w:tc>
          <w:tcPr>
            <w:tcW w:w="2835" w:type="dxa"/>
            <w:tcBorders>
              <w:top w:val="single" w:sz="4" w:space="0" w:color="auto"/>
              <w:left w:val="single" w:sz="4" w:space="0" w:color="auto"/>
              <w:bottom w:val="single" w:sz="4" w:space="0" w:color="auto"/>
              <w:right w:val="single" w:sz="4" w:space="0" w:color="auto"/>
            </w:tcBorders>
          </w:tcPr>
          <w:p w:rsidR="000658A3" w:rsidRPr="008702C0" w:rsidRDefault="000658A3" w:rsidP="00611EBD">
            <w:pPr>
              <w:shd w:val="clear" w:color="auto" w:fill="FFFFFF"/>
              <w:spacing w:line="216" w:lineRule="exact"/>
              <w:jc w:val="center"/>
              <w:rPr>
                <w:b/>
                <w:color w:val="000000"/>
                <w:spacing w:val="-2"/>
                <w:w w:val="92"/>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1</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90"/>
              </w:rPr>
            </w:pPr>
            <w:r w:rsidRPr="00DE3EE7">
              <w:rPr>
                <w:color w:val="000000"/>
                <w:w w:val="90"/>
              </w:rPr>
              <w:t>Контроль за качеством подготовки к ГИА и ЕГЭ</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t>Ф.к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1"/>
                <w:w w:val="90"/>
              </w:rPr>
            </w:pPr>
            <w:r w:rsidRPr="00DE3EE7">
              <w:rPr>
                <w:color w:val="000000"/>
                <w:spacing w:val="-1"/>
                <w:w w:val="90"/>
              </w:rPr>
              <w:t>Анализ работы по повторению. Система работы учителей по подготовке к экзаменам</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2"/>
              </w:rPr>
            </w:pPr>
            <w:r w:rsidRPr="00DE3EE7">
              <w:rPr>
                <w:color w:val="000000"/>
                <w:spacing w:val="-2"/>
                <w:w w:val="92"/>
              </w:rPr>
              <w:t>В течение 4 четверти</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2"/>
              </w:rPr>
            </w:pPr>
            <w:r w:rsidRPr="00DE3EE7">
              <w:rPr>
                <w:color w:val="000000"/>
                <w:spacing w:val="-2"/>
                <w:w w:val="92"/>
              </w:rPr>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6" w:lineRule="exact"/>
              <w:rPr>
                <w:color w:val="000000"/>
                <w:spacing w:val="-2"/>
                <w:w w:val="92"/>
                <w:sz w:val="20"/>
                <w:szCs w:val="20"/>
              </w:rPr>
            </w:pPr>
            <w:r w:rsidRPr="008702C0">
              <w:rPr>
                <w:color w:val="000000"/>
                <w:spacing w:val="-2"/>
                <w:w w:val="92"/>
                <w:sz w:val="20"/>
                <w:szCs w:val="20"/>
              </w:rPr>
              <w:t>МС, справка</w:t>
            </w:r>
          </w:p>
        </w:tc>
        <w:tc>
          <w:tcPr>
            <w:tcW w:w="2835" w:type="dxa"/>
            <w:tcBorders>
              <w:top w:val="single" w:sz="4" w:space="0" w:color="auto"/>
              <w:left w:val="single" w:sz="4" w:space="0" w:color="auto"/>
              <w:bottom w:val="single" w:sz="4" w:space="0" w:color="auto"/>
              <w:right w:val="single" w:sz="4" w:space="0" w:color="auto"/>
            </w:tcBorders>
          </w:tcPr>
          <w:p w:rsidR="008702C0" w:rsidRPr="006B2ED5" w:rsidRDefault="008702C0" w:rsidP="008702C0">
            <w:pPr>
              <w:jc w:val="center"/>
              <w:rPr>
                <w:b/>
                <w:sz w:val="18"/>
                <w:szCs w:val="18"/>
              </w:rPr>
            </w:pPr>
            <w:r w:rsidRPr="006B2ED5">
              <w:rPr>
                <w:b/>
                <w:sz w:val="18"/>
                <w:szCs w:val="18"/>
              </w:rPr>
              <w:t>Постановление:</w:t>
            </w:r>
          </w:p>
          <w:p w:rsidR="008702C0" w:rsidRPr="006B2ED5" w:rsidRDefault="008702C0" w:rsidP="008702C0">
            <w:pPr>
              <w:rPr>
                <w:sz w:val="18"/>
                <w:szCs w:val="18"/>
              </w:rPr>
            </w:pPr>
            <w:r w:rsidRPr="006B2ED5">
              <w:rPr>
                <w:sz w:val="18"/>
                <w:szCs w:val="18"/>
              </w:rPr>
              <w:t>1. Продолжить проведение мониторинга учебного процесса.</w:t>
            </w:r>
          </w:p>
          <w:p w:rsidR="008702C0" w:rsidRPr="006B2ED5" w:rsidRDefault="008702C0" w:rsidP="008702C0">
            <w:pPr>
              <w:rPr>
                <w:sz w:val="18"/>
                <w:szCs w:val="18"/>
              </w:rPr>
            </w:pPr>
          </w:p>
          <w:p w:rsidR="008702C0" w:rsidRPr="006B2ED5" w:rsidRDefault="008702C0" w:rsidP="008702C0">
            <w:pPr>
              <w:rPr>
                <w:sz w:val="18"/>
                <w:szCs w:val="18"/>
              </w:rPr>
            </w:pPr>
            <w:r w:rsidRPr="006B2ED5">
              <w:rPr>
                <w:sz w:val="18"/>
                <w:szCs w:val="18"/>
              </w:rPr>
              <w:t>2Разработать систему подготовки к ГИА на уроках</w:t>
            </w:r>
          </w:p>
          <w:p w:rsidR="008702C0" w:rsidRPr="006B2ED5" w:rsidRDefault="008702C0" w:rsidP="008702C0">
            <w:pPr>
              <w:rPr>
                <w:sz w:val="18"/>
                <w:szCs w:val="18"/>
              </w:rPr>
            </w:pPr>
          </w:p>
          <w:p w:rsidR="008702C0" w:rsidRPr="006B2ED5" w:rsidRDefault="008702C0" w:rsidP="008702C0">
            <w:pPr>
              <w:rPr>
                <w:sz w:val="18"/>
                <w:szCs w:val="18"/>
              </w:rPr>
            </w:pPr>
            <w:r w:rsidRPr="006B2ED5">
              <w:rPr>
                <w:sz w:val="18"/>
                <w:szCs w:val="18"/>
              </w:rPr>
              <w:t xml:space="preserve">3.Усилить подготовку к репетиционным экзаменам. </w:t>
            </w:r>
          </w:p>
          <w:p w:rsidR="000658A3" w:rsidRPr="008702C0" w:rsidRDefault="000658A3" w:rsidP="00611EBD">
            <w:pPr>
              <w:shd w:val="clear" w:color="auto" w:fill="FFFFFF"/>
              <w:spacing w:line="216" w:lineRule="exact"/>
              <w:rPr>
                <w:color w:val="000000"/>
                <w:spacing w:val="-2"/>
                <w:w w:val="92"/>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pPr>
            <w:r w:rsidRPr="00DE3EE7">
              <w:rPr>
                <w:color w:val="000000"/>
                <w:spacing w:val="-1"/>
                <w:w w:val="89"/>
              </w:rPr>
              <w:t>Работа учителей по самооб</w:t>
            </w:r>
            <w:r w:rsidRPr="00DE3EE7">
              <w:rPr>
                <w:color w:val="000000"/>
                <w:spacing w:val="-1"/>
                <w:w w:val="89"/>
              </w:rPr>
              <w:softHyphen/>
            </w:r>
            <w:r w:rsidRPr="00DE3EE7">
              <w:rPr>
                <w:color w:val="000000"/>
                <w:w w:val="89"/>
              </w:rPr>
              <w:t>разованию</w:t>
            </w:r>
          </w:p>
          <w:p w:rsidR="000658A3" w:rsidRPr="00DE3EE7" w:rsidRDefault="000658A3" w:rsidP="00611EBD">
            <w:pPr>
              <w:widowControl w:val="0"/>
              <w:shd w:val="clear" w:color="auto" w:fill="FFFFFF"/>
              <w:autoSpaceDE w:val="0"/>
              <w:autoSpaceDN w:val="0"/>
              <w:adjustRightInd w:val="0"/>
              <w:spacing w:line="216" w:lineRule="exact"/>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pPr>
            <w:r w:rsidRPr="00DE3EE7">
              <w:rPr>
                <w:color w:val="000000"/>
                <w:spacing w:val="-2"/>
              </w:rPr>
              <w:t>Т.к.</w:t>
            </w:r>
          </w:p>
          <w:p w:rsidR="000658A3" w:rsidRPr="00DE3EE7" w:rsidRDefault="000658A3" w:rsidP="00611EBD">
            <w:pPr>
              <w:widowControl w:val="0"/>
              <w:shd w:val="clear" w:color="auto" w:fill="FFFFFF"/>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widowControl w:val="0"/>
              <w:shd w:val="clear" w:color="auto" w:fill="FFFFFF"/>
              <w:autoSpaceDE w:val="0"/>
              <w:autoSpaceDN w:val="0"/>
              <w:adjustRightInd w:val="0"/>
              <w:spacing w:line="216" w:lineRule="exact"/>
            </w:pPr>
            <w:r w:rsidRPr="00DE3EE7">
              <w:t>Индивилуальный образовательный маршрут</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0"/>
              </w:rPr>
            </w:pPr>
            <w:r w:rsidRPr="00DE3EE7">
              <w:rPr>
                <w:color w:val="000000"/>
                <w:spacing w:val="-2"/>
                <w:w w:val="90"/>
              </w:rPr>
              <w:t>4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pPr>
            <w:r w:rsidRPr="00DE3EE7">
              <w:t xml:space="preserve">Руководители </w:t>
            </w:r>
          </w:p>
          <w:p w:rsidR="000658A3" w:rsidRPr="00DE3EE7" w:rsidRDefault="000658A3" w:rsidP="00611EBD">
            <w:pPr>
              <w:shd w:val="clear" w:color="auto" w:fill="FFFFFF"/>
              <w:spacing w:line="216" w:lineRule="exact"/>
            </w:pPr>
            <w:r w:rsidRPr="00DE3EE7">
              <w:t>м.о.</w:t>
            </w: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6" w:lineRule="exact"/>
              <w:rPr>
                <w:sz w:val="20"/>
                <w:szCs w:val="20"/>
              </w:rPr>
            </w:pPr>
            <w:r w:rsidRPr="008702C0">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8702C0" w:rsidRDefault="000658A3" w:rsidP="00611EBD">
            <w:pPr>
              <w:shd w:val="clear" w:color="auto" w:fill="FFFFFF"/>
              <w:spacing w:line="216" w:lineRule="exact"/>
              <w:rPr>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3</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21" w:lineRule="exact"/>
            </w:pPr>
            <w:r w:rsidRPr="00DE3EE7">
              <w:rPr>
                <w:color w:val="000000"/>
                <w:w w:val="90"/>
              </w:rPr>
              <w:t>Работа учителей, имеющих неуспевающих учащихся</w:t>
            </w:r>
          </w:p>
          <w:p w:rsidR="000658A3" w:rsidRPr="00DE3EE7" w:rsidRDefault="000658A3" w:rsidP="00611EBD">
            <w:pPr>
              <w:widowControl w:val="0"/>
              <w:shd w:val="clear" w:color="auto" w:fill="FFFFFF"/>
              <w:autoSpaceDE w:val="0"/>
              <w:autoSpaceDN w:val="0"/>
              <w:adjustRightInd w:val="0"/>
              <w:spacing w:line="221" w:lineRule="exact"/>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pPr>
            <w:r w:rsidRPr="00DE3EE7">
              <w:rPr>
                <w:color w:val="000000"/>
                <w:spacing w:val="-2"/>
              </w:rPr>
              <w:t>Т.к.</w:t>
            </w:r>
          </w:p>
          <w:p w:rsidR="000658A3" w:rsidRPr="00DE3EE7" w:rsidRDefault="000658A3" w:rsidP="00611EBD">
            <w:pPr>
              <w:widowControl w:val="0"/>
              <w:shd w:val="clear" w:color="auto" w:fill="FFFFFF"/>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pPr>
            <w:r w:rsidRPr="00DE3EE7">
              <w:rPr>
                <w:color w:val="000000"/>
                <w:spacing w:val="-1"/>
                <w:w w:val="90"/>
              </w:rPr>
              <w:t>Оценка индивидуальной ра</w:t>
            </w:r>
            <w:r w:rsidRPr="00DE3EE7">
              <w:rPr>
                <w:color w:val="000000"/>
                <w:spacing w:val="-1"/>
                <w:w w:val="90"/>
              </w:rPr>
              <w:softHyphen/>
            </w:r>
            <w:r w:rsidRPr="00DE3EE7">
              <w:rPr>
                <w:color w:val="000000"/>
                <w:w w:val="90"/>
              </w:rPr>
              <w:t xml:space="preserve">боты с учащимися, системы </w:t>
            </w:r>
            <w:r w:rsidRPr="00DE3EE7">
              <w:rPr>
                <w:color w:val="000000"/>
                <w:w w:val="88"/>
              </w:rPr>
              <w:t>контроля и учета знаний</w:t>
            </w:r>
          </w:p>
          <w:p w:rsidR="000658A3" w:rsidRPr="00DE3EE7" w:rsidRDefault="000658A3" w:rsidP="00611EBD">
            <w:pPr>
              <w:widowControl w:val="0"/>
              <w:shd w:val="clear" w:color="auto" w:fill="FFFFFF"/>
              <w:autoSpaceDE w:val="0"/>
              <w:autoSpaceDN w:val="0"/>
              <w:adjustRightInd w:val="0"/>
              <w:spacing w:line="216" w:lineRule="exact"/>
            </w:pP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1"/>
              </w:rPr>
            </w:pPr>
            <w:r w:rsidRPr="00DE3EE7">
              <w:rPr>
                <w:color w:val="000000"/>
                <w:spacing w:val="-2"/>
                <w:w w:val="91"/>
              </w:rPr>
              <w:t>3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pPr>
            <w:r w:rsidRPr="00DE3EE7">
              <w:t>Зам. Дир.по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6" w:lineRule="exact"/>
              <w:rPr>
                <w:sz w:val="20"/>
                <w:szCs w:val="20"/>
              </w:rPr>
            </w:pPr>
            <w:r w:rsidRPr="008702C0">
              <w:rPr>
                <w:sz w:val="20"/>
                <w:szCs w:val="20"/>
              </w:rPr>
              <w:t>МС</w:t>
            </w:r>
          </w:p>
          <w:p w:rsidR="000658A3" w:rsidRPr="008702C0" w:rsidRDefault="000658A3" w:rsidP="00611EBD">
            <w:pPr>
              <w:shd w:val="clear" w:color="auto" w:fill="FFFFFF"/>
              <w:spacing w:line="216" w:lineRule="exact"/>
              <w:rPr>
                <w:sz w:val="20"/>
                <w:szCs w:val="20"/>
              </w:rPr>
            </w:pPr>
            <w:r w:rsidRPr="008702C0">
              <w:rPr>
                <w:sz w:val="20"/>
                <w:szCs w:val="20"/>
              </w:rPr>
              <w:t>протокол</w:t>
            </w:r>
          </w:p>
        </w:tc>
        <w:tc>
          <w:tcPr>
            <w:tcW w:w="2835" w:type="dxa"/>
            <w:tcBorders>
              <w:top w:val="single" w:sz="4" w:space="0" w:color="auto"/>
              <w:left w:val="single" w:sz="4" w:space="0" w:color="auto"/>
              <w:bottom w:val="single" w:sz="4" w:space="0" w:color="auto"/>
              <w:right w:val="single" w:sz="4" w:space="0" w:color="auto"/>
            </w:tcBorders>
          </w:tcPr>
          <w:p w:rsidR="008702C0" w:rsidRPr="005E200F" w:rsidRDefault="008702C0" w:rsidP="008702C0">
            <w:pPr>
              <w:jc w:val="center"/>
              <w:rPr>
                <w:b/>
                <w:sz w:val="18"/>
                <w:szCs w:val="18"/>
              </w:rPr>
            </w:pPr>
            <w:r w:rsidRPr="005E200F">
              <w:rPr>
                <w:b/>
                <w:sz w:val="18"/>
                <w:szCs w:val="18"/>
              </w:rPr>
              <w:t>Постановление:</w:t>
            </w:r>
          </w:p>
          <w:p w:rsidR="008702C0" w:rsidRPr="005E200F" w:rsidRDefault="008702C0" w:rsidP="008702C0">
            <w:pPr>
              <w:rPr>
                <w:sz w:val="18"/>
                <w:szCs w:val="18"/>
              </w:rPr>
            </w:pPr>
          </w:p>
          <w:p w:rsidR="008702C0" w:rsidRPr="005E200F" w:rsidRDefault="008702C0" w:rsidP="008702C0">
            <w:pPr>
              <w:rPr>
                <w:sz w:val="18"/>
                <w:szCs w:val="18"/>
              </w:rPr>
            </w:pPr>
            <w:r>
              <w:rPr>
                <w:sz w:val="18"/>
                <w:szCs w:val="18"/>
              </w:rPr>
              <w:t>1</w:t>
            </w:r>
            <w:r w:rsidRPr="005E200F">
              <w:rPr>
                <w:sz w:val="18"/>
                <w:szCs w:val="18"/>
              </w:rPr>
              <w:t>. Для поддержания мотивации к учению использовать познавательные задания.</w:t>
            </w:r>
          </w:p>
          <w:p w:rsidR="008702C0" w:rsidRPr="005E200F" w:rsidRDefault="008702C0" w:rsidP="008702C0">
            <w:pPr>
              <w:rPr>
                <w:sz w:val="18"/>
                <w:szCs w:val="18"/>
              </w:rPr>
            </w:pPr>
          </w:p>
          <w:p w:rsidR="008702C0" w:rsidRPr="005E200F" w:rsidRDefault="008702C0" w:rsidP="008702C0">
            <w:pPr>
              <w:rPr>
                <w:sz w:val="18"/>
                <w:szCs w:val="18"/>
              </w:rPr>
            </w:pPr>
            <w:r>
              <w:rPr>
                <w:sz w:val="18"/>
                <w:szCs w:val="18"/>
              </w:rPr>
              <w:t xml:space="preserve"> 2</w:t>
            </w:r>
            <w:r w:rsidRPr="005E200F">
              <w:rPr>
                <w:sz w:val="18"/>
                <w:szCs w:val="18"/>
              </w:rPr>
              <w:t>.   Учителям – предметникам  тщательно проанализировать с детьми результаты срезов и репетиционных экзаменов и спланировать работу по корректировке знаний.</w:t>
            </w:r>
          </w:p>
          <w:p w:rsidR="008702C0" w:rsidRPr="005E200F" w:rsidRDefault="008702C0" w:rsidP="008702C0">
            <w:pPr>
              <w:rPr>
                <w:sz w:val="18"/>
                <w:szCs w:val="18"/>
              </w:rPr>
            </w:pPr>
          </w:p>
          <w:p w:rsidR="000658A3" w:rsidRPr="008702C0" w:rsidRDefault="008702C0" w:rsidP="008702C0">
            <w:pPr>
              <w:shd w:val="clear" w:color="auto" w:fill="FFFFFF"/>
              <w:spacing w:line="216" w:lineRule="exact"/>
              <w:rPr>
                <w:sz w:val="20"/>
                <w:szCs w:val="20"/>
              </w:rPr>
            </w:pPr>
            <w:r>
              <w:rPr>
                <w:sz w:val="18"/>
                <w:szCs w:val="18"/>
              </w:rPr>
              <w:t>3</w:t>
            </w:r>
            <w:r w:rsidRPr="005E200F">
              <w:rPr>
                <w:sz w:val="18"/>
                <w:szCs w:val="18"/>
              </w:rPr>
              <w:t>. Учителям – предметникам  сформировать отчет о работе со слабоуспевающими</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4</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21" w:lineRule="exact"/>
              <w:rPr>
                <w:color w:val="000000"/>
                <w:w w:val="90"/>
              </w:rPr>
            </w:pPr>
            <w:r w:rsidRPr="00DE3EE7">
              <w:rPr>
                <w:color w:val="000000"/>
                <w:w w:val="90"/>
              </w:rPr>
              <w:t>Проверка классных журна</w:t>
            </w:r>
            <w:r w:rsidRPr="00DE3EE7">
              <w:rPr>
                <w:color w:val="000000"/>
                <w:w w:val="90"/>
              </w:rPr>
              <w:softHyphen/>
              <w:t>лов</w:t>
            </w:r>
          </w:p>
          <w:p w:rsidR="000658A3" w:rsidRPr="00DE3EE7" w:rsidRDefault="000658A3" w:rsidP="00611EBD">
            <w:pPr>
              <w:shd w:val="clear" w:color="auto" w:fill="FFFFFF"/>
              <w:spacing w:line="221" w:lineRule="exact"/>
              <w:rPr>
                <w:color w:val="000000"/>
                <w:w w:val="90"/>
              </w:rPr>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rPr>
                <w:color w:val="000000"/>
                <w:spacing w:val="-2"/>
              </w:rPr>
            </w:pPr>
            <w:r w:rsidRPr="00DE3EE7">
              <w:rPr>
                <w:color w:val="000000"/>
                <w:spacing w:val="-2"/>
              </w:rPr>
              <w:t>Ф.к.</w:t>
            </w:r>
          </w:p>
          <w:p w:rsidR="000658A3" w:rsidRPr="00DE3EE7" w:rsidRDefault="000658A3" w:rsidP="00611EBD">
            <w:pPr>
              <w:shd w:val="clear" w:color="auto" w:fill="FFFFFF"/>
              <w:rPr>
                <w:color w:val="000000"/>
                <w:spacing w:val="-2"/>
              </w:rPr>
            </w:pP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1"/>
                <w:w w:val="90"/>
              </w:rPr>
            </w:pPr>
            <w:r w:rsidRPr="00DE3EE7">
              <w:rPr>
                <w:color w:val="000000"/>
                <w:spacing w:val="-1"/>
                <w:w w:val="90"/>
              </w:rPr>
              <w:t>Оценка соблюдения единого орфографического режима, накопляемость оценок по устным предметам, систематическая запись домашнего задания, объективность выставления оценок за 3 четверть.</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1"/>
              </w:rPr>
            </w:pPr>
            <w:r w:rsidRPr="00DE3EE7">
              <w:rPr>
                <w:color w:val="000000"/>
                <w:spacing w:val="-2"/>
                <w:w w:val="91"/>
              </w:rPr>
              <w:t>4 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rPr>
                <w:color w:val="000000"/>
                <w:spacing w:val="-2"/>
                <w:w w:val="91"/>
              </w:rPr>
            </w:pPr>
            <w:r w:rsidRPr="00DE3EE7">
              <w:rPr>
                <w:color w:val="000000"/>
                <w:spacing w:val="-2"/>
                <w:w w:val="91"/>
              </w:rPr>
              <w:t>Зам. Директо</w:t>
            </w:r>
            <w:r w:rsidRPr="00DE3EE7">
              <w:rPr>
                <w:color w:val="000000"/>
                <w:spacing w:val="-2"/>
                <w:w w:val="91"/>
              </w:rPr>
              <w:softHyphen/>
              <w:t>ра по УВР</w:t>
            </w:r>
          </w:p>
          <w:p w:rsidR="000658A3" w:rsidRPr="00DE3EE7" w:rsidRDefault="000658A3" w:rsidP="00611EBD">
            <w:pPr>
              <w:shd w:val="clear" w:color="auto" w:fill="FFFFFF"/>
              <w:spacing w:line="216" w:lineRule="exact"/>
              <w:rPr>
                <w:color w:val="000000"/>
                <w:spacing w:val="-2"/>
                <w:w w:val="91"/>
              </w:rPr>
            </w:pPr>
          </w:p>
        </w:tc>
        <w:tc>
          <w:tcPr>
            <w:tcW w:w="1134" w:type="dxa"/>
            <w:tcBorders>
              <w:top w:val="single" w:sz="4" w:space="0" w:color="auto"/>
              <w:left w:val="single" w:sz="4" w:space="0" w:color="auto"/>
              <w:bottom w:val="single" w:sz="4" w:space="0" w:color="auto"/>
              <w:right w:val="single" w:sz="4" w:space="0" w:color="auto"/>
            </w:tcBorders>
          </w:tcPr>
          <w:p w:rsidR="000658A3" w:rsidRPr="008702C0" w:rsidRDefault="000658A3" w:rsidP="00611EBD">
            <w:pPr>
              <w:shd w:val="clear" w:color="auto" w:fill="FFFFFF"/>
              <w:spacing w:line="216" w:lineRule="exact"/>
              <w:rPr>
                <w:color w:val="000000"/>
                <w:spacing w:val="-2"/>
                <w:w w:val="91"/>
                <w:sz w:val="20"/>
                <w:szCs w:val="20"/>
              </w:rPr>
            </w:pPr>
            <w:r w:rsidRPr="008702C0">
              <w:rPr>
                <w:color w:val="000000"/>
                <w:spacing w:val="-2"/>
                <w:w w:val="91"/>
                <w:sz w:val="20"/>
                <w:szCs w:val="20"/>
              </w:rPr>
              <w:t>справка</w:t>
            </w:r>
          </w:p>
        </w:tc>
        <w:tc>
          <w:tcPr>
            <w:tcW w:w="2835" w:type="dxa"/>
            <w:tcBorders>
              <w:top w:val="single" w:sz="4" w:space="0" w:color="auto"/>
              <w:left w:val="single" w:sz="4" w:space="0" w:color="auto"/>
              <w:bottom w:val="single" w:sz="4" w:space="0" w:color="auto"/>
              <w:right w:val="single" w:sz="4" w:space="0" w:color="auto"/>
            </w:tcBorders>
          </w:tcPr>
          <w:p w:rsidR="008702C0" w:rsidRPr="008702C0" w:rsidRDefault="008702C0" w:rsidP="008702C0">
            <w:pPr>
              <w:pStyle w:val="c4"/>
              <w:spacing w:before="0" w:beforeAutospacing="0" w:after="0" w:afterAutospacing="0"/>
              <w:jc w:val="both"/>
              <w:rPr>
                <w:rFonts w:ascii="Arial" w:hAnsi="Arial" w:cs="Arial"/>
                <w:b/>
                <w:color w:val="000000"/>
                <w:sz w:val="20"/>
                <w:szCs w:val="20"/>
              </w:rPr>
            </w:pPr>
            <w:r w:rsidRPr="008702C0">
              <w:rPr>
                <w:rStyle w:val="c3"/>
                <w:b/>
                <w:color w:val="000000"/>
                <w:sz w:val="20"/>
                <w:szCs w:val="20"/>
              </w:rPr>
              <w:t>Управленческое решение:</w:t>
            </w:r>
          </w:p>
          <w:p w:rsidR="008702C0" w:rsidRPr="008702C0" w:rsidRDefault="008702C0" w:rsidP="008702C0">
            <w:pPr>
              <w:rPr>
                <w:color w:val="000000"/>
                <w:sz w:val="20"/>
                <w:szCs w:val="20"/>
              </w:rPr>
            </w:pPr>
            <w:r w:rsidRPr="008702C0">
              <w:rPr>
                <w:rStyle w:val="c3"/>
                <w:color w:val="000000"/>
                <w:sz w:val="20"/>
                <w:szCs w:val="20"/>
              </w:rPr>
              <w:t>Провести индивидуальные беседы с учителями, допустившими нарушения в оформлении журналов.</w:t>
            </w:r>
          </w:p>
          <w:p w:rsidR="008702C0" w:rsidRPr="008702C0" w:rsidRDefault="008702C0" w:rsidP="008702C0">
            <w:pPr>
              <w:rPr>
                <w:color w:val="000000"/>
                <w:sz w:val="20"/>
                <w:szCs w:val="20"/>
              </w:rPr>
            </w:pPr>
            <w:r w:rsidRPr="008702C0">
              <w:rPr>
                <w:rStyle w:val="c3"/>
                <w:color w:val="000000"/>
                <w:sz w:val="20"/>
                <w:szCs w:val="20"/>
              </w:rPr>
              <w:t>Ознакомить учителей - предметников с Инструкцией по ведению классного журнала под роспись.</w:t>
            </w:r>
          </w:p>
          <w:p w:rsidR="008702C0" w:rsidRPr="008702C0" w:rsidRDefault="008702C0" w:rsidP="008702C0">
            <w:pPr>
              <w:rPr>
                <w:color w:val="000000"/>
                <w:sz w:val="20"/>
                <w:szCs w:val="20"/>
              </w:rPr>
            </w:pPr>
            <w:r w:rsidRPr="008702C0">
              <w:rPr>
                <w:rStyle w:val="c3"/>
                <w:color w:val="000000"/>
                <w:sz w:val="20"/>
                <w:szCs w:val="20"/>
              </w:rPr>
              <w:t>Подготовить приказ по итогам проверки.</w:t>
            </w:r>
          </w:p>
          <w:p w:rsidR="008702C0" w:rsidRPr="008702C0" w:rsidRDefault="008702C0" w:rsidP="008702C0">
            <w:pPr>
              <w:pStyle w:val="c13"/>
              <w:spacing w:before="0" w:beforeAutospacing="0" w:after="0" w:afterAutospacing="0"/>
              <w:rPr>
                <w:color w:val="000000"/>
                <w:sz w:val="20"/>
                <w:szCs w:val="20"/>
              </w:rPr>
            </w:pPr>
            <w:r w:rsidRPr="008702C0">
              <w:rPr>
                <w:spacing w:val="-8"/>
                <w:sz w:val="20"/>
                <w:szCs w:val="20"/>
              </w:rPr>
              <w:t>Заполнить пробелы в графе «Что пройдено на уроке»; «Домашнее задание</w:t>
            </w:r>
          </w:p>
          <w:p w:rsidR="000658A3" w:rsidRPr="008702C0" w:rsidRDefault="000658A3" w:rsidP="00611EBD">
            <w:pPr>
              <w:shd w:val="clear" w:color="auto" w:fill="FFFFFF"/>
              <w:spacing w:line="216" w:lineRule="exact"/>
              <w:rPr>
                <w:color w:val="000000"/>
                <w:spacing w:val="-2"/>
                <w:w w:val="91"/>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5</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90"/>
              </w:rPr>
            </w:pPr>
            <w:r w:rsidRPr="00DE3EE7">
              <w:rPr>
                <w:color w:val="000000"/>
                <w:w w:val="90"/>
              </w:rPr>
              <w:t>Контроль за состоянием преподавания</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t>ПК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88"/>
              </w:rPr>
            </w:pPr>
            <w:r w:rsidRPr="00DE3EE7">
              <w:rPr>
                <w:color w:val="000000"/>
                <w:w w:val="90"/>
              </w:rPr>
              <w:t>Состояние преподавания  русского языка</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spacing w:val="-2"/>
                <w:w w:val="92"/>
              </w:rPr>
            </w:pPr>
            <w:r w:rsidRPr="00DE3EE7">
              <w:rPr>
                <w:color w:val="000000"/>
                <w:spacing w:val="-2"/>
                <w:w w:val="92"/>
              </w:rPr>
              <w:t>2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1" w:lineRule="exact"/>
              <w:rPr>
                <w:color w:val="000000"/>
                <w:spacing w:val="-2"/>
                <w:w w:val="93"/>
              </w:rPr>
            </w:pPr>
            <w:r w:rsidRPr="00DE3EE7">
              <w:rPr>
                <w:color w:val="000000"/>
                <w:spacing w:val="-2"/>
                <w:w w:val="93"/>
              </w:rPr>
              <w:t>Зам директора по УВР</w:t>
            </w:r>
          </w:p>
        </w:tc>
        <w:tc>
          <w:tcPr>
            <w:tcW w:w="1134" w:type="dxa"/>
            <w:tcBorders>
              <w:top w:val="single" w:sz="4" w:space="0" w:color="auto"/>
              <w:left w:val="single" w:sz="4" w:space="0" w:color="auto"/>
              <w:right w:val="single" w:sz="4" w:space="0" w:color="auto"/>
            </w:tcBorders>
            <w:hideMark/>
          </w:tcPr>
          <w:p w:rsidR="000658A3" w:rsidRPr="008702C0" w:rsidRDefault="000658A3" w:rsidP="00611EBD">
            <w:pPr>
              <w:rPr>
                <w:sz w:val="20"/>
                <w:szCs w:val="20"/>
              </w:rPr>
            </w:pPr>
            <w:r w:rsidRPr="008702C0">
              <w:rPr>
                <w:sz w:val="20"/>
                <w:szCs w:val="20"/>
              </w:rPr>
              <w:t>справка</w:t>
            </w:r>
          </w:p>
        </w:tc>
        <w:tc>
          <w:tcPr>
            <w:tcW w:w="2835" w:type="dxa"/>
            <w:tcBorders>
              <w:top w:val="single" w:sz="4" w:space="0" w:color="auto"/>
              <w:left w:val="single" w:sz="4" w:space="0" w:color="auto"/>
              <w:right w:val="single" w:sz="4" w:space="0" w:color="auto"/>
            </w:tcBorders>
          </w:tcPr>
          <w:p w:rsidR="001D3591" w:rsidRPr="005E200F" w:rsidRDefault="001D3591" w:rsidP="00476423">
            <w:pPr>
              <w:numPr>
                <w:ilvl w:val="0"/>
                <w:numId w:val="36"/>
              </w:numPr>
              <w:rPr>
                <w:sz w:val="18"/>
                <w:szCs w:val="18"/>
              </w:rPr>
            </w:pPr>
            <w:r w:rsidRPr="005E200F">
              <w:rPr>
                <w:sz w:val="18"/>
                <w:szCs w:val="18"/>
              </w:rPr>
              <w:t>Считать уров</w:t>
            </w:r>
            <w:r>
              <w:rPr>
                <w:sz w:val="18"/>
                <w:szCs w:val="18"/>
              </w:rPr>
              <w:t xml:space="preserve">ень преподавания русского языка </w:t>
            </w:r>
            <w:r w:rsidRPr="005E200F">
              <w:rPr>
                <w:sz w:val="18"/>
                <w:szCs w:val="18"/>
              </w:rPr>
              <w:t>оптимальным.</w:t>
            </w:r>
          </w:p>
          <w:p w:rsidR="001D3591" w:rsidRDefault="001D3591" w:rsidP="00476423">
            <w:pPr>
              <w:numPr>
                <w:ilvl w:val="0"/>
                <w:numId w:val="36"/>
              </w:numPr>
              <w:rPr>
                <w:sz w:val="18"/>
                <w:szCs w:val="18"/>
              </w:rPr>
            </w:pPr>
            <w:r w:rsidRPr="005E200F">
              <w:rPr>
                <w:sz w:val="18"/>
                <w:szCs w:val="18"/>
              </w:rPr>
              <w:t>Рекомендовать  учителю Исмухановой Л.Н. вносить в поурочный план методы, используемые на различных этапах урока.</w:t>
            </w:r>
          </w:p>
          <w:p w:rsidR="000658A3" w:rsidRPr="008702C0" w:rsidRDefault="000658A3" w:rsidP="001D3591">
            <w:pPr>
              <w:rPr>
                <w:sz w:val="20"/>
                <w:szCs w:val="20"/>
              </w:rPr>
            </w:pPr>
          </w:p>
        </w:tc>
      </w:tr>
      <w:tr w:rsidR="000658A3" w:rsidRPr="00EB39BB"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6" w:lineRule="exact"/>
              <w:jc w:val="center"/>
              <w:rPr>
                <w:b/>
                <w:color w:val="000000"/>
                <w:spacing w:val="-2"/>
                <w:w w:val="91"/>
                <w:sz w:val="20"/>
                <w:szCs w:val="20"/>
              </w:rPr>
            </w:pPr>
            <w:r w:rsidRPr="008702C0">
              <w:rPr>
                <w:b/>
                <w:color w:val="000000"/>
                <w:sz w:val="20"/>
                <w:szCs w:val="20"/>
              </w:rPr>
              <w:t>МАЙ</w:t>
            </w:r>
          </w:p>
        </w:tc>
        <w:tc>
          <w:tcPr>
            <w:tcW w:w="2835" w:type="dxa"/>
            <w:tcBorders>
              <w:top w:val="single" w:sz="4" w:space="0" w:color="auto"/>
              <w:left w:val="single" w:sz="4" w:space="0" w:color="auto"/>
              <w:bottom w:val="single" w:sz="4" w:space="0" w:color="auto"/>
              <w:right w:val="single" w:sz="4" w:space="0" w:color="auto"/>
            </w:tcBorders>
          </w:tcPr>
          <w:p w:rsidR="000658A3" w:rsidRPr="008702C0" w:rsidRDefault="000658A3" w:rsidP="00611EBD">
            <w:pPr>
              <w:shd w:val="clear" w:color="auto" w:fill="FFFFFF"/>
              <w:spacing w:line="216" w:lineRule="exact"/>
              <w:jc w:val="center"/>
              <w:rPr>
                <w:b/>
                <w:color w:val="000000"/>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2</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pPr>
            <w:r w:rsidRPr="00DE3EE7">
              <w:rPr>
                <w:color w:val="000000"/>
                <w:w w:val="88"/>
              </w:rPr>
              <w:t xml:space="preserve">Проверка техники чтения в </w:t>
            </w:r>
            <w:r w:rsidRPr="00DE3EE7">
              <w:rPr>
                <w:color w:val="000000"/>
                <w:w w:val="90"/>
              </w:rPr>
              <w:t>начальных классах</w:t>
            </w:r>
          </w:p>
          <w:p w:rsidR="000658A3" w:rsidRPr="00DE3EE7" w:rsidRDefault="000658A3" w:rsidP="00611EBD">
            <w:pPr>
              <w:widowControl w:val="0"/>
              <w:shd w:val="clear" w:color="auto" w:fill="FFFFFF"/>
              <w:autoSpaceDE w:val="0"/>
              <w:autoSpaceDN w:val="0"/>
              <w:adjustRightInd w:val="0"/>
              <w:spacing w:line="216" w:lineRule="exact"/>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pPr>
            <w:r w:rsidRPr="00DE3EE7">
              <w:rPr>
                <w:color w:val="000000"/>
                <w:spacing w:val="-2"/>
              </w:rPr>
              <w:t>Т.к.</w:t>
            </w:r>
          </w:p>
          <w:p w:rsidR="000658A3" w:rsidRPr="00DE3EE7" w:rsidRDefault="000658A3" w:rsidP="00611EBD">
            <w:pPr>
              <w:widowControl w:val="0"/>
              <w:shd w:val="clear" w:color="auto" w:fill="FFFFFF"/>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pPr>
            <w:r w:rsidRPr="00DE3EE7">
              <w:rPr>
                <w:color w:val="000000"/>
                <w:w w:val="88"/>
              </w:rPr>
              <w:t>Оценка умений учащихся на</w:t>
            </w:r>
            <w:r w:rsidRPr="00DE3EE7">
              <w:rPr>
                <w:color w:val="000000"/>
                <w:w w:val="88"/>
              </w:rPr>
              <w:softHyphen/>
            </w:r>
            <w:r w:rsidRPr="00DE3EE7">
              <w:rPr>
                <w:color w:val="000000"/>
                <w:w w:val="91"/>
              </w:rPr>
              <w:t xml:space="preserve">чальных классов. Проверка </w:t>
            </w:r>
            <w:r w:rsidRPr="00DE3EE7">
              <w:rPr>
                <w:color w:val="000000"/>
                <w:w w:val="88"/>
              </w:rPr>
              <w:t>выполнения норм по чтению</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w w:val="90"/>
              </w:rPr>
            </w:pPr>
            <w:r w:rsidRPr="00DE3EE7">
              <w:rPr>
                <w:color w:val="000000"/>
                <w:w w:val="90"/>
              </w:rPr>
              <w:t>1 нед.</w:t>
            </w: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pPr>
            <w:r w:rsidRPr="00DE3EE7">
              <w:t>Зам дир по УВР</w:t>
            </w:r>
          </w:p>
          <w:p w:rsidR="000658A3" w:rsidRPr="00DE3EE7" w:rsidRDefault="000658A3" w:rsidP="00611EBD">
            <w:pPr>
              <w:widowControl w:val="0"/>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rPr>
                <w:sz w:val="20"/>
                <w:szCs w:val="20"/>
              </w:rPr>
            </w:pPr>
            <w:r w:rsidRPr="008702C0">
              <w:rPr>
                <w:sz w:val="20"/>
                <w:szCs w:val="20"/>
              </w:rPr>
              <w:t>МС</w:t>
            </w:r>
          </w:p>
        </w:tc>
        <w:tc>
          <w:tcPr>
            <w:tcW w:w="2835" w:type="dxa"/>
            <w:tcBorders>
              <w:top w:val="single" w:sz="4" w:space="0" w:color="auto"/>
              <w:left w:val="single" w:sz="4" w:space="0" w:color="auto"/>
              <w:bottom w:val="single" w:sz="4" w:space="0" w:color="auto"/>
              <w:right w:val="single" w:sz="4" w:space="0" w:color="auto"/>
            </w:tcBorders>
          </w:tcPr>
          <w:p w:rsidR="000658A3" w:rsidRPr="008702C0" w:rsidRDefault="001D3591" w:rsidP="00611EBD">
            <w:pPr>
              <w:shd w:val="clear" w:color="auto" w:fill="FFFFFF"/>
              <w:rPr>
                <w:sz w:val="20"/>
                <w:szCs w:val="20"/>
              </w:rPr>
            </w:pPr>
            <w:r>
              <w:rPr>
                <w:sz w:val="20"/>
                <w:szCs w:val="20"/>
              </w:rPr>
              <w:t xml:space="preserve">Мониторинг </w:t>
            </w: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t>4</w:t>
            </w:r>
          </w:p>
        </w:tc>
        <w:tc>
          <w:tcPr>
            <w:tcW w:w="198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88"/>
              </w:rPr>
            </w:pPr>
            <w:r w:rsidRPr="00DE3EE7">
              <w:rPr>
                <w:color w:val="000000"/>
                <w:w w:val="88"/>
              </w:rPr>
              <w:t>Контроль за качеством подготовки к итоговой аттестации</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spacing w:val="-2"/>
              </w:rPr>
            </w:pPr>
            <w:r w:rsidRPr="00DE3EE7">
              <w:rPr>
                <w:color w:val="000000"/>
                <w:spacing w:val="-2"/>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spacing w:line="216" w:lineRule="exact"/>
              <w:rPr>
                <w:color w:val="000000"/>
                <w:w w:val="88"/>
              </w:rPr>
            </w:pPr>
            <w:r w:rsidRPr="00DE3EE7">
              <w:rPr>
                <w:color w:val="000000"/>
                <w:w w:val="88"/>
              </w:rPr>
              <w:t>Мониторинг в 4 классе. анализ</w:t>
            </w:r>
          </w:p>
        </w:tc>
        <w:tc>
          <w:tcPr>
            <w:tcW w:w="992"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rPr>
                <w:color w:val="000000"/>
                <w:w w:val="90"/>
              </w:rPr>
            </w:pPr>
            <w:r w:rsidRPr="00DE3EE7">
              <w:rPr>
                <w:color w:val="000000"/>
                <w:w w:val="90"/>
              </w:rPr>
              <w:t>В течение месяца</w:t>
            </w:r>
          </w:p>
        </w:tc>
        <w:tc>
          <w:tcPr>
            <w:tcW w:w="993"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pPr>
            <w:r w:rsidRPr="00DE3EE7">
              <w:t>Зам 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rPr>
                <w:sz w:val="20"/>
                <w:szCs w:val="20"/>
              </w:rPr>
            </w:pPr>
            <w:r w:rsidRPr="008702C0">
              <w:rPr>
                <w:sz w:val="20"/>
                <w:szCs w:val="20"/>
              </w:rPr>
              <w:t>МС</w:t>
            </w:r>
          </w:p>
        </w:tc>
        <w:tc>
          <w:tcPr>
            <w:tcW w:w="2835" w:type="dxa"/>
            <w:tcBorders>
              <w:top w:val="single" w:sz="4" w:space="0" w:color="auto"/>
              <w:left w:val="single" w:sz="4" w:space="0" w:color="auto"/>
              <w:bottom w:val="single" w:sz="4" w:space="0" w:color="auto"/>
              <w:right w:val="single" w:sz="4" w:space="0" w:color="auto"/>
            </w:tcBorders>
          </w:tcPr>
          <w:p w:rsidR="001D3591" w:rsidRPr="001D3591" w:rsidRDefault="001D3591" w:rsidP="001D3591">
            <w:pPr>
              <w:ind w:left="720"/>
              <w:jc w:val="both"/>
              <w:rPr>
                <w:b/>
                <w:sz w:val="20"/>
                <w:szCs w:val="20"/>
              </w:rPr>
            </w:pPr>
            <w:r w:rsidRPr="001D3591">
              <w:rPr>
                <w:b/>
                <w:sz w:val="20"/>
                <w:szCs w:val="20"/>
              </w:rPr>
              <w:t>Рекомендации:</w:t>
            </w:r>
          </w:p>
          <w:p w:rsidR="001D3591" w:rsidRPr="001D3591" w:rsidRDefault="001D3591" w:rsidP="001D3591">
            <w:pPr>
              <w:jc w:val="both"/>
              <w:rPr>
                <w:sz w:val="20"/>
                <w:szCs w:val="20"/>
              </w:rPr>
            </w:pPr>
            <w:r w:rsidRPr="001D3591">
              <w:rPr>
                <w:sz w:val="20"/>
                <w:szCs w:val="20"/>
              </w:rPr>
              <w:t>Проанализировать результаты пробных экзаменационных работ, выявить типичные ошибки и направить всю работу на устранение пробелов в знаниях учащихся.</w:t>
            </w:r>
          </w:p>
          <w:p w:rsidR="001D3591" w:rsidRPr="001D3591" w:rsidRDefault="001D3591" w:rsidP="001D3591">
            <w:pPr>
              <w:jc w:val="both"/>
              <w:rPr>
                <w:sz w:val="20"/>
                <w:szCs w:val="20"/>
              </w:rPr>
            </w:pPr>
            <w:r w:rsidRPr="001D3591">
              <w:rPr>
                <w:sz w:val="20"/>
                <w:szCs w:val="20"/>
              </w:rPr>
              <w:t xml:space="preserve">Своевременно обновлять предметные уголки по подготовки к государственной (итоговой) аттестации и подготовки к единому </w:t>
            </w:r>
            <w:r w:rsidRPr="001D3591">
              <w:rPr>
                <w:sz w:val="20"/>
                <w:szCs w:val="20"/>
              </w:rPr>
              <w:lastRenderedPageBreak/>
              <w:t>государственному экзамену, которые находятся в кабинетах.</w:t>
            </w:r>
          </w:p>
          <w:p w:rsidR="001D3591" w:rsidRPr="001D3591" w:rsidRDefault="001D3591" w:rsidP="001D3591">
            <w:pPr>
              <w:jc w:val="both"/>
              <w:rPr>
                <w:sz w:val="20"/>
                <w:szCs w:val="20"/>
              </w:rPr>
            </w:pPr>
            <w:r w:rsidRPr="001D3591">
              <w:rPr>
                <w:sz w:val="20"/>
                <w:szCs w:val="20"/>
              </w:rPr>
              <w:t>Учителям – предметникам:</w:t>
            </w:r>
          </w:p>
          <w:p w:rsidR="001D3591" w:rsidRPr="001D3591" w:rsidRDefault="001D3591" w:rsidP="001D3591">
            <w:pPr>
              <w:jc w:val="both"/>
              <w:rPr>
                <w:sz w:val="20"/>
                <w:szCs w:val="20"/>
              </w:rPr>
            </w:pPr>
            <w:r w:rsidRPr="001D3591">
              <w:rPr>
                <w:sz w:val="20"/>
                <w:szCs w:val="20"/>
              </w:rPr>
              <w:t xml:space="preserve">-усилить работу со слабоуспевающими учащимися; </w:t>
            </w:r>
          </w:p>
          <w:p w:rsidR="001D3591" w:rsidRDefault="001D3591" w:rsidP="001D3591">
            <w:pPr>
              <w:jc w:val="both"/>
              <w:rPr>
                <w:sz w:val="20"/>
                <w:szCs w:val="20"/>
              </w:rPr>
            </w:pPr>
            <w:r w:rsidRPr="001D3591">
              <w:rPr>
                <w:sz w:val="20"/>
                <w:szCs w:val="20"/>
              </w:rPr>
              <w:t xml:space="preserve">-обратить внимание на формирование самоконтроля у учащихся, опору на него при написании творческих   и контрольных работ; </w:t>
            </w:r>
          </w:p>
          <w:p w:rsidR="001D3591" w:rsidRPr="001D3591" w:rsidRDefault="001D3591" w:rsidP="001D3591">
            <w:pPr>
              <w:jc w:val="both"/>
              <w:rPr>
                <w:sz w:val="20"/>
                <w:szCs w:val="20"/>
              </w:rPr>
            </w:pPr>
            <w:r w:rsidRPr="001D3591">
              <w:rPr>
                <w:sz w:val="20"/>
                <w:szCs w:val="20"/>
              </w:rPr>
              <w:t>-создать условия для  повторения материала.</w:t>
            </w:r>
          </w:p>
          <w:p w:rsidR="001D3591" w:rsidRPr="001D3591" w:rsidRDefault="001D3591" w:rsidP="001D3591">
            <w:pPr>
              <w:tabs>
                <w:tab w:val="left" w:pos="480"/>
              </w:tabs>
              <w:jc w:val="both"/>
              <w:rPr>
                <w:sz w:val="20"/>
                <w:szCs w:val="20"/>
              </w:rPr>
            </w:pPr>
            <w:r w:rsidRPr="001D3591">
              <w:rPr>
                <w:sz w:val="20"/>
                <w:szCs w:val="20"/>
              </w:rPr>
              <w:t>Заместителю директора по УВР Горишней Н.А. взять под контроль работу со слабоуспевающими учениками 9,11  классов.</w:t>
            </w:r>
          </w:p>
          <w:p w:rsidR="001D3591" w:rsidRPr="001D3591" w:rsidRDefault="001D3591" w:rsidP="001D3591">
            <w:pPr>
              <w:tabs>
                <w:tab w:val="left" w:pos="480"/>
              </w:tabs>
              <w:jc w:val="both"/>
              <w:rPr>
                <w:sz w:val="20"/>
                <w:szCs w:val="20"/>
              </w:rPr>
            </w:pPr>
            <w:r w:rsidRPr="001D3591">
              <w:rPr>
                <w:sz w:val="20"/>
                <w:szCs w:val="20"/>
              </w:rPr>
              <w:t>Заместителю директора по ВР Небритовой С.Н. взять под контроль работу с учениками 9 ,11  классов, часто пропускающими занятия без уважительных причин.</w:t>
            </w:r>
          </w:p>
          <w:p w:rsidR="001D3591" w:rsidRPr="001D3591" w:rsidRDefault="001D3591" w:rsidP="001D3591">
            <w:pPr>
              <w:rPr>
                <w:sz w:val="20"/>
                <w:szCs w:val="20"/>
              </w:rPr>
            </w:pPr>
          </w:p>
          <w:p w:rsidR="000658A3" w:rsidRPr="001D3591" w:rsidRDefault="000658A3" w:rsidP="00611EBD">
            <w:pPr>
              <w:shd w:val="clear" w:color="auto" w:fill="FFFFFF"/>
              <w:rPr>
                <w:sz w:val="20"/>
                <w:szCs w:val="20"/>
              </w:rPr>
            </w:pPr>
          </w:p>
        </w:tc>
      </w:tr>
      <w:tr w:rsidR="000658A3" w:rsidRPr="00EB39BB"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DE3EE7" w:rsidRDefault="000658A3" w:rsidP="00611EBD">
            <w:pPr>
              <w:shd w:val="clear" w:color="auto" w:fill="FFFFFF"/>
              <w:jc w:val="center"/>
              <w:rPr>
                <w:color w:val="000000"/>
              </w:rPr>
            </w:pPr>
            <w:r w:rsidRPr="00DE3EE7">
              <w:rPr>
                <w:color w:val="000000"/>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pPr>
            <w:r w:rsidRPr="00DE3EE7">
              <w:rPr>
                <w:color w:val="000000"/>
                <w:w w:val="89"/>
              </w:rPr>
              <w:t xml:space="preserve">Готовность к проведению </w:t>
            </w:r>
            <w:r w:rsidRPr="00DE3EE7">
              <w:rPr>
                <w:color w:val="000000"/>
                <w:spacing w:val="-1"/>
                <w:w w:val="89"/>
              </w:rPr>
              <w:t>итоговой аттестации вы</w:t>
            </w:r>
            <w:r w:rsidRPr="00DE3EE7">
              <w:rPr>
                <w:color w:val="000000"/>
                <w:spacing w:val="-1"/>
                <w:w w:val="89"/>
              </w:rPr>
              <w:softHyphen/>
            </w:r>
            <w:r w:rsidRPr="00DE3EE7">
              <w:rPr>
                <w:color w:val="000000"/>
                <w:w w:val="89"/>
              </w:rPr>
              <w:t>пускников</w:t>
            </w:r>
          </w:p>
          <w:p w:rsidR="000658A3" w:rsidRPr="00DE3EE7" w:rsidRDefault="000658A3" w:rsidP="00611EBD">
            <w:pPr>
              <w:widowControl w:val="0"/>
              <w:shd w:val="clear" w:color="auto" w:fill="FFFFFF"/>
              <w:autoSpaceDE w:val="0"/>
              <w:autoSpaceDN w:val="0"/>
              <w:adjustRightInd w:val="0"/>
              <w:spacing w:line="216" w:lineRule="exact"/>
            </w:pP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pPr>
            <w:r w:rsidRPr="00DE3EE7">
              <w:rPr>
                <w:color w:val="000000"/>
                <w:spacing w:val="-2"/>
              </w:rPr>
              <w:t>Т.к.</w:t>
            </w:r>
          </w:p>
          <w:p w:rsidR="000658A3" w:rsidRPr="00DE3EE7" w:rsidRDefault="000658A3" w:rsidP="00611EBD">
            <w:pPr>
              <w:widowControl w:val="0"/>
              <w:shd w:val="clear" w:color="auto" w:fill="FFFFFF"/>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6" w:lineRule="exact"/>
            </w:pPr>
            <w:r w:rsidRPr="00DE3EE7">
              <w:rPr>
                <w:color w:val="000000"/>
                <w:w w:val="89"/>
              </w:rPr>
              <w:t>Анализ выполнения норма</w:t>
            </w:r>
            <w:r w:rsidRPr="00DE3EE7">
              <w:rPr>
                <w:color w:val="000000"/>
                <w:w w:val="89"/>
              </w:rPr>
              <w:softHyphen/>
              <w:t xml:space="preserve">тивных документов школы по </w:t>
            </w:r>
            <w:r w:rsidRPr="00DE3EE7">
              <w:rPr>
                <w:color w:val="000000"/>
                <w:spacing w:val="-2"/>
                <w:w w:val="89"/>
              </w:rPr>
              <w:t>проведению итоговой аттес</w:t>
            </w:r>
            <w:r w:rsidRPr="00DE3EE7">
              <w:rPr>
                <w:color w:val="000000"/>
                <w:spacing w:val="-2"/>
                <w:w w:val="89"/>
              </w:rPr>
              <w:softHyphen/>
            </w:r>
            <w:r w:rsidRPr="00DE3EE7">
              <w:rPr>
                <w:color w:val="000000"/>
                <w:w w:val="90"/>
              </w:rPr>
              <w:t xml:space="preserve">тации выпускников. Анализ </w:t>
            </w:r>
            <w:r w:rsidRPr="00DE3EE7">
              <w:rPr>
                <w:color w:val="000000"/>
                <w:spacing w:val="-2"/>
                <w:w w:val="90"/>
              </w:rPr>
              <w:t>содержания экзаменацион</w:t>
            </w:r>
            <w:r w:rsidRPr="00DE3EE7">
              <w:rPr>
                <w:color w:val="000000"/>
                <w:spacing w:val="-2"/>
                <w:w w:val="90"/>
              </w:rPr>
              <w:softHyphen/>
            </w:r>
            <w:r w:rsidRPr="00DE3EE7">
              <w:rPr>
                <w:color w:val="000000"/>
                <w:spacing w:val="-1"/>
                <w:w w:val="90"/>
              </w:rPr>
              <w:t xml:space="preserve">ного материала, расписания </w:t>
            </w:r>
            <w:r w:rsidRPr="00DE3EE7">
              <w:rPr>
                <w:color w:val="000000"/>
                <w:w w:val="87"/>
              </w:rPr>
              <w:t>консультаций</w:t>
            </w:r>
          </w:p>
        </w:tc>
        <w:tc>
          <w:tcPr>
            <w:tcW w:w="992"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rPr>
                <w:color w:val="000000"/>
                <w:spacing w:val="-2"/>
                <w:w w:val="92"/>
              </w:rPr>
            </w:pPr>
          </w:p>
        </w:tc>
        <w:tc>
          <w:tcPr>
            <w:tcW w:w="993" w:type="dxa"/>
            <w:tcBorders>
              <w:top w:val="single" w:sz="4" w:space="0" w:color="auto"/>
              <w:left w:val="single" w:sz="4" w:space="0" w:color="auto"/>
              <w:bottom w:val="single" w:sz="4" w:space="0" w:color="auto"/>
              <w:right w:val="single" w:sz="4" w:space="0" w:color="auto"/>
            </w:tcBorders>
          </w:tcPr>
          <w:p w:rsidR="000658A3" w:rsidRPr="00DE3EE7" w:rsidRDefault="000658A3" w:rsidP="00611EBD">
            <w:pPr>
              <w:shd w:val="clear" w:color="auto" w:fill="FFFFFF"/>
              <w:spacing w:line="211" w:lineRule="exact"/>
            </w:pPr>
            <w:r w:rsidRPr="00DE3EE7">
              <w:rPr>
                <w:color w:val="000000"/>
                <w:spacing w:val="-2"/>
                <w:w w:val="92"/>
              </w:rPr>
              <w:t>Зам. директо</w:t>
            </w:r>
            <w:r w:rsidRPr="00DE3EE7">
              <w:rPr>
                <w:color w:val="000000"/>
                <w:spacing w:val="-2"/>
                <w:w w:val="92"/>
              </w:rPr>
              <w:softHyphen/>
            </w:r>
            <w:r w:rsidRPr="00DE3EE7">
              <w:rPr>
                <w:color w:val="000000"/>
                <w:w w:val="89"/>
              </w:rPr>
              <w:t>ра  по</w:t>
            </w:r>
            <w:r w:rsidRPr="00DE3EE7">
              <w:rPr>
                <w:color w:val="000000"/>
                <w:spacing w:val="-2"/>
                <w:w w:val="89"/>
              </w:rPr>
              <w:t xml:space="preserve">УВР, </w:t>
            </w:r>
          </w:p>
          <w:p w:rsidR="000658A3" w:rsidRPr="00DE3EE7" w:rsidRDefault="000658A3" w:rsidP="00611EBD">
            <w:pPr>
              <w:widowControl w:val="0"/>
              <w:shd w:val="clear" w:color="auto" w:fill="FFFFFF"/>
              <w:autoSpaceDE w:val="0"/>
              <w:autoSpaceDN w:val="0"/>
              <w:adjustRightInd w:val="0"/>
              <w:spacing w:line="211" w:lineRule="exact"/>
            </w:pPr>
          </w:p>
        </w:tc>
        <w:tc>
          <w:tcPr>
            <w:tcW w:w="1134" w:type="dxa"/>
            <w:tcBorders>
              <w:top w:val="single" w:sz="4" w:space="0" w:color="auto"/>
              <w:left w:val="single" w:sz="4" w:space="0" w:color="auto"/>
              <w:bottom w:val="single" w:sz="4" w:space="0" w:color="auto"/>
              <w:right w:val="single" w:sz="4" w:space="0" w:color="auto"/>
            </w:tcBorders>
            <w:hideMark/>
          </w:tcPr>
          <w:p w:rsidR="000658A3" w:rsidRPr="008702C0" w:rsidRDefault="000658A3" w:rsidP="00611EBD">
            <w:pPr>
              <w:shd w:val="clear" w:color="auto" w:fill="FFFFFF"/>
              <w:spacing w:line="211" w:lineRule="exact"/>
              <w:rPr>
                <w:color w:val="000000"/>
                <w:spacing w:val="-2"/>
                <w:w w:val="92"/>
                <w:sz w:val="20"/>
                <w:szCs w:val="20"/>
              </w:rPr>
            </w:pPr>
            <w:r w:rsidRPr="008702C0">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1D3591" w:rsidP="00611EBD">
            <w:pPr>
              <w:shd w:val="clear" w:color="auto" w:fill="FFFFFF"/>
              <w:spacing w:line="211" w:lineRule="exact"/>
              <w:rPr>
                <w:sz w:val="20"/>
                <w:szCs w:val="20"/>
              </w:rPr>
            </w:pPr>
            <w:r>
              <w:rPr>
                <w:sz w:val="20"/>
                <w:szCs w:val="20"/>
              </w:rPr>
              <w:t>Анализ проведенных контрольных работ</w:t>
            </w: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6" w:lineRule="exact"/>
              <w:rPr>
                <w:sz w:val="20"/>
                <w:szCs w:val="20"/>
              </w:rPr>
            </w:pPr>
            <w:r w:rsidRPr="001D3591">
              <w:rPr>
                <w:color w:val="000000"/>
                <w:w w:val="89"/>
                <w:sz w:val="20"/>
                <w:szCs w:val="20"/>
              </w:rPr>
              <w:t xml:space="preserve">Проведение контрольных </w:t>
            </w:r>
            <w:r w:rsidRPr="001D3591">
              <w:rPr>
                <w:color w:val="000000"/>
                <w:w w:val="88"/>
                <w:sz w:val="20"/>
                <w:szCs w:val="20"/>
              </w:rPr>
              <w:t xml:space="preserve">работ за год </w:t>
            </w:r>
            <w:r w:rsidRPr="001D3591">
              <w:rPr>
                <w:b/>
                <w:color w:val="000000"/>
                <w:w w:val="88"/>
                <w:sz w:val="20"/>
                <w:szCs w:val="20"/>
              </w:rPr>
              <w:t>(Итоговый контроль и промежуточная аттестация</w:t>
            </w:r>
            <w:r w:rsidRPr="001D3591">
              <w:rPr>
                <w:color w:val="000000"/>
                <w:w w:val="88"/>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sz w:val="20"/>
                <w:szCs w:val="20"/>
              </w:rPr>
            </w:pPr>
            <w:r w:rsidRPr="001D3591">
              <w:rPr>
                <w:color w:val="000000"/>
                <w:spacing w:val="-2"/>
                <w:sz w:val="20"/>
                <w:szCs w:val="20"/>
              </w:rPr>
              <w:t>Т.к.</w:t>
            </w:r>
          </w:p>
          <w:p w:rsidR="000658A3" w:rsidRPr="001D3591" w:rsidRDefault="000658A3" w:rsidP="00611EBD">
            <w:pPr>
              <w:widowControl w:val="0"/>
              <w:shd w:val="clear" w:color="auto" w:fill="FFFFFF"/>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6" w:lineRule="exact"/>
              <w:rPr>
                <w:sz w:val="20"/>
                <w:szCs w:val="20"/>
              </w:rPr>
            </w:pPr>
            <w:r w:rsidRPr="001D3591">
              <w:rPr>
                <w:color w:val="000000"/>
                <w:spacing w:val="-2"/>
                <w:w w:val="89"/>
                <w:sz w:val="20"/>
                <w:szCs w:val="20"/>
              </w:rPr>
              <w:t>Выявление сформирован</w:t>
            </w:r>
            <w:r w:rsidRPr="001D3591">
              <w:rPr>
                <w:color w:val="000000"/>
                <w:spacing w:val="-2"/>
                <w:w w:val="89"/>
                <w:sz w:val="20"/>
                <w:szCs w:val="20"/>
              </w:rPr>
              <w:softHyphen/>
            </w:r>
            <w:r w:rsidRPr="001D3591">
              <w:rPr>
                <w:color w:val="000000"/>
                <w:spacing w:val="-1"/>
                <w:w w:val="88"/>
                <w:sz w:val="20"/>
                <w:szCs w:val="20"/>
              </w:rPr>
              <w:t>ности познавательных инте</w:t>
            </w:r>
            <w:r w:rsidRPr="001D3591">
              <w:rPr>
                <w:color w:val="000000"/>
                <w:spacing w:val="-1"/>
                <w:w w:val="88"/>
                <w:sz w:val="20"/>
                <w:szCs w:val="20"/>
              </w:rPr>
              <w:softHyphen/>
            </w:r>
            <w:r w:rsidRPr="001D3591">
              <w:rPr>
                <w:color w:val="000000"/>
                <w:spacing w:val="-1"/>
                <w:w w:val="89"/>
                <w:sz w:val="20"/>
                <w:szCs w:val="20"/>
              </w:rPr>
              <w:t>ресов, мыслительных опе</w:t>
            </w:r>
            <w:r w:rsidRPr="001D3591">
              <w:rPr>
                <w:color w:val="000000"/>
                <w:spacing w:val="-1"/>
                <w:w w:val="89"/>
                <w:sz w:val="20"/>
                <w:szCs w:val="20"/>
              </w:rPr>
              <w:softHyphen/>
              <w:t>раций, учебных умений и на</w:t>
            </w:r>
            <w:r w:rsidRPr="001D3591">
              <w:rPr>
                <w:color w:val="000000"/>
                <w:spacing w:val="-1"/>
                <w:w w:val="89"/>
                <w:sz w:val="20"/>
                <w:szCs w:val="20"/>
              </w:rPr>
              <w:softHyphen/>
            </w:r>
            <w:r w:rsidRPr="001D3591">
              <w:rPr>
                <w:color w:val="000000"/>
                <w:w w:val="89"/>
                <w:sz w:val="20"/>
                <w:szCs w:val="20"/>
              </w:rPr>
              <w:t>выков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До 24 мая</w:t>
            </w:r>
          </w:p>
        </w:tc>
        <w:tc>
          <w:tcPr>
            <w:tcW w:w="993"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1" w:lineRule="exact"/>
              <w:rPr>
                <w:sz w:val="20"/>
                <w:szCs w:val="20"/>
              </w:rPr>
            </w:pPr>
            <w:r w:rsidRPr="001D3591">
              <w:rPr>
                <w:color w:val="000000"/>
                <w:spacing w:val="-2"/>
                <w:w w:val="92"/>
                <w:sz w:val="20"/>
                <w:szCs w:val="20"/>
              </w:rPr>
              <w:t>Зам. директо</w:t>
            </w:r>
            <w:r w:rsidRPr="001D3591">
              <w:rPr>
                <w:color w:val="000000"/>
                <w:spacing w:val="-2"/>
                <w:w w:val="92"/>
                <w:sz w:val="20"/>
                <w:szCs w:val="20"/>
              </w:rPr>
              <w:softHyphen/>
            </w:r>
            <w:r w:rsidRPr="001D3591">
              <w:rPr>
                <w:color w:val="000000"/>
                <w:w w:val="89"/>
                <w:sz w:val="20"/>
                <w:szCs w:val="20"/>
              </w:rPr>
              <w:t>ра  по</w:t>
            </w:r>
            <w:r w:rsidRPr="001D3591">
              <w:rPr>
                <w:color w:val="000000"/>
                <w:spacing w:val="-2"/>
                <w:w w:val="89"/>
                <w:sz w:val="20"/>
                <w:szCs w:val="20"/>
              </w:rPr>
              <w:t>УВР, рук. М.о.</w:t>
            </w:r>
          </w:p>
          <w:p w:rsidR="000658A3" w:rsidRPr="001D3591" w:rsidRDefault="000658A3" w:rsidP="00611EBD">
            <w:pPr>
              <w:widowControl w:val="0"/>
              <w:shd w:val="clear" w:color="auto" w:fill="FFFFFF"/>
              <w:autoSpaceDE w:val="0"/>
              <w:autoSpaceDN w:val="0"/>
              <w:adjustRightInd w:val="0"/>
              <w:spacing w:line="211"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sz w:val="20"/>
                <w:szCs w:val="20"/>
              </w:rPr>
            </w:pPr>
            <w:r w:rsidRPr="001D3591">
              <w:rPr>
                <w:sz w:val="20"/>
                <w:szCs w:val="20"/>
              </w:rPr>
              <w:t>Постоянно действующее совещание</w:t>
            </w:r>
          </w:p>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Аналитический отчет</w:t>
            </w:r>
          </w:p>
        </w:tc>
        <w:tc>
          <w:tcPr>
            <w:tcW w:w="2835" w:type="dxa"/>
            <w:tcBorders>
              <w:top w:val="single" w:sz="4" w:space="0" w:color="auto"/>
              <w:left w:val="single" w:sz="4" w:space="0" w:color="auto"/>
              <w:bottom w:val="single" w:sz="4" w:space="0" w:color="auto"/>
              <w:right w:val="single" w:sz="4" w:space="0" w:color="auto"/>
            </w:tcBorders>
          </w:tcPr>
          <w:p w:rsidR="001D3591" w:rsidRPr="001D3591" w:rsidRDefault="001D3591" w:rsidP="001D3591">
            <w:pPr>
              <w:rPr>
                <w:sz w:val="20"/>
                <w:szCs w:val="20"/>
              </w:rPr>
            </w:pPr>
            <w:r w:rsidRPr="001D3591">
              <w:rPr>
                <w:sz w:val="20"/>
                <w:szCs w:val="20"/>
              </w:rPr>
              <w:t>Проделанная работа показала, что у обучающихся есть пробелы в знаниях по данным  предметам, которые нужно устранять.</w:t>
            </w:r>
          </w:p>
          <w:p w:rsidR="001D3591" w:rsidRPr="001D3591" w:rsidRDefault="001D3591" w:rsidP="001D3591">
            <w:pPr>
              <w:pStyle w:val="a5"/>
              <w:spacing w:before="0" w:beforeAutospacing="0" w:after="0" w:afterAutospacing="0"/>
              <w:rPr>
                <w:color w:val="000000"/>
              </w:rPr>
            </w:pPr>
            <w:r w:rsidRPr="001D3591">
              <w:rPr>
                <w:b/>
                <w:bCs/>
                <w:color w:val="000000"/>
              </w:rPr>
              <w:t>Рекомендации:</w:t>
            </w:r>
          </w:p>
          <w:p w:rsidR="001D3591" w:rsidRPr="001D3591" w:rsidRDefault="001D3591" w:rsidP="001D3591">
            <w:pPr>
              <w:pStyle w:val="a5"/>
              <w:spacing w:before="0" w:beforeAutospacing="0" w:after="0" w:afterAutospacing="0"/>
              <w:rPr>
                <w:color w:val="000000"/>
              </w:rPr>
            </w:pPr>
            <w:r w:rsidRPr="001D3591">
              <w:rPr>
                <w:color w:val="000000"/>
              </w:rPr>
              <w:t>1</w:t>
            </w:r>
            <w:r w:rsidRPr="001D3591">
              <w:rPr>
                <w:b/>
                <w:bCs/>
                <w:color w:val="000000"/>
              </w:rPr>
              <w:t>.</w:t>
            </w:r>
            <w:r w:rsidRPr="001D3591">
              <w:rPr>
                <w:color w:val="000000"/>
              </w:rPr>
              <w:t>Следует провести работу с учащимися по устранению пробелов в знаниях.</w:t>
            </w:r>
          </w:p>
          <w:p w:rsidR="001D3591" w:rsidRPr="001D3591" w:rsidRDefault="001D3591" w:rsidP="001D3591">
            <w:pPr>
              <w:pStyle w:val="a5"/>
              <w:spacing w:before="0" w:beforeAutospacing="0" w:after="0" w:afterAutospacing="0"/>
              <w:rPr>
                <w:color w:val="000000"/>
              </w:rPr>
            </w:pPr>
            <w:r w:rsidRPr="001D3591">
              <w:rPr>
                <w:color w:val="000000"/>
              </w:rPr>
              <w:t>2.Внести темы, по которым допущены ошибки в индивидуальные учебные маршруты.</w:t>
            </w:r>
          </w:p>
          <w:p w:rsidR="001D3591" w:rsidRPr="001D3591" w:rsidRDefault="001D3591" w:rsidP="001D3591">
            <w:pPr>
              <w:pStyle w:val="a5"/>
              <w:spacing w:before="0" w:beforeAutospacing="0" w:after="0" w:afterAutospacing="0"/>
              <w:rPr>
                <w:color w:val="000000"/>
              </w:rPr>
            </w:pPr>
            <w:r w:rsidRPr="001D3591">
              <w:rPr>
                <w:color w:val="000000"/>
              </w:rPr>
              <w:t>3.Провести работу системы повторения.</w:t>
            </w:r>
          </w:p>
          <w:p w:rsidR="001D3591" w:rsidRPr="001D3591" w:rsidRDefault="001D3591" w:rsidP="001D3591">
            <w:pPr>
              <w:pStyle w:val="a5"/>
              <w:spacing w:before="0" w:beforeAutospacing="0" w:after="0" w:afterAutospacing="0"/>
              <w:rPr>
                <w:color w:val="000000"/>
              </w:rPr>
            </w:pPr>
            <w:r w:rsidRPr="001D3591">
              <w:rPr>
                <w:color w:val="000000"/>
              </w:rPr>
              <w:t>4.Провести уроки качества ЗУН учащихся с целью выявления пробелов в знаниях.</w:t>
            </w:r>
          </w:p>
          <w:p w:rsidR="001D3591" w:rsidRPr="001D3591" w:rsidRDefault="001D3591" w:rsidP="001D3591">
            <w:pPr>
              <w:pStyle w:val="a5"/>
              <w:spacing w:before="0" w:beforeAutospacing="0" w:after="0" w:afterAutospacing="0"/>
              <w:rPr>
                <w:color w:val="000000"/>
              </w:rPr>
            </w:pPr>
            <w:r w:rsidRPr="001D3591">
              <w:rPr>
                <w:color w:val="000000"/>
              </w:rPr>
              <w:t>5. В ходе проведения уроков рассмотреть задания, по которым были допущены ошибки.</w:t>
            </w:r>
          </w:p>
          <w:p w:rsidR="000658A3" w:rsidRPr="001D3591" w:rsidRDefault="000658A3" w:rsidP="00611EBD">
            <w:pPr>
              <w:shd w:val="clear" w:color="auto" w:fill="FFFFFF"/>
              <w:spacing w:line="211" w:lineRule="exact"/>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lastRenderedPageBreak/>
              <w:t>7</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21" w:lineRule="exact"/>
              <w:rPr>
                <w:color w:val="000000"/>
                <w:w w:val="90"/>
                <w:sz w:val="20"/>
                <w:szCs w:val="20"/>
              </w:rPr>
            </w:pPr>
            <w:r w:rsidRPr="001D3591">
              <w:rPr>
                <w:color w:val="000000"/>
                <w:w w:val="90"/>
                <w:sz w:val="20"/>
                <w:szCs w:val="20"/>
              </w:rPr>
              <w:t>Контроль за выполнением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color w:val="000000"/>
                <w:spacing w:val="-2"/>
                <w:sz w:val="20"/>
                <w:szCs w:val="20"/>
              </w:rPr>
            </w:pPr>
            <w:r w:rsidRPr="001D3591">
              <w:rPr>
                <w:color w:val="000000"/>
                <w:spacing w:val="-2"/>
                <w:sz w:val="20"/>
                <w:szCs w:val="20"/>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6" w:lineRule="exact"/>
              <w:rPr>
                <w:color w:val="000000"/>
                <w:spacing w:val="-1"/>
                <w:w w:val="90"/>
                <w:sz w:val="20"/>
                <w:szCs w:val="20"/>
              </w:rPr>
            </w:pPr>
            <w:r w:rsidRPr="001D3591">
              <w:rPr>
                <w:color w:val="000000"/>
                <w:spacing w:val="-1"/>
                <w:w w:val="90"/>
                <w:sz w:val="20"/>
                <w:szCs w:val="20"/>
              </w:rPr>
              <w:t>Анализ выполнения образовательной программы школы</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6" w:lineRule="exact"/>
              <w:rPr>
                <w:color w:val="000000"/>
                <w:spacing w:val="-2"/>
                <w:w w:val="91"/>
                <w:sz w:val="20"/>
                <w:szCs w:val="20"/>
              </w:rPr>
            </w:pPr>
            <w:r w:rsidRPr="001D3591">
              <w:rPr>
                <w:color w:val="000000"/>
                <w:spacing w:val="-2"/>
                <w:w w:val="91"/>
                <w:sz w:val="20"/>
                <w:szCs w:val="20"/>
              </w:rPr>
              <w:t>4 неделя</w:t>
            </w:r>
          </w:p>
        </w:tc>
        <w:tc>
          <w:tcPr>
            <w:tcW w:w="993"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1" w:lineRule="exact"/>
              <w:rPr>
                <w:sz w:val="20"/>
                <w:szCs w:val="20"/>
              </w:rPr>
            </w:pPr>
            <w:r w:rsidRPr="001D3591">
              <w:rPr>
                <w:color w:val="000000"/>
                <w:spacing w:val="-2"/>
                <w:w w:val="92"/>
                <w:sz w:val="20"/>
                <w:szCs w:val="20"/>
              </w:rPr>
              <w:t>Зам. директо</w:t>
            </w:r>
            <w:r w:rsidRPr="001D3591">
              <w:rPr>
                <w:color w:val="000000"/>
                <w:spacing w:val="-2"/>
                <w:w w:val="92"/>
                <w:sz w:val="20"/>
                <w:szCs w:val="20"/>
              </w:rPr>
              <w:softHyphen/>
            </w:r>
            <w:r w:rsidRPr="001D3591">
              <w:rPr>
                <w:color w:val="000000"/>
                <w:w w:val="89"/>
                <w:sz w:val="20"/>
                <w:szCs w:val="20"/>
              </w:rPr>
              <w:t>ра  по</w:t>
            </w:r>
            <w:r w:rsidRPr="001D3591">
              <w:rPr>
                <w:color w:val="000000"/>
                <w:spacing w:val="-2"/>
                <w:w w:val="89"/>
                <w:sz w:val="20"/>
                <w:szCs w:val="20"/>
              </w:rPr>
              <w:t>УВР, рук. М.о.</w:t>
            </w:r>
          </w:p>
          <w:p w:rsidR="000658A3" w:rsidRPr="001D3591" w:rsidRDefault="000658A3" w:rsidP="00611EBD">
            <w:pPr>
              <w:shd w:val="clear" w:color="auto" w:fill="FFFFFF"/>
              <w:spacing w:line="216" w:lineRule="exact"/>
              <w:rPr>
                <w:color w:val="000000"/>
                <w:spacing w:val="-2"/>
                <w:w w:val="9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6" w:lineRule="exact"/>
              <w:rPr>
                <w:color w:val="000000"/>
                <w:spacing w:val="-2"/>
                <w:w w:val="91"/>
                <w:sz w:val="20"/>
                <w:szCs w:val="20"/>
              </w:rPr>
            </w:pPr>
            <w:r w:rsidRPr="001D3591">
              <w:rPr>
                <w:color w:val="000000"/>
                <w:spacing w:val="-2"/>
                <w:w w:val="91"/>
                <w:sz w:val="20"/>
                <w:szCs w:val="20"/>
              </w:rPr>
              <w:t>МС</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6" w:lineRule="exact"/>
              <w:rPr>
                <w:color w:val="000000"/>
                <w:spacing w:val="-2"/>
                <w:w w:val="91"/>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21" w:lineRule="exact"/>
              <w:rPr>
                <w:color w:val="000000"/>
                <w:w w:val="90"/>
                <w:sz w:val="20"/>
                <w:szCs w:val="20"/>
              </w:rPr>
            </w:pPr>
            <w:r w:rsidRPr="001D3591">
              <w:rPr>
                <w:color w:val="000000"/>
                <w:w w:val="90"/>
                <w:sz w:val="20"/>
                <w:szCs w:val="20"/>
              </w:rPr>
              <w:t>Контроль за методической работой</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color w:val="000000"/>
                <w:spacing w:val="-2"/>
                <w:sz w:val="20"/>
                <w:szCs w:val="20"/>
              </w:rPr>
            </w:pPr>
            <w:r w:rsidRPr="001D3591">
              <w:rPr>
                <w:color w:val="000000"/>
                <w:spacing w:val="-2"/>
                <w:sz w:val="20"/>
                <w:szCs w:val="20"/>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6" w:lineRule="exact"/>
              <w:rPr>
                <w:color w:val="000000"/>
                <w:spacing w:val="-1"/>
                <w:w w:val="90"/>
                <w:sz w:val="20"/>
                <w:szCs w:val="20"/>
              </w:rPr>
            </w:pPr>
            <w:r w:rsidRPr="001D3591">
              <w:rPr>
                <w:color w:val="000000"/>
                <w:spacing w:val="-1"/>
                <w:w w:val="90"/>
                <w:sz w:val="20"/>
                <w:szCs w:val="20"/>
              </w:rPr>
              <w:t>Проведение педсовета « Самообразование- одна из форм повышения профессионального мастерства педагога.</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6" w:lineRule="exact"/>
              <w:rPr>
                <w:color w:val="000000"/>
                <w:spacing w:val="-2"/>
                <w:w w:val="91"/>
                <w:sz w:val="20"/>
                <w:szCs w:val="20"/>
              </w:rPr>
            </w:pPr>
            <w:r w:rsidRPr="001D3591">
              <w:rPr>
                <w:color w:val="000000"/>
                <w:spacing w:val="-2"/>
                <w:w w:val="91"/>
                <w:sz w:val="20"/>
                <w:szCs w:val="20"/>
              </w:rPr>
              <w:t>4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Директор школы</w:t>
            </w: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6" w:lineRule="exact"/>
              <w:rPr>
                <w:color w:val="000000"/>
                <w:spacing w:val="-2"/>
                <w:w w:val="91"/>
                <w:sz w:val="20"/>
                <w:szCs w:val="20"/>
              </w:rPr>
            </w:pPr>
            <w:r w:rsidRPr="001D3591">
              <w:rPr>
                <w:color w:val="000000"/>
                <w:spacing w:val="-2"/>
                <w:w w:val="91"/>
                <w:sz w:val="20"/>
                <w:szCs w:val="20"/>
              </w:rPr>
              <w:t>Протокол педсовета</w:t>
            </w:r>
          </w:p>
          <w:p w:rsidR="000658A3" w:rsidRPr="001D3591" w:rsidRDefault="000658A3" w:rsidP="00611EBD">
            <w:pPr>
              <w:shd w:val="clear" w:color="auto" w:fill="FFFFFF"/>
              <w:spacing w:line="216" w:lineRule="exact"/>
              <w:rPr>
                <w:color w:val="000000"/>
                <w:spacing w:val="-2"/>
                <w:w w:val="91"/>
                <w:sz w:val="20"/>
                <w:szCs w:val="20"/>
              </w:rPr>
            </w:pPr>
            <w:r w:rsidRPr="001D3591">
              <w:rPr>
                <w:color w:val="000000"/>
                <w:spacing w:val="-2"/>
                <w:w w:val="91"/>
                <w:sz w:val="20"/>
                <w:szCs w:val="20"/>
              </w:rPr>
              <w:t>Научно-практическая конференция.</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1D3591" w:rsidP="00611EBD">
            <w:pPr>
              <w:shd w:val="clear" w:color="auto" w:fill="FFFFFF"/>
              <w:spacing w:line="216" w:lineRule="exact"/>
              <w:rPr>
                <w:color w:val="000000"/>
                <w:spacing w:val="-2"/>
                <w:w w:val="91"/>
                <w:sz w:val="20"/>
                <w:szCs w:val="20"/>
              </w:rPr>
            </w:pPr>
            <w:r>
              <w:rPr>
                <w:color w:val="000000"/>
                <w:spacing w:val="-2"/>
                <w:w w:val="91"/>
                <w:sz w:val="20"/>
                <w:szCs w:val="20"/>
              </w:rPr>
              <w:t>Выступление педагогов по темам самообразования. Решение педагогического совета</w:t>
            </w: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6" w:lineRule="exact"/>
              <w:rPr>
                <w:sz w:val="20"/>
                <w:szCs w:val="20"/>
              </w:rPr>
            </w:pPr>
            <w:r w:rsidRPr="001D3591">
              <w:rPr>
                <w:color w:val="000000"/>
                <w:w w:val="88"/>
                <w:sz w:val="20"/>
                <w:szCs w:val="20"/>
              </w:rPr>
              <w:t>Подведение итогов работы за учебный год</w:t>
            </w:r>
          </w:p>
          <w:p w:rsidR="000658A3" w:rsidRPr="001D3591" w:rsidRDefault="000658A3" w:rsidP="00611EBD">
            <w:pPr>
              <w:widowControl w:val="0"/>
              <w:shd w:val="clear" w:color="auto" w:fill="FFFFFF"/>
              <w:autoSpaceDE w:val="0"/>
              <w:autoSpaceDN w:val="0"/>
              <w:adjustRightInd w:val="0"/>
              <w:spacing w:line="216" w:lineRule="exac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sz w:val="20"/>
                <w:szCs w:val="20"/>
              </w:rPr>
            </w:pPr>
            <w:r w:rsidRPr="001D3591">
              <w:rPr>
                <w:color w:val="000000"/>
                <w:spacing w:val="-2"/>
                <w:sz w:val="20"/>
                <w:szCs w:val="20"/>
              </w:rPr>
              <w:t>Ф.к.</w:t>
            </w:r>
          </w:p>
          <w:p w:rsidR="000658A3" w:rsidRPr="001D3591" w:rsidRDefault="000658A3" w:rsidP="00611EBD">
            <w:pPr>
              <w:widowControl w:val="0"/>
              <w:shd w:val="clear" w:color="auto" w:fill="FFFFFF"/>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color w:val="000000"/>
                <w:sz w:val="20"/>
                <w:szCs w:val="20"/>
              </w:rPr>
            </w:pPr>
            <w:r w:rsidRPr="001D3591">
              <w:rPr>
                <w:color w:val="000000"/>
                <w:sz w:val="20"/>
                <w:szCs w:val="20"/>
              </w:rPr>
              <w:t>Анализ работы всех структур школы.</w:t>
            </w:r>
          </w:p>
          <w:p w:rsidR="000658A3" w:rsidRPr="001D3591" w:rsidRDefault="000658A3" w:rsidP="00611EBD">
            <w:pPr>
              <w:shd w:val="clear" w:color="auto" w:fill="FFFFFF"/>
              <w:rPr>
                <w:color w:val="000000"/>
                <w:sz w:val="20"/>
                <w:szCs w:val="20"/>
              </w:rPr>
            </w:pPr>
            <w:r w:rsidRPr="001D3591">
              <w:rPr>
                <w:sz w:val="20"/>
                <w:szCs w:val="20"/>
              </w:rPr>
              <w:t>Итоги успеваемости за прошедшую четверть</w:t>
            </w:r>
          </w:p>
          <w:p w:rsidR="000658A3" w:rsidRPr="001D3591" w:rsidRDefault="000658A3" w:rsidP="00611EBD">
            <w:pPr>
              <w:shd w:val="clear" w:color="auto" w:fill="FFFFFF"/>
              <w:rPr>
                <w:sz w:val="20"/>
                <w:szCs w:val="20"/>
              </w:rPr>
            </w:pPr>
          </w:p>
          <w:p w:rsidR="000658A3" w:rsidRPr="001D3591" w:rsidRDefault="000658A3" w:rsidP="00611EBD">
            <w:pPr>
              <w:widowControl w:val="0"/>
              <w:shd w:val="clear" w:color="auto" w:fill="FFFFFF"/>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4 нед.</w:t>
            </w:r>
          </w:p>
        </w:tc>
        <w:tc>
          <w:tcPr>
            <w:tcW w:w="993"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1" w:lineRule="exact"/>
              <w:rPr>
                <w:sz w:val="20"/>
                <w:szCs w:val="20"/>
              </w:rPr>
            </w:pPr>
            <w:r w:rsidRPr="001D3591">
              <w:rPr>
                <w:color w:val="000000"/>
                <w:spacing w:val="-2"/>
                <w:w w:val="92"/>
                <w:sz w:val="20"/>
                <w:szCs w:val="20"/>
              </w:rPr>
              <w:t>Зам. директо</w:t>
            </w:r>
            <w:r w:rsidRPr="001D3591">
              <w:rPr>
                <w:color w:val="000000"/>
                <w:spacing w:val="-2"/>
                <w:w w:val="92"/>
                <w:sz w:val="20"/>
                <w:szCs w:val="20"/>
              </w:rPr>
              <w:softHyphen/>
            </w:r>
            <w:r w:rsidRPr="001D3591">
              <w:rPr>
                <w:color w:val="000000"/>
                <w:spacing w:val="-2"/>
                <w:w w:val="94"/>
                <w:sz w:val="20"/>
                <w:szCs w:val="20"/>
              </w:rPr>
              <w:t>ра , руковод. М.о.</w:t>
            </w:r>
          </w:p>
          <w:p w:rsidR="000658A3" w:rsidRPr="001D3591" w:rsidRDefault="000658A3" w:rsidP="00611EBD">
            <w:pPr>
              <w:widowControl w:val="0"/>
              <w:shd w:val="clear" w:color="auto" w:fill="FFFFFF"/>
              <w:autoSpaceDE w:val="0"/>
              <w:autoSpaceDN w:val="0"/>
              <w:adjustRightInd w:val="0"/>
              <w:spacing w:line="211"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1" w:lineRule="exact"/>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t>10</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6" w:lineRule="exact"/>
              <w:rPr>
                <w:color w:val="000000"/>
                <w:w w:val="88"/>
                <w:sz w:val="20"/>
                <w:szCs w:val="20"/>
              </w:rPr>
            </w:pPr>
            <w:r w:rsidRPr="001D3591">
              <w:rPr>
                <w:color w:val="000000"/>
                <w:w w:val="88"/>
                <w:sz w:val="20"/>
                <w:szCs w:val="20"/>
              </w:rPr>
              <w:t>Контроль за воспитательной работой</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color w:val="000000"/>
                <w:spacing w:val="-2"/>
                <w:sz w:val="20"/>
                <w:szCs w:val="20"/>
              </w:rPr>
            </w:pPr>
            <w:r w:rsidRPr="001D3591">
              <w:rPr>
                <w:color w:val="000000"/>
                <w:spacing w:val="-2"/>
                <w:sz w:val="20"/>
                <w:szCs w:val="20"/>
              </w:rPr>
              <w:t>Т.к</w:t>
            </w:r>
          </w:p>
        </w:tc>
        <w:tc>
          <w:tcPr>
            <w:tcW w:w="1701"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color w:val="000000"/>
                <w:sz w:val="20"/>
                <w:szCs w:val="20"/>
              </w:rPr>
            </w:pPr>
            <w:r w:rsidRPr="001D3591">
              <w:rPr>
                <w:color w:val="000000"/>
                <w:sz w:val="20"/>
                <w:szCs w:val="20"/>
              </w:rPr>
              <w:t>Организация и состояние работы с внешкольными организациями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4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Зам. директо</w:t>
            </w:r>
            <w:r w:rsidRPr="001D3591">
              <w:rPr>
                <w:color w:val="000000"/>
                <w:spacing w:val="-2"/>
                <w:w w:val="92"/>
                <w:sz w:val="20"/>
                <w:szCs w:val="20"/>
              </w:rPr>
              <w:softHyphen/>
            </w:r>
            <w:r w:rsidRPr="001D3591">
              <w:rPr>
                <w:color w:val="000000"/>
                <w:spacing w:val="-2"/>
                <w:w w:val="94"/>
                <w:sz w:val="20"/>
                <w:szCs w:val="20"/>
              </w:rPr>
              <w:t>ра по ВР, директор</w:t>
            </w: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МС</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1" w:lineRule="exact"/>
              <w:rPr>
                <w:color w:val="000000"/>
                <w:spacing w:val="-2"/>
                <w:w w:val="92"/>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t>11</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color w:val="000000"/>
                <w:sz w:val="20"/>
                <w:szCs w:val="20"/>
              </w:rPr>
            </w:pPr>
            <w:r w:rsidRPr="001D3591">
              <w:rPr>
                <w:color w:val="000000"/>
                <w:sz w:val="20"/>
                <w:szCs w:val="20"/>
              </w:rPr>
              <w:t>Охрана труда и Т.Б. во внеурочное время.</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Т.к</w:t>
            </w: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color w:val="000000"/>
                <w:sz w:val="20"/>
                <w:szCs w:val="20"/>
              </w:rPr>
            </w:pPr>
            <w:r w:rsidRPr="001D3591">
              <w:rPr>
                <w:color w:val="000000"/>
                <w:sz w:val="20"/>
                <w:szCs w:val="20"/>
              </w:rPr>
              <w:t>Охрана труда и Т.Б. во внеурочное время.</w:t>
            </w:r>
          </w:p>
          <w:p w:rsidR="000658A3" w:rsidRPr="001D3591" w:rsidRDefault="000658A3" w:rsidP="00611EBD">
            <w:pPr>
              <w:shd w:val="clear" w:color="auto" w:fill="FFFFFF"/>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4 неделя</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color w:val="000000"/>
                <w:spacing w:val="-2"/>
                <w:w w:val="92"/>
                <w:sz w:val="20"/>
                <w:szCs w:val="20"/>
              </w:rPr>
              <w:t>Зам. директо</w:t>
            </w:r>
            <w:r w:rsidRPr="001D3591">
              <w:rPr>
                <w:color w:val="000000"/>
                <w:spacing w:val="-2"/>
                <w:w w:val="92"/>
                <w:sz w:val="20"/>
                <w:szCs w:val="20"/>
              </w:rPr>
              <w:softHyphen/>
            </w:r>
            <w:r w:rsidRPr="001D3591">
              <w:rPr>
                <w:color w:val="000000"/>
                <w:spacing w:val="-2"/>
                <w:w w:val="94"/>
                <w:sz w:val="20"/>
                <w:szCs w:val="20"/>
              </w:rPr>
              <w:t>ра по ВР, директор</w:t>
            </w: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spacing w:val="-2"/>
                <w:w w:val="92"/>
                <w:sz w:val="20"/>
                <w:szCs w:val="20"/>
              </w:rPr>
            </w:pPr>
            <w:r w:rsidRPr="001D3591">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1" w:lineRule="exact"/>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t>12</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 xml:space="preserve"> Проверка дневников обучающихся  </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Т.к.</w:t>
            </w: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rPr>
                <w:sz w:val="20"/>
                <w:szCs w:val="20"/>
              </w:rPr>
            </w:pPr>
            <w:r w:rsidRPr="001D3591">
              <w:rPr>
                <w:sz w:val="20"/>
                <w:szCs w:val="20"/>
              </w:rPr>
              <w:t>Оценка соблюдения единых орфографических требований, своевременности выставления отметок, проверки дневников родителями и классными руководителями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 xml:space="preserve">4-я неделя </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Зам директора по ВР. МС</w:t>
            </w:r>
          </w:p>
        </w:tc>
        <w:tc>
          <w:tcPr>
            <w:tcW w:w="1134" w:type="dxa"/>
            <w:vMerge w:val="restart"/>
            <w:tcBorders>
              <w:top w:val="single" w:sz="4" w:space="0" w:color="auto"/>
              <w:left w:val="single" w:sz="4" w:space="0" w:color="auto"/>
              <w:right w:val="single" w:sz="4" w:space="0" w:color="auto"/>
            </w:tcBorders>
            <w:hideMark/>
          </w:tcPr>
          <w:p w:rsidR="000658A3" w:rsidRPr="001D3591" w:rsidRDefault="000658A3" w:rsidP="00611EBD">
            <w:pPr>
              <w:rPr>
                <w:sz w:val="20"/>
                <w:szCs w:val="20"/>
              </w:rPr>
            </w:pPr>
            <w:r w:rsidRPr="001D3591">
              <w:rPr>
                <w:sz w:val="20"/>
                <w:szCs w:val="20"/>
              </w:rPr>
              <w:t>справка</w:t>
            </w:r>
          </w:p>
        </w:tc>
        <w:tc>
          <w:tcPr>
            <w:tcW w:w="2835" w:type="dxa"/>
            <w:tcBorders>
              <w:top w:val="single" w:sz="4" w:space="0" w:color="auto"/>
              <w:left w:val="single" w:sz="4" w:space="0" w:color="auto"/>
              <w:right w:val="single" w:sz="4" w:space="0" w:color="auto"/>
            </w:tcBorders>
          </w:tcPr>
          <w:p w:rsidR="000658A3" w:rsidRPr="001D3591" w:rsidRDefault="000658A3" w:rsidP="00611EBD">
            <w:pPr>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t>13</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Проверка ведения электронного дневника</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Т.к</w:t>
            </w: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rPr>
                <w:sz w:val="20"/>
                <w:szCs w:val="20"/>
              </w:rPr>
            </w:pPr>
            <w:r w:rsidRPr="001D3591">
              <w:rPr>
                <w:sz w:val="20"/>
                <w:szCs w:val="20"/>
              </w:rPr>
              <w:t>Оценка своевременности заполнения электронного дневника учителями предметниками. Анализ посещаемости  сайта родителями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 xml:space="preserve">4-я неделя </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sz w:val="20"/>
                <w:szCs w:val="20"/>
              </w:rPr>
            </w:pPr>
            <w:r w:rsidRPr="001D3591">
              <w:rPr>
                <w:sz w:val="20"/>
                <w:szCs w:val="20"/>
              </w:rPr>
              <w:t xml:space="preserve"> директор</w:t>
            </w:r>
          </w:p>
        </w:tc>
        <w:tc>
          <w:tcPr>
            <w:tcW w:w="1134" w:type="dxa"/>
            <w:vMerge/>
            <w:tcBorders>
              <w:left w:val="single" w:sz="4" w:space="0" w:color="auto"/>
              <w:bottom w:val="single" w:sz="4" w:space="0" w:color="auto"/>
              <w:right w:val="single" w:sz="4" w:space="0" w:color="auto"/>
            </w:tcBorders>
            <w:hideMark/>
          </w:tcPr>
          <w:p w:rsidR="000658A3" w:rsidRPr="001D3591" w:rsidRDefault="000658A3" w:rsidP="00611EBD">
            <w:pPr>
              <w:rPr>
                <w:sz w:val="20"/>
                <w:szCs w:val="20"/>
              </w:rPr>
            </w:pPr>
          </w:p>
        </w:tc>
        <w:tc>
          <w:tcPr>
            <w:tcW w:w="2835" w:type="dxa"/>
            <w:tcBorders>
              <w:left w:val="single" w:sz="4" w:space="0" w:color="auto"/>
              <w:bottom w:val="single" w:sz="4" w:space="0" w:color="auto"/>
              <w:right w:val="single" w:sz="4" w:space="0" w:color="auto"/>
            </w:tcBorders>
          </w:tcPr>
          <w:p w:rsidR="000658A3" w:rsidRPr="001D3591" w:rsidRDefault="000658A3" w:rsidP="00611EBD">
            <w:pPr>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color w:val="000000"/>
                <w:sz w:val="20"/>
                <w:szCs w:val="20"/>
              </w:rPr>
            </w:pPr>
            <w:r w:rsidRPr="001D3591">
              <w:rPr>
                <w:color w:val="000000"/>
                <w:sz w:val="20"/>
                <w:szCs w:val="20"/>
              </w:rPr>
              <w:t>14</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21" w:lineRule="exact"/>
              <w:rPr>
                <w:color w:val="000000"/>
                <w:w w:val="94"/>
                <w:sz w:val="20"/>
                <w:szCs w:val="20"/>
              </w:rPr>
            </w:pPr>
            <w:r w:rsidRPr="001D3591">
              <w:rPr>
                <w:color w:val="000000"/>
                <w:w w:val="94"/>
                <w:sz w:val="20"/>
                <w:szCs w:val="20"/>
              </w:rPr>
              <w:t>Личные дела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rPr>
                <w:rFonts w:eastAsia="Calibri"/>
                <w:sz w:val="20"/>
                <w:szCs w:val="20"/>
              </w:rPr>
            </w:pPr>
            <w:r w:rsidRPr="001D3591">
              <w:rPr>
                <w:rFonts w:eastAsia="Calibri"/>
                <w:sz w:val="20"/>
                <w:szCs w:val="20"/>
              </w:rPr>
              <w:t>Тк.</w:t>
            </w: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color w:val="000000"/>
                <w:spacing w:val="-2"/>
                <w:sz w:val="20"/>
                <w:szCs w:val="20"/>
              </w:rPr>
            </w:pPr>
            <w:r w:rsidRPr="001D3591">
              <w:rPr>
                <w:sz w:val="20"/>
                <w:szCs w:val="20"/>
              </w:rPr>
              <w:t>Правильность и аккуратность заполнения. Собеседование с классными руководителями</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rPr>
                <w:color w:val="000000"/>
                <w:w w:val="94"/>
                <w:sz w:val="20"/>
                <w:szCs w:val="20"/>
              </w:rPr>
            </w:pPr>
            <w:r w:rsidRPr="001D3591">
              <w:rPr>
                <w:color w:val="000000"/>
                <w:w w:val="94"/>
                <w:sz w:val="20"/>
                <w:szCs w:val="20"/>
              </w:rPr>
              <w:t>4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color w:val="000000"/>
                <w:spacing w:val="-2"/>
                <w:w w:val="95"/>
                <w:sz w:val="20"/>
                <w:szCs w:val="20"/>
              </w:rPr>
            </w:pPr>
            <w:r w:rsidRPr="001D3591">
              <w:rPr>
                <w:color w:val="000000"/>
                <w:spacing w:val="-2"/>
                <w:w w:val="95"/>
                <w:sz w:val="20"/>
                <w:szCs w:val="20"/>
              </w:rPr>
              <w:t>Классные</w:t>
            </w:r>
          </w:p>
          <w:p w:rsidR="000658A3" w:rsidRPr="001D3591" w:rsidRDefault="000658A3" w:rsidP="00611EBD">
            <w:pPr>
              <w:shd w:val="clear" w:color="auto" w:fill="FFFFFF"/>
              <w:rPr>
                <w:color w:val="000000"/>
                <w:spacing w:val="-2"/>
                <w:w w:val="95"/>
                <w:sz w:val="20"/>
                <w:szCs w:val="20"/>
              </w:rPr>
            </w:pPr>
            <w:r w:rsidRPr="001D3591">
              <w:rPr>
                <w:color w:val="000000"/>
                <w:spacing w:val="-2"/>
                <w:w w:val="95"/>
                <w:sz w:val="20"/>
                <w:szCs w:val="20"/>
              </w:rPr>
              <w:t xml:space="preserve"> ру</w:t>
            </w:r>
            <w:r w:rsidRPr="001D3591">
              <w:rPr>
                <w:color w:val="000000"/>
                <w:spacing w:val="-2"/>
                <w:w w:val="95"/>
                <w:sz w:val="20"/>
                <w:szCs w:val="20"/>
              </w:rPr>
              <w:softHyphen/>
              <w:t>ководитель, зам.директора по УВР</w:t>
            </w:r>
          </w:p>
          <w:p w:rsidR="000658A3" w:rsidRPr="001D3591" w:rsidRDefault="000658A3" w:rsidP="00611EBD">
            <w:pPr>
              <w:shd w:val="clear" w:color="auto" w:fill="FFFFFF"/>
              <w:rPr>
                <w:color w:val="000000"/>
                <w:spacing w:val="-2"/>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color w:val="000000"/>
                <w:spacing w:val="-2"/>
                <w:w w:val="95"/>
                <w:sz w:val="20"/>
                <w:szCs w:val="20"/>
              </w:rPr>
            </w:pPr>
            <w:r w:rsidRPr="001D3591">
              <w:rPr>
                <w:sz w:val="20"/>
                <w:szCs w:val="20"/>
              </w:rPr>
              <w:t>Справка, приказ</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sz w:val="20"/>
                <w:szCs w:val="20"/>
              </w:rPr>
            </w:pPr>
          </w:p>
        </w:tc>
      </w:tr>
      <w:tr w:rsidR="000658A3" w:rsidRPr="001D3591" w:rsidTr="00754DA6">
        <w:trPr>
          <w:trHeight w:val="71"/>
        </w:trPr>
        <w:tc>
          <w:tcPr>
            <w:tcW w:w="8472" w:type="dxa"/>
            <w:gridSpan w:val="7"/>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spacing w:line="211" w:lineRule="exact"/>
              <w:jc w:val="center"/>
              <w:rPr>
                <w:b/>
                <w:color w:val="000000"/>
                <w:spacing w:val="-2"/>
                <w:w w:val="92"/>
                <w:sz w:val="20"/>
                <w:szCs w:val="20"/>
              </w:rPr>
            </w:pPr>
            <w:r w:rsidRPr="001D3591">
              <w:rPr>
                <w:b/>
                <w:color w:val="000000"/>
                <w:spacing w:val="-2"/>
                <w:w w:val="92"/>
                <w:sz w:val="20"/>
                <w:szCs w:val="20"/>
              </w:rPr>
              <w:t>ИЮНЬ</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spacing w:line="211" w:lineRule="exact"/>
              <w:jc w:val="center"/>
              <w:rPr>
                <w:b/>
                <w:color w:val="000000"/>
                <w:spacing w:val="-2"/>
                <w:w w:val="92"/>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jc w:val="center"/>
              <w:rPr>
                <w:sz w:val="20"/>
                <w:szCs w:val="20"/>
              </w:rPr>
            </w:pPr>
            <w:r w:rsidRPr="001D3591">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w w:val="85"/>
                <w:sz w:val="20"/>
                <w:szCs w:val="20"/>
              </w:rPr>
              <w:t>Итоговая аттестация</w:t>
            </w:r>
          </w:p>
          <w:p w:rsidR="000658A3" w:rsidRPr="001D3591" w:rsidRDefault="000658A3" w:rsidP="00611EBD">
            <w:pPr>
              <w:widowControl w:val="0"/>
              <w:shd w:val="clear" w:color="auto" w:fill="FFFFFF"/>
              <w:autoSpaceDE w:val="0"/>
              <w:autoSpaceDN w:val="0"/>
              <w:adjustRightInd w:val="0"/>
              <w:rPr>
                <w:b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bCs/>
                <w:sz w:val="20"/>
                <w:szCs w:val="20"/>
              </w:rPr>
              <w:lastRenderedPageBreak/>
              <w:t>Т.к.</w:t>
            </w: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1"/>
                <w:w w:val="94"/>
                <w:sz w:val="20"/>
                <w:szCs w:val="20"/>
              </w:rPr>
              <w:t xml:space="preserve">Контроль </w:t>
            </w:r>
            <w:r w:rsidRPr="001D3591">
              <w:rPr>
                <w:bCs/>
                <w:spacing w:val="-1"/>
                <w:w w:val="94"/>
                <w:sz w:val="20"/>
                <w:szCs w:val="20"/>
              </w:rPr>
              <w:lastRenderedPageBreak/>
              <w:t>проведения итого</w:t>
            </w:r>
            <w:r w:rsidRPr="001D3591">
              <w:rPr>
                <w:bCs/>
                <w:spacing w:val="-1"/>
                <w:w w:val="94"/>
                <w:sz w:val="20"/>
                <w:szCs w:val="20"/>
              </w:rPr>
              <w:softHyphen/>
            </w:r>
            <w:r w:rsidRPr="001D3591">
              <w:rPr>
                <w:bCs/>
                <w:spacing w:val="-2"/>
                <w:w w:val="96"/>
                <w:sz w:val="20"/>
                <w:szCs w:val="20"/>
              </w:rPr>
              <w:t>вой аттестации. Анализ ито</w:t>
            </w:r>
            <w:r w:rsidRPr="001D3591">
              <w:rPr>
                <w:bCs/>
                <w:spacing w:val="-2"/>
                <w:w w:val="96"/>
                <w:sz w:val="20"/>
                <w:szCs w:val="20"/>
              </w:rPr>
              <w:softHyphen/>
            </w:r>
            <w:r w:rsidRPr="001D3591">
              <w:rPr>
                <w:bCs/>
                <w:spacing w:val="-1"/>
                <w:w w:val="96"/>
                <w:sz w:val="20"/>
                <w:szCs w:val="20"/>
              </w:rPr>
              <w:t>гов экзаменов</w:t>
            </w:r>
          </w:p>
          <w:p w:rsidR="000658A3" w:rsidRPr="001D3591" w:rsidRDefault="000658A3" w:rsidP="00611EBD">
            <w:pPr>
              <w:widowControl w:val="0"/>
              <w:shd w:val="clear" w:color="auto" w:fill="FFFFFF"/>
              <w:autoSpaceDE w:val="0"/>
              <w:autoSpaceDN w:val="0"/>
              <w:adjustRightInd w:val="0"/>
              <w:rPr>
                <w:b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bCs/>
                <w:sz w:val="20"/>
                <w:szCs w:val="20"/>
              </w:rPr>
              <w:lastRenderedPageBreak/>
              <w:t>1-4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bCs/>
                <w:sz w:val="20"/>
                <w:szCs w:val="20"/>
              </w:rPr>
              <w:t>Директо</w:t>
            </w:r>
            <w:r w:rsidRPr="001D3591">
              <w:rPr>
                <w:bCs/>
                <w:sz w:val="20"/>
                <w:szCs w:val="20"/>
              </w:rPr>
              <w:lastRenderedPageBreak/>
              <w:t>р, Зам дир по УВР</w:t>
            </w: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sz w:val="20"/>
                <w:szCs w:val="20"/>
              </w:rPr>
              <w:lastRenderedPageBreak/>
              <w:t>Постоянн</w:t>
            </w:r>
            <w:r w:rsidRPr="001D3591">
              <w:rPr>
                <w:sz w:val="20"/>
                <w:szCs w:val="20"/>
              </w:rPr>
              <w:lastRenderedPageBreak/>
              <w:t>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widowControl w:val="0"/>
              <w:shd w:val="clear" w:color="auto" w:fill="FFFFFF"/>
              <w:autoSpaceDE w:val="0"/>
              <w:autoSpaceDN w:val="0"/>
              <w:adjustRightInd w:val="0"/>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jc w:val="center"/>
              <w:rPr>
                <w:sz w:val="20"/>
                <w:szCs w:val="20"/>
              </w:rPr>
            </w:pPr>
            <w:r w:rsidRPr="001D3591">
              <w:rPr>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2"/>
                <w:w w:val="86"/>
                <w:sz w:val="20"/>
                <w:szCs w:val="20"/>
              </w:rPr>
              <w:t>Подготовка экзаменацион</w:t>
            </w:r>
            <w:r w:rsidRPr="001D3591">
              <w:rPr>
                <w:bCs/>
                <w:spacing w:val="-2"/>
                <w:w w:val="86"/>
                <w:sz w:val="20"/>
                <w:szCs w:val="20"/>
              </w:rPr>
              <w:softHyphen/>
            </w:r>
            <w:r w:rsidRPr="001D3591">
              <w:rPr>
                <w:bCs/>
                <w:w w:val="86"/>
                <w:sz w:val="20"/>
                <w:szCs w:val="20"/>
              </w:rPr>
              <w:t>ной документации</w:t>
            </w:r>
          </w:p>
          <w:p w:rsidR="000658A3" w:rsidRPr="001D3591" w:rsidRDefault="000658A3" w:rsidP="00611EBD">
            <w:pPr>
              <w:widowControl w:val="0"/>
              <w:shd w:val="clear" w:color="auto" w:fill="FFFFFF"/>
              <w:autoSpaceDE w:val="0"/>
              <w:autoSpaceDN w:val="0"/>
              <w:adjustRightInd w:val="0"/>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2"/>
                <w:sz w:val="20"/>
                <w:szCs w:val="20"/>
              </w:rPr>
              <w:t>Т.к.</w:t>
            </w:r>
          </w:p>
          <w:p w:rsidR="000658A3" w:rsidRPr="001D3591" w:rsidRDefault="000658A3" w:rsidP="00611EBD">
            <w:pPr>
              <w:widowControl w:val="0"/>
              <w:shd w:val="clear" w:color="auto" w:fill="FFFFFF"/>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1"/>
                <w:w w:val="94"/>
                <w:sz w:val="20"/>
                <w:szCs w:val="20"/>
              </w:rPr>
              <w:t>Контроль оформления эк</w:t>
            </w:r>
            <w:r w:rsidRPr="001D3591">
              <w:rPr>
                <w:bCs/>
                <w:spacing w:val="-1"/>
                <w:w w:val="94"/>
                <w:sz w:val="20"/>
                <w:szCs w:val="20"/>
              </w:rPr>
              <w:softHyphen/>
            </w:r>
            <w:r w:rsidRPr="001D3591">
              <w:rPr>
                <w:bCs/>
                <w:w w:val="95"/>
                <w:sz w:val="20"/>
                <w:szCs w:val="20"/>
              </w:rPr>
              <w:t xml:space="preserve">заменационных документов </w:t>
            </w:r>
            <w:r w:rsidRPr="001D3591">
              <w:rPr>
                <w:bCs/>
                <w:spacing w:val="-2"/>
                <w:w w:val="95"/>
                <w:sz w:val="20"/>
                <w:szCs w:val="20"/>
              </w:rPr>
              <w:t>председателями экзаменаци</w:t>
            </w:r>
            <w:r w:rsidRPr="001D3591">
              <w:rPr>
                <w:bCs/>
                <w:spacing w:val="-2"/>
                <w:w w:val="95"/>
                <w:sz w:val="20"/>
                <w:szCs w:val="20"/>
              </w:rPr>
              <w:softHyphen/>
            </w:r>
            <w:r w:rsidRPr="001D3591">
              <w:rPr>
                <w:bCs/>
                <w:w w:val="94"/>
                <w:sz w:val="20"/>
                <w:szCs w:val="20"/>
              </w:rPr>
              <w:t>онных комиссий</w:t>
            </w:r>
          </w:p>
          <w:p w:rsidR="000658A3" w:rsidRPr="001D3591" w:rsidRDefault="000658A3" w:rsidP="00611EBD">
            <w:pPr>
              <w:widowControl w:val="0"/>
              <w:shd w:val="clear" w:color="auto" w:fill="FFFFFF"/>
              <w:autoSpaceDE w:val="0"/>
              <w:autoSpaceDN w:val="0"/>
              <w:adjustRightInd w:val="0"/>
              <w:rPr>
                <w:b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bCs/>
                <w:sz w:val="20"/>
                <w:szCs w:val="20"/>
              </w:rPr>
              <w:t>1-4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bCs/>
                <w:sz w:val="20"/>
                <w:szCs w:val="20"/>
              </w:rPr>
            </w:pPr>
            <w:r w:rsidRPr="001D3591">
              <w:rPr>
                <w:bCs/>
                <w:sz w:val="20"/>
                <w:szCs w:val="20"/>
              </w:rPr>
              <w:t>Директор</w:t>
            </w: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widowControl w:val="0"/>
              <w:shd w:val="clear" w:color="auto" w:fill="FFFFFF"/>
              <w:autoSpaceDE w:val="0"/>
              <w:autoSpaceDN w:val="0"/>
              <w:adjustRightInd w:val="0"/>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jc w:val="center"/>
              <w:rPr>
                <w:sz w:val="20"/>
                <w:szCs w:val="20"/>
              </w:rPr>
            </w:pPr>
            <w:r w:rsidRPr="001D3591">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w w:val="94"/>
                <w:sz w:val="20"/>
                <w:szCs w:val="20"/>
              </w:rPr>
              <w:t>Заполнение аттестатов и книги выдачи аттестатов</w:t>
            </w:r>
          </w:p>
          <w:p w:rsidR="000658A3" w:rsidRPr="001D3591" w:rsidRDefault="000658A3" w:rsidP="00611EBD">
            <w:pPr>
              <w:widowControl w:val="0"/>
              <w:shd w:val="clear" w:color="auto" w:fill="FFFFFF"/>
              <w:autoSpaceDE w:val="0"/>
              <w:autoSpaceDN w:val="0"/>
              <w:adjustRightInd w:val="0"/>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2"/>
                <w:sz w:val="20"/>
                <w:szCs w:val="20"/>
              </w:rPr>
              <w:t>Т.к.</w:t>
            </w:r>
          </w:p>
          <w:p w:rsidR="000658A3" w:rsidRPr="001D3591" w:rsidRDefault="000658A3" w:rsidP="00611EBD">
            <w:pPr>
              <w:widowControl w:val="0"/>
              <w:shd w:val="clear" w:color="auto" w:fill="FFFFFF"/>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1"/>
                <w:w w:val="94"/>
                <w:sz w:val="20"/>
                <w:szCs w:val="20"/>
              </w:rPr>
              <w:t>Контроль оформления аттес</w:t>
            </w:r>
            <w:r w:rsidRPr="001D3591">
              <w:rPr>
                <w:bCs/>
                <w:spacing w:val="-1"/>
                <w:w w:val="94"/>
                <w:sz w:val="20"/>
                <w:szCs w:val="20"/>
              </w:rPr>
              <w:softHyphen/>
            </w:r>
            <w:r w:rsidRPr="001D3591">
              <w:rPr>
                <w:bCs/>
                <w:w w:val="94"/>
                <w:sz w:val="20"/>
                <w:szCs w:val="20"/>
              </w:rPr>
              <w:t xml:space="preserve">татов и заполнения книги их </w:t>
            </w:r>
            <w:r w:rsidRPr="001D3591">
              <w:rPr>
                <w:bCs/>
                <w:w w:val="92"/>
                <w:sz w:val="20"/>
                <w:szCs w:val="20"/>
              </w:rPr>
              <w:t>выдачи</w:t>
            </w:r>
          </w:p>
          <w:p w:rsidR="000658A3" w:rsidRPr="001D3591" w:rsidRDefault="000658A3" w:rsidP="00611EBD">
            <w:pPr>
              <w:widowControl w:val="0"/>
              <w:shd w:val="clear" w:color="auto" w:fill="FFFFFF"/>
              <w:autoSpaceDE w:val="0"/>
              <w:autoSpaceDN w:val="0"/>
              <w:adjustRightInd w:val="0"/>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p>
          <w:p w:rsidR="000658A3" w:rsidRPr="001D3591" w:rsidRDefault="000658A3" w:rsidP="00611EBD">
            <w:pPr>
              <w:widowControl w:val="0"/>
              <w:shd w:val="clear" w:color="auto" w:fill="FFFFFF"/>
              <w:autoSpaceDE w:val="0"/>
              <w:autoSpaceDN w:val="0"/>
              <w:adjustRightInd w:val="0"/>
              <w:rPr>
                <w:bCs/>
                <w:sz w:val="20"/>
                <w:szCs w:val="20"/>
              </w:rPr>
            </w:pPr>
            <w:r w:rsidRPr="001D3591">
              <w:rPr>
                <w:bCs/>
                <w:sz w:val="20"/>
                <w:szCs w:val="20"/>
              </w:rPr>
              <w:t>3 нед.</w:t>
            </w:r>
          </w:p>
        </w:tc>
        <w:tc>
          <w:tcPr>
            <w:tcW w:w="993"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bCs/>
                <w:w w:val="94"/>
                <w:sz w:val="20"/>
                <w:szCs w:val="20"/>
              </w:rPr>
              <w:t xml:space="preserve">Комиссия </w:t>
            </w:r>
            <w:r w:rsidRPr="001D3591">
              <w:rPr>
                <w:bCs/>
                <w:spacing w:val="-2"/>
                <w:w w:val="97"/>
                <w:sz w:val="20"/>
                <w:szCs w:val="20"/>
              </w:rPr>
              <w:t>по провер</w:t>
            </w:r>
            <w:r w:rsidRPr="001D3591">
              <w:rPr>
                <w:bCs/>
                <w:spacing w:val="-2"/>
                <w:w w:val="97"/>
                <w:sz w:val="20"/>
                <w:szCs w:val="20"/>
              </w:rPr>
              <w:softHyphen/>
            </w:r>
            <w:r w:rsidRPr="001D3591">
              <w:rPr>
                <w:bCs/>
                <w:spacing w:val="-1"/>
                <w:w w:val="96"/>
                <w:sz w:val="20"/>
                <w:szCs w:val="20"/>
              </w:rPr>
              <w:t xml:space="preserve">ке заполнения </w:t>
            </w:r>
            <w:r w:rsidRPr="001D3591">
              <w:rPr>
                <w:bCs/>
                <w:spacing w:val="-2"/>
                <w:w w:val="96"/>
                <w:sz w:val="20"/>
                <w:szCs w:val="20"/>
              </w:rPr>
              <w:t>бланков стро</w:t>
            </w:r>
            <w:r w:rsidRPr="001D3591">
              <w:rPr>
                <w:bCs/>
                <w:spacing w:val="-2"/>
                <w:w w:val="96"/>
                <w:sz w:val="20"/>
                <w:szCs w:val="20"/>
              </w:rPr>
              <w:softHyphen/>
            </w:r>
            <w:r w:rsidRPr="001D3591">
              <w:rPr>
                <w:bCs/>
                <w:w w:val="93"/>
                <w:sz w:val="20"/>
                <w:szCs w:val="20"/>
              </w:rPr>
              <w:t>гой отчетности.</w:t>
            </w: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widowControl w:val="0"/>
              <w:shd w:val="clear" w:color="auto" w:fill="FFFFFF"/>
              <w:autoSpaceDE w:val="0"/>
              <w:autoSpaceDN w:val="0"/>
              <w:adjustRightInd w:val="0"/>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jc w:val="center"/>
              <w:rPr>
                <w:sz w:val="20"/>
                <w:szCs w:val="20"/>
              </w:rPr>
            </w:pPr>
            <w:r w:rsidRPr="001D3591">
              <w:rPr>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bCs/>
                <w:w w:val="94"/>
                <w:sz w:val="20"/>
                <w:szCs w:val="20"/>
              </w:rPr>
            </w:pPr>
            <w:r w:rsidRPr="001D3591">
              <w:rPr>
                <w:bCs/>
                <w:w w:val="95"/>
                <w:sz w:val="20"/>
                <w:szCs w:val="20"/>
              </w:rPr>
              <w:t>Изучение выбора профиля выпускниками 9-х классов</w:t>
            </w: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bCs/>
                <w:spacing w:val="-2"/>
                <w:sz w:val="20"/>
                <w:szCs w:val="20"/>
              </w:rPr>
            </w:pPr>
            <w:r w:rsidRPr="001D3591">
              <w:rPr>
                <w:bCs/>
                <w:spacing w:val="-2"/>
                <w:sz w:val="20"/>
                <w:szCs w:val="20"/>
              </w:rPr>
              <w:t>Т.к.</w:t>
            </w: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2"/>
                <w:w w:val="95"/>
                <w:sz w:val="20"/>
                <w:szCs w:val="20"/>
              </w:rPr>
              <w:t>Изучение заявлений по вы</w:t>
            </w:r>
            <w:r w:rsidRPr="001D3591">
              <w:rPr>
                <w:bCs/>
                <w:spacing w:val="-2"/>
                <w:w w:val="95"/>
                <w:sz w:val="20"/>
                <w:szCs w:val="20"/>
              </w:rPr>
              <w:softHyphen/>
            </w:r>
            <w:r w:rsidRPr="001D3591">
              <w:rPr>
                <w:bCs/>
                <w:w w:val="92"/>
                <w:sz w:val="20"/>
                <w:szCs w:val="20"/>
              </w:rPr>
              <w:t>бору профиля</w:t>
            </w:r>
          </w:p>
          <w:p w:rsidR="000658A3" w:rsidRPr="001D3591" w:rsidRDefault="000658A3" w:rsidP="00611EBD">
            <w:pPr>
              <w:shd w:val="clear" w:color="auto" w:fill="FFFFFF"/>
              <w:rPr>
                <w:bCs/>
                <w:spacing w:val="-1"/>
                <w:w w:val="94"/>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bCs/>
                <w:sz w:val="20"/>
                <w:szCs w:val="20"/>
              </w:rPr>
            </w:pPr>
            <w:r w:rsidRPr="001D3591">
              <w:rPr>
                <w:bCs/>
                <w:sz w:val="20"/>
                <w:szCs w:val="20"/>
              </w:rPr>
              <w:t>1-4 нед</w:t>
            </w:r>
          </w:p>
        </w:tc>
        <w:tc>
          <w:tcPr>
            <w:tcW w:w="993"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2"/>
                <w:w w:val="98"/>
                <w:sz w:val="20"/>
                <w:szCs w:val="20"/>
              </w:rPr>
              <w:t>Зам. директо</w:t>
            </w:r>
            <w:r w:rsidRPr="001D3591">
              <w:rPr>
                <w:bCs/>
                <w:spacing w:val="-2"/>
                <w:w w:val="98"/>
                <w:sz w:val="20"/>
                <w:szCs w:val="20"/>
              </w:rPr>
              <w:softHyphen/>
            </w:r>
            <w:r w:rsidRPr="001D3591">
              <w:rPr>
                <w:bCs/>
                <w:w w:val="93"/>
                <w:sz w:val="20"/>
                <w:szCs w:val="20"/>
              </w:rPr>
              <w:t>ра по УВР</w:t>
            </w:r>
          </w:p>
          <w:p w:rsidR="000658A3" w:rsidRPr="001D3591" w:rsidRDefault="000658A3" w:rsidP="00611EBD">
            <w:pPr>
              <w:widowControl w:val="0"/>
              <w:shd w:val="clear" w:color="auto" w:fill="FFFFFF"/>
              <w:autoSpaceDE w:val="0"/>
              <w:autoSpaceDN w:val="0"/>
              <w:adjustRightInd w:val="0"/>
              <w:rPr>
                <w:bCs/>
                <w:w w:val="94"/>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widowControl w:val="0"/>
              <w:shd w:val="clear" w:color="auto" w:fill="FFFFFF"/>
              <w:autoSpaceDE w:val="0"/>
              <w:autoSpaceDN w:val="0"/>
              <w:adjustRightInd w:val="0"/>
              <w:rPr>
                <w:sz w:val="20"/>
                <w:szCs w:val="20"/>
              </w:rPr>
            </w:pPr>
          </w:p>
        </w:tc>
      </w:tr>
      <w:tr w:rsidR="000658A3" w:rsidRPr="001D3591" w:rsidTr="00754DA6">
        <w:trPr>
          <w:trHeight w:val="71"/>
        </w:trPr>
        <w:tc>
          <w:tcPr>
            <w:tcW w:w="67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jc w:val="center"/>
              <w:rPr>
                <w:sz w:val="20"/>
                <w:szCs w:val="20"/>
              </w:rPr>
            </w:pPr>
            <w:r w:rsidRPr="001D3591">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w w:val="94"/>
                <w:sz w:val="20"/>
                <w:szCs w:val="20"/>
              </w:rPr>
              <w:t>Подготовка анализа работы школы за учебный год</w:t>
            </w:r>
          </w:p>
          <w:p w:rsidR="000658A3" w:rsidRPr="001D3591" w:rsidRDefault="000658A3" w:rsidP="00611EBD">
            <w:pPr>
              <w:shd w:val="clear" w:color="auto" w:fill="FFFFFF"/>
              <w:rPr>
                <w:bCs/>
                <w:w w:val="95"/>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bCs/>
                <w:spacing w:val="-2"/>
                <w:sz w:val="20"/>
                <w:szCs w:val="20"/>
              </w:rPr>
            </w:pPr>
            <w:r w:rsidRPr="001D3591">
              <w:rPr>
                <w:bCs/>
                <w:spacing w:val="-2"/>
                <w:sz w:val="20"/>
                <w:szCs w:val="20"/>
              </w:rPr>
              <w:t>Т.к.</w:t>
            </w:r>
          </w:p>
        </w:tc>
        <w:tc>
          <w:tcPr>
            <w:tcW w:w="1701"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w w:val="94"/>
                <w:sz w:val="20"/>
                <w:szCs w:val="20"/>
              </w:rPr>
              <w:t xml:space="preserve">Анализ работы школы за </w:t>
            </w:r>
            <w:r w:rsidRPr="001D3591">
              <w:rPr>
                <w:bCs/>
                <w:spacing w:val="-2"/>
                <w:w w:val="95"/>
                <w:sz w:val="20"/>
                <w:szCs w:val="20"/>
              </w:rPr>
              <w:t>учебный год, формулиро</w:t>
            </w:r>
            <w:r w:rsidRPr="001D3591">
              <w:rPr>
                <w:bCs/>
                <w:spacing w:val="-2"/>
                <w:w w:val="95"/>
                <w:sz w:val="20"/>
                <w:szCs w:val="20"/>
              </w:rPr>
              <w:softHyphen/>
            </w:r>
            <w:r w:rsidRPr="001D3591">
              <w:rPr>
                <w:bCs/>
                <w:w w:val="92"/>
                <w:sz w:val="20"/>
                <w:szCs w:val="20"/>
              </w:rPr>
              <w:t>вание задач на новый учеб</w:t>
            </w:r>
            <w:r w:rsidRPr="001D3591">
              <w:rPr>
                <w:bCs/>
                <w:w w:val="92"/>
                <w:sz w:val="20"/>
                <w:szCs w:val="20"/>
              </w:rPr>
              <w:softHyphen/>
            </w:r>
            <w:r w:rsidRPr="001D3591">
              <w:rPr>
                <w:bCs/>
                <w:w w:val="94"/>
                <w:sz w:val="20"/>
                <w:szCs w:val="20"/>
              </w:rPr>
              <w:t>ный год</w:t>
            </w:r>
          </w:p>
          <w:p w:rsidR="000658A3" w:rsidRPr="001D3591" w:rsidRDefault="000658A3" w:rsidP="00611EBD">
            <w:pPr>
              <w:shd w:val="clear" w:color="auto" w:fill="FFFFFF"/>
              <w:rPr>
                <w:bCs/>
                <w:spacing w:val="-2"/>
                <w:w w:val="95"/>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shd w:val="clear" w:color="auto" w:fill="FFFFFF"/>
              <w:rPr>
                <w:bCs/>
                <w:sz w:val="20"/>
                <w:szCs w:val="20"/>
              </w:rPr>
            </w:pPr>
            <w:r w:rsidRPr="001D3591">
              <w:rPr>
                <w:bCs/>
                <w:sz w:val="20"/>
                <w:szCs w:val="20"/>
              </w:rPr>
              <w:t>1-4 нед</w:t>
            </w:r>
          </w:p>
        </w:tc>
        <w:tc>
          <w:tcPr>
            <w:tcW w:w="993"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shd w:val="clear" w:color="auto" w:fill="FFFFFF"/>
              <w:rPr>
                <w:bCs/>
                <w:sz w:val="20"/>
                <w:szCs w:val="20"/>
              </w:rPr>
            </w:pPr>
            <w:r w:rsidRPr="001D3591">
              <w:rPr>
                <w:bCs/>
                <w:spacing w:val="-2"/>
                <w:w w:val="94"/>
                <w:sz w:val="20"/>
                <w:szCs w:val="20"/>
              </w:rPr>
              <w:t>Директор школы</w:t>
            </w:r>
            <w:r w:rsidRPr="001D3591">
              <w:rPr>
                <w:bCs/>
                <w:spacing w:val="-2"/>
                <w:w w:val="96"/>
                <w:sz w:val="20"/>
                <w:szCs w:val="20"/>
              </w:rPr>
              <w:t>, зам. ди</w:t>
            </w:r>
            <w:r w:rsidRPr="001D3591">
              <w:rPr>
                <w:bCs/>
                <w:spacing w:val="-2"/>
                <w:w w:val="96"/>
                <w:sz w:val="20"/>
                <w:szCs w:val="20"/>
              </w:rPr>
              <w:softHyphen/>
            </w:r>
            <w:r w:rsidRPr="001D3591">
              <w:rPr>
                <w:bCs/>
                <w:w w:val="93"/>
                <w:sz w:val="20"/>
                <w:szCs w:val="20"/>
              </w:rPr>
              <w:t>ректора</w:t>
            </w:r>
          </w:p>
          <w:p w:rsidR="000658A3" w:rsidRPr="001D3591" w:rsidRDefault="000658A3" w:rsidP="00611EBD">
            <w:pPr>
              <w:shd w:val="clear" w:color="auto" w:fill="FFFFFF"/>
              <w:rPr>
                <w:bCs/>
                <w:spacing w:val="-2"/>
                <w:w w:val="98"/>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658A3" w:rsidRPr="001D3591" w:rsidRDefault="000658A3" w:rsidP="00611EBD">
            <w:pPr>
              <w:widowControl w:val="0"/>
              <w:shd w:val="clear" w:color="auto" w:fill="FFFFFF"/>
              <w:autoSpaceDE w:val="0"/>
              <w:autoSpaceDN w:val="0"/>
              <w:adjustRightInd w:val="0"/>
              <w:rPr>
                <w:bCs/>
                <w:sz w:val="20"/>
                <w:szCs w:val="20"/>
              </w:rPr>
            </w:pPr>
            <w:r w:rsidRPr="001D3591">
              <w:rPr>
                <w:sz w:val="20"/>
                <w:szCs w:val="20"/>
              </w:rPr>
              <w:t>Постоянно действующее совещание</w:t>
            </w:r>
          </w:p>
        </w:tc>
        <w:tc>
          <w:tcPr>
            <w:tcW w:w="2835" w:type="dxa"/>
            <w:tcBorders>
              <w:top w:val="single" w:sz="4" w:space="0" w:color="auto"/>
              <w:left w:val="single" w:sz="4" w:space="0" w:color="auto"/>
              <w:bottom w:val="single" w:sz="4" w:space="0" w:color="auto"/>
              <w:right w:val="single" w:sz="4" w:space="0" w:color="auto"/>
            </w:tcBorders>
          </w:tcPr>
          <w:p w:rsidR="000658A3" w:rsidRPr="001D3591" w:rsidRDefault="000658A3" w:rsidP="00611EBD">
            <w:pPr>
              <w:widowControl w:val="0"/>
              <w:shd w:val="clear" w:color="auto" w:fill="FFFFFF"/>
              <w:autoSpaceDE w:val="0"/>
              <w:autoSpaceDN w:val="0"/>
              <w:adjustRightInd w:val="0"/>
              <w:rPr>
                <w:sz w:val="20"/>
                <w:szCs w:val="20"/>
              </w:rPr>
            </w:pPr>
          </w:p>
        </w:tc>
      </w:tr>
    </w:tbl>
    <w:p w:rsidR="00F03A74" w:rsidRPr="001D3591" w:rsidRDefault="00F03A74" w:rsidP="001D3591">
      <w:pPr>
        <w:rPr>
          <w:b/>
          <w:sz w:val="20"/>
          <w:szCs w:val="20"/>
        </w:rPr>
      </w:pPr>
      <w:r>
        <w:t>Вывод: Внутришкольный контроль осуществлялся на протяжении всего года. Формы и методы контроля соответствуют задачам, которые ставил педагогический коллектив школы на учебный год.В школе  организована система непрерывного наблюдения за развитием ребенка. Учителя  продолжают вести отслеживание  развития каждого ученика с помощью индивидуальных  карт (портфолио) развития школьника,  которые помогают успешнее руководить обучением и воспитанием.</w:t>
      </w:r>
    </w:p>
    <w:p w:rsidR="00F03A74" w:rsidRDefault="00F03A74" w:rsidP="00F03A74">
      <w:r>
        <w:t>Задачи: Осуществить более глубокий контроль за состоянием преподавания отдельных дисциплин, особенно</w:t>
      </w:r>
      <w:r w:rsidR="002E2D3D">
        <w:t xml:space="preserve"> за математикой и </w:t>
      </w:r>
      <w:r>
        <w:t xml:space="preserve"> за  дисциплинами ,по которым произведен выбор экзаменов.Учителям-предметникам  и классным руководителям продолжать использовать в своей работе различные методы изучения личности и школьного коллектива для обеспечения их всестороннего развития в обучении и воспитании; оценку результатов диагностики проводить путем сопоставления их с результатами предыдущей диагностики;продолжать работу по системе непрерывного наблюдения за развитием ребенка (портфолио).</w:t>
      </w:r>
    </w:p>
    <w:p w:rsidR="009A24E2" w:rsidRDefault="009A24E2" w:rsidP="00F03A74">
      <w:pPr>
        <w:rPr>
          <w:b/>
        </w:rPr>
      </w:pPr>
    </w:p>
    <w:p w:rsidR="009A24E2" w:rsidRDefault="009A24E2" w:rsidP="00F03A74">
      <w:pPr>
        <w:rPr>
          <w:b/>
        </w:rPr>
      </w:pPr>
    </w:p>
    <w:p w:rsidR="00F03A74" w:rsidRDefault="00F03A74" w:rsidP="00F03A74">
      <w:r>
        <w:rPr>
          <w:b/>
        </w:rPr>
        <w:t>Анализучебногопроцесса</w:t>
      </w:r>
    </w:p>
    <w:p w:rsidR="00F03A74" w:rsidRDefault="00F03A74" w:rsidP="00F03A74"/>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575"/>
        <w:gridCol w:w="1120"/>
        <w:gridCol w:w="1143"/>
        <w:gridCol w:w="1143"/>
        <w:gridCol w:w="1263"/>
        <w:gridCol w:w="1647"/>
        <w:gridCol w:w="1418"/>
      </w:tblGrid>
      <w:tr w:rsidR="00F03A74" w:rsidTr="00671AE7">
        <w:trPr>
          <w:trHeight w:val="1121"/>
        </w:trPr>
        <w:tc>
          <w:tcPr>
            <w:tcW w:w="986" w:type="dxa"/>
            <w:tcBorders>
              <w:top w:val="single" w:sz="4" w:space="0" w:color="auto"/>
              <w:left w:val="single" w:sz="4" w:space="0" w:color="auto"/>
              <w:bottom w:val="single" w:sz="4" w:space="0" w:color="auto"/>
              <w:right w:val="single" w:sz="4" w:space="0" w:color="auto"/>
            </w:tcBorders>
            <w:hideMark/>
          </w:tcPr>
          <w:p w:rsidR="00F03A74" w:rsidRPr="00E77156" w:rsidRDefault="00F03A74">
            <w:r w:rsidRPr="00E77156">
              <w:t>ОУ</w:t>
            </w:r>
          </w:p>
        </w:tc>
        <w:tc>
          <w:tcPr>
            <w:tcW w:w="1575" w:type="dxa"/>
            <w:tcBorders>
              <w:top w:val="single" w:sz="4" w:space="0" w:color="auto"/>
              <w:left w:val="single" w:sz="4" w:space="0" w:color="auto"/>
              <w:bottom w:val="single" w:sz="4" w:space="0" w:color="auto"/>
              <w:right w:val="single" w:sz="4" w:space="0" w:color="auto"/>
            </w:tcBorders>
            <w:hideMark/>
          </w:tcPr>
          <w:p w:rsidR="00F03A74" w:rsidRPr="00E77156" w:rsidRDefault="00F03A74">
            <w:pPr>
              <w:jc w:val="center"/>
            </w:pPr>
            <w:r w:rsidRPr="00E77156">
              <w:t>Не успевают и не аттестованы</w:t>
            </w:r>
          </w:p>
          <w:p w:rsidR="00F03A74" w:rsidRPr="00E77156" w:rsidRDefault="00F03A74">
            <w:pPr>
              <w:jc w:val="center"/>
            </w:pPr>
            <w:r w:rsidRPr="00E77156">
              <w:t>%</w:t>
            </w:r>
          </w:p>
        </w:tc>
        <w:tc>
          <w:tcPr>
            <w:tcW w:w="1120" w:type="dxa"/>
            <w:tcBorders>
              <w:top w:val="single" w:sz="4" w:space="0" w:color="auto"/>
              <w:left w:val="single" w:sz="4" w:space="0" w:color="auto"/>
              <w:bottom w:val="single" w:sz="4" w:space="0" w:color="auto"/>
              <w:right w:val="single" w:sz="4" w:space="0" w:color="auto"/>
            </w:tcBorders>
          </w:tcPr>
          <w:p w:rsidR="00F03A74" w:rsidRPr="00E77156" w:rsidRDefault="00F03A74">
            <w:pPr>
              <w:jc w:val="center"/>
            </w:pPr>
            <w:r w:rsidRPr="00E77156">
              <w:t>Отлични</w:t>
            </w:r>
          </w:p>
          <w:p w:rsidR="00F03A74" w:rsidRPr="00E77156" w:rsidRDefault="00F03A74">
            <w:pPr>
              <w:jc w:val="center"/>
            </w:pPr>
            <w:r w:rsidRPr="00E77156">
              <w:t>ки</w:t>
            </w:r>
          </w:p>
          <w:p w:rsidR="00F03A74" w:rsidRPr="00E77156" w:rsidRDefault="00F03A74">
            <w:pPr>
              <w:jc w:val="center"/>
            </w:pPr>
          </w:p>
          <w:p w:rsidR="00F03A74" w:rsidRPr="00E77156" w:rsidRDefault="00F03A74">
            <w:pPr>
              <w:jc w:val="center"/>
            </w:pPr>
            <w:r w:rsidRPr="00E77156">
              <w:t>%</w:t>
            </w:r>
          </w:p>
        </w:tc>
        <w:tc>
          <w:tcPr>
            <w:tcW w:w="1143" w:type="dxa"/>
            <w:tcBorders>
              <w:top w:val="single" w:sz="4" w:space="0" w:color="auto"/>
              <w:left w:val="single" w:sz="4" w:space="0" w:color="auto"/>
              <w:bottom w:val="single" w:sz="4" w:space="0" w:color="auto"/>
              <w:right w:val="single" w:sz="4" w:space="0" w:color="auto"/>
            </w:tcBorders>
            <w:hideMark/>
          </w:tcPr>
          <w:p w:rsidR="00F03A74" w:rsidRPr="00E77156" w:rsidRDefault="00F03A74">
            <w:pPr>
              <w:jc w:val="center"/>
            </w:pPr>
            <w:r w:rsidRPr="00E77156">
              <w:t>Учатся</w:t>
            </w:r>
          </w:p>
          <w:p w:rsidR="00F03A74" w:rsidRPr="00E77156" w:rsidRDefault="00F03A74">
            <w:pPr>
              <w:jc w:val="center"/>
            </w:pPr>
            <w:r w:rsidRPr="00E77156">
              <w:t>на «4»</w:t>
            </w:r>
          </w:p>
          <w:p w:rsidR="00F03A74" w:rsidRPr="00E77156" w:rsidRDefault="00F03A74">
            <w:pPr>
              <w:jc w:val="center"/>
            </w:pPr>
            <w:r w:rsidRPr="00E77156">
              <w:t>и «5»</w:t>
            </w:r>
          </w:p>
          <w:p w:rsidR="00F03A74" w:rsidRPr="00E77156" w:rsidRDefault="00F03A74">
            <w:pPr>
              <w:jc w:val="center"/>
            </w:pPr>
            <w:r w:rsidRPr="00E77156">
              <w:t>%</w:t>
            </w:r>
          </w:p>
        </w:tc>
        <w:tc>
          <w:tcPr>
            <w:tcW w:w="1143" w:type="dxa"/>
            <w:tcBorders>
              <w:top w:val="single" w:sz="4" w:space="0" w:color="auto"/>
              <w:left w:val="single" w:sz="4" w:space="0" w:color="auto"/>
              <w:bottom w:val="single" w:sz="4" w:space="0" w:color="auto"/>
              <w:right w:val="single" w:sz="4" w:space="0" w:color="auto"/>
            </w:tcBorders>
            <w:hideMark/>
          </w:tcPr>
          <w:p w:rsidR="00F03A74" w:rsidRPr="00E77156" w:rsidRDefault="00F03A74">
            <w:pPr>
              <w:jc w:val="center"/>
            </w:pPr>
            <w:r w:rsidRPr="00E77156">
              <w:t>Учатся с одной тройкой</w:t>
            </w:r>
          </w:p>
          <w:p w:rsidR="00F03A74" w:rsidRPr="00E77156" w:rsidRDefault="00F03A74">
            <w:pPr>
              <w:jc w:val="center"/>
            </w:pPr>
            <w:r w:rsidRPr="00E77156">
              <w:t>%</w:t>
            </w:r>
          </w:p>
        </w:tc>
        <w:tc>
          <w:tcPr>
            <w:tcW w:w="1263" w:type="dxa"/>
            <w:tcBorders>
              <w:top w:val="single" w:sz="4" w:space="0" w:color="auto"/>
              <w:left w:val="single" w:sz="4" w:space="0" w:color="auto"/>
              <w:bottom w:val="single" w:sz="4" w:space="0" w:color="auto"/>
              <w:right w:val="single" w:sz="4" w:space="0" w:color="auto"/>
            </w:tcBorders>
            <w:hideMark/>
          </w:tcPr>
          <w:p w:rsidR="00F03A74" w:rsidRPr="00E77156" w:rsidRDefault="00F03A74">
            <w:pPr>
              <w:jc w:val="center"/>
            </w:pPr>
            <w:r w:rsidRPr="00E77156">
              <w:t>Учатся</w:t>
            </w:r>
          </w:p>
          <w:p w:rsidR="00F03A74" w:rsidRPr="00E77156" w:rsidRDefault="00F03A74">
            <w:pPr>
              <w:jc w:val="center"/>
            </w:pPr>
            <w:r w:rsidRPr="00E77156">
              <w:t>на</w:t>
            </w:r>
          </w:p>
          <w:p w:rsidR="00F03A74" w:rsidRPr="00E77156" w:rsidRDefault="00F03A74">
            <w:pPr>
              <w:jc w:val="center"/>
            </w:pPr>
            <w:r w:rsidRPr="00E77156">
              <w:t>тройки</w:t>
            </w:r>
          </w:p>
          <w:p w:rsidR="00F03A74" w:rsidRPr="00E77156" w:rsidRDefault="00F03A74">
            <w:pPr>
              <w:jc w:val="center"/>
            </w:pPr>
            <w:r w:rsidRPr="00E77156">
              <w:t>%</w:t>
            </w:r>
          </w:p>
        </w:tc>
        <w:tc>
          <w:tcPr>
            <w:tcW w:w="1647" w:type="dxa"/>
            <w:tcBorders>
              <w:top w:val="single" w:sz="4" w:space="0" w:color="auto"/>
              <w:left w:val="single" w:sz="4" w:space="0" w:color="auto"/>
              <w:bottom w:val="single" w:sz="4" w:space="0" w:color="auto"/>
              <w:right w:val="single" w:sz="4" w:space="0" w:color="auto"/>
            </w:tcBorders>
          </w:tcPr>
          <w:p w:rsidR="00F03A74" w:rsidRPr="00E77156" w:rsidRDefault="00F03A74">
            <w:r w:rsidRPr="00E77156">
              <w:t>Успеваемость</w:t>
            </w:r>
          </w:p>
          <w:p w:rsidR="00F03A74" w:rsidRPr="00E77156" w:rsidRDefault="00F03A74">
            <w:pPr>
              <w:jc w:val="center"/>
            </w:pPr>
          </w:p>
          <w:p w:rsidR="00F03A74" w:rsidRPr="00E77156" w:rsidRDefault="00F03A74">
            <w:pPr>
              <w:jc w:val="center"/>
            </w:pPr>
            <w:r w:rsidRPr="00E77156">
              <w:t>%</w:t>
            </w:r>
          </w:p>
        </w:tc>
        <w:tc>
          <w:tcPr>
            <w:tcW w:w="1418" w:type="dxa"/>
            <w:tcBorders>
              <w:top w:val="single" w:sz="4" w:space="0" w:color="auto"/>
              <w:left w:val="single" w:sz="4" w:space="0" w:color="auto"/>
              <w:bottom w:val="single" w:sz="4" w:space="0" w:color="auto"/>
              <w:right w:val="single" w:sz="4" w:space="0" w:color="auto"/>
            </w:tcBorders>
          </w:tcPr>
          <w:p w:rsidR="00F03A74" w:rsidRPr="00E77156" w:rsidRDefault="00F03A74">
            <w:pPr>
              <w:jc w:val="center"/>
            </w:pPr>
            <w:r w:rsidRPr="00E77156">
              <w:t>Качество</w:t>
            </w:r>
          </w:p>
          <w:p w:rsidR="00F03A74" w:rsidRPr="00E77156" w:rsidRDefault="00F03A74">
            <w:pPr>
              <w:jc w:val="center"/>
            </w:pPr>
            <w:r w:rsidRPr="00E77156">
              <w:t>знаний</w:t>
            </w:r>
          </w:p>
          <w:p w:rsidR="00F03A74" w:rsidRPr="00E77156" w:rsidRDefault="00F03A74">
            <w:pPr>
              <w:jc w:val="center"/>
            </w:pPr>
          </w:p>
          <w:p w:rsidR="00F03A74" w:rsidRPr="00E77156" w:rsidRDefault="00F03A74">
            <w:pPr>
              <w:jc w:val="center"/>
            </w:pPr>
            <w:r w:rsidRPr="00E77156">
              <w:t>%</w:t>
            </w:r>
          </w:p>
        </w:tc>
      </w:tr>
      <w:tr w:rsidR="00B44120" w:rsidTr="00671AE7">
        <w:trPr>
          <w:trHeight w:val="1121"/>
        </w:trPr>
        <w:tc>
          <w:tcPr>
            <w:tcW w:w="986" w:type="dxa"/>
            <w:tcBorders>
              <w:top w:val="single" w:sz="4" w:space="0" w:color="auto"/>
              <w:left w:val="single" w:sz="4" w:space="0" w:color="auto"/>
              <w:bottom w:val="single" w:sz="4" w:space="0" w:color="auto"/>
              <w:right w:val="single" w:sz="4" w:space="0" w:color="auto"/>
            </w:tcBorders>
            <w:hideMark/>
          </w:tcPr>
          <w:p w:rsidR="00B44120" w:rsidRPr="00E77156" w:rsidRDefault="00B44120">
            <w:r>
              <w:t>2014-2015 г</w:t>
            </w:r>
          </w:p>
        </w:tc>
        <w:tc>
          <w:tcPr>
            <w:tcW w:w="1575" w:type="dxa"/>
            <w:tcBorders>
              <w:top w:val="single" w:sz="4" w:space="0" w:color="auto"/>
              <w:left w:val="single" w:sz="4" w:space="0" w:color="auto"/>
              <w:bottom w:val="single" w:sz="4" w:space="0" w:color="auto"/>
              <w:right w:val="single" w:sz="4" w:space="0" w:color="auto"/>
            </w:tcBorders>
            <w:hideMark/>
          </w:tcPr>
          <w:p w:rsidR="00B44120" w:rsidRPr="00B44120" w:rsidRDefault="00B44120">
            <w:pPr>
              <w:spacing w:before="100" w:beforeAutospacing="1" w:after="100" w:afterAutospacing="1"/>
              <w:jc w:val="center"/>
            </w:pPr>
            <w:r w:rsidRPr="00B44120">
              <w:t>0</w:t>
            </w:r>
          </w:p>
        </w:tc>
        <w:tc>
          <w:tcPr>
            <w:tcW w:w="1120" w:type="dxa"/>
            <w:tcBorders>
              <w:top w:val="single" w:sz="4" w:space="0" w:color="auto"/>
              <w:left w:val="single" w:sz="4" w:space="0" w:color="auto"/>
              <w:bottom w:val="single" w:sz="4" w:space="0" w:color="auto"/>
              <w:right w:val="single" w:sz="4" w:space="0" w:color="auto"/>
            </w:tcBorders>
          </w:tcPr>
          <w:p w:rsidR="00B44120" w:rsidRPr="00B44120" w:rsidRDefault="00B44120" w:rsidP="00611EBD">
            <w:r w:rsidRPr="00B44120">
              <w:t>2/3,5%</w:t>
            </w:r>
          </w:p>
        </w:tc>
        <w:tc>
          <w:tcPr>
            <w:tcW w:w="1143" w:type="dxa"/>
            <w:tcBorders>
              <w:top w:val="single" w:sz="4" w:space="0" w:color="auto"/>
              <w:left w:val="single" w:sz="4" w:space="0" w:color="auto"/>
              <w:bottom w:val="single" w:sz="4" w:space="0" w:color="auto"/>
              <w:right w:val="single" w:sz="4" w:space="0" w:color="auto"/>
            </w:tcBorders>
            <w:hideMark/>
          </w:tcPr>
          <w:p w:rsidR="00B44120" w:rsidRPr="00B44120" w:rsidRDefault="00B44120" w:rsidP="00611EBD">
            <w:pPr>
              <w:jc w:val="center"/>
            </w:pPr>
            <w:r w:rsidRPr="00B44120">
              <w:t>31/54,3%</w:t>
            </w:r>
          </w:p>
        </w:tc>
        <w:tc>
          <w:tcPr>
            <w:tcW w:w="1143" w:type="dxa"/>
            <w:tcBorders>
              <w:top w:val="single" w:sz="4" w:space="0" w:color="auto"/>
              <w:left w:val="single" w:sz="4" w:space="0" w:color="auto"/>
              <w:bottom w:val="single" w:sz="4" w:space="0" w:color="auto"/>
              <w:right w:val="single" w:sz="4" w:space="0" w:color="auto"/>
            </w:tcBorders>
            <w:hideMark/>
          </w:tcPr>
          <w:p w:rsidR="00B44120" w:rsidRPr="00B44120" w:rsidRDefault="00B44120" w:rsidP="00611EBD">
            <w:r w:rsidRPr="00B44120">
              <w:t>5/8,7%</w:t>
            </w:r>
          </w:p>
        </w:tc>
        <w:tc>
          <w:tcPr>
            <w:tcW w:w="1263" w:type="dxa"/>
            <w:tcBorders>
              <w:top w:val="single" w:sz="4" w:space="0" w:color="auto"/>
              <w:left w:val="single" w:sz="4" w:space="0" w:color="auto"/>
              <w:bottom w:val="single" w:sz="4" w:space="0" w:color="auto"/>
              <w:right w:val="single" w:sz="4" w:space="0" w:color="auto"/>
            </w:tcBorders>
            <w:hideMark/>
          </w:tcPr>
          <w:p w:rsidR="00B44120" w:rsidRPr="00B44120" w:rsidRDefault="00B44120" w:rsidP="00611EBD">
            <w:r w:rsidRPr="00B44120">
              <w:t>19/33,3%</w:t>
            </w:r>
          </w:p>
        </w:tc>
        <w:tc>
          <w:tcPr>
            <w:tcW w:w="1647" w:type="dxa"/>
            <w:tcBorders>
              <w:top w:val="single" w:sz="4" w:space="0" w:color="auto"/>
              <w:left w:val="single" w:sz="4" w:space="0" w:color="auto"/>
              <w:bottom w:val="single" w:sz="4" w:space="0" w:color="auto"/>
              <w:right w:val="single" w:sz="4" w:space="0" w:color="auto"/>
            </w:tcBorders>
          </w:tcPr>
          <w:p w:rsidR="00B44120" w:rsidRPr="00B44120" w:rsidRDefault="00B44120" w:rsidP="00611EBD">
            <w:r w:rsidRPr="00B44120">
              <w:t>100%</w:t>
            </w:r>
          </w:p>
        </w:tc>
        <w:tc>
          <w:tcPr>
            <w:tcW w:w="1418" w:type="dxa"/>
            <w:tcBorders>
              <w:top w:val="single" w:sz="4" w:space="0" w:color="auto"/>
              <w:left w:val="single" w:sz="4" w:space="0" w:color="auto"/>
              <w:bottom w:val="single" w:sz="4" w:space="0" w:color="auto"/>
              <w:right w:val="single" w:sz="4" w:space="0" w:color="auto"/>
            </w:tcBorders>
          </w:tcPr>
          <w:p w:rsidR="00B44120" w:rsidRPr="00B44120" w:rsidRDefault="00B44120" w:rsidP="00611EBD">
            <w:r w:rsidRPr="00B44120">
              <w:t>58%</w:t>
            </w:r>
          </w:p>
        </w:tc>
      </w:tr>
      <w:tr w:rsidR="00B44120" w:rsidTr="00671AE7">
        <w:trPr>
          <w:trHeight w:val="1121"/>
        </w:trPr>
        <w:tc>
          <w:tcPr>
            <w:tcW w:w="986"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pPr>
            <w:r w:rsidRPr="00E77156">
              <w:lastRenderedPageBreak/>
              <w:t>2013-2014 г</w:t>
            </w:r>
          </w:p>
        </w:tc>
        <w:tc>
          <w:tcPr>
            <w:tcW w:w="1575"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 xml:space="preserve">0 </w:t>
            </w:r>
          </w:p>
        </w:tc>
        <w:tc>
          <w:tcPr>
            <w:tcW w:w="1120" w:type="dxa"/>
            <w:tcBorders>
              <w:top w:val="single" w:sz="4" w:space="0" w:color="auto"/>
              <w:left w:val="single" w:sz="4" w:space="0" w:color="auto"/>
              <w:bottom w:val="single" w:sz="4" w:space="0" w:color="auto"/>
              <w:right w:val="single" w:sz="4" w:space="0" w:color="auto"/>
            </w:tcBorders>
          </w:tcPr>
          <w:p w:rsidR="00B44120" w:rsidRPr="00E77156" w:rsidRDefault="00B44120" w:rsidP="003467EE">
            <w:r w:rsidRPr="00E77156">
              <w:t>1/1,5%</w:t>
            </w:r>
          </w:p>
        </w:tc>
        <w:tc>
          <w:tcPr>
            <w:tcW w:w="1143" w:type="dxa"/>
            <w:tcBorders>
              <w:top w:val="single" w:sz="4" w:space="0" w:color="auto"/>
              <w:left w:val="single" w:sz="4" w:space="0" w:color="auto"/>
              <w:bottom w:val="single" w:sz="4" w:space="0" w:color="auto"/>
              <w:right w:val="single" w:sz="4" w:space="0" w:color="auto"/>
            </w:tcBorders>
            <w:hideMark/>
          </w:tcPr>
          <w:p w:rsidR="00B44120" w:rsidRPr="00E77156" w:rsidRDefault="00B44120" w:rsidP="003467EE">
            <w:pPr>
              <w:jc w:val="center"/>
            </w:pPr>
            <w:r w:rsidRPr="00E77156">
              <w:t>25/38,4%</w:t>
            </w:r>
          </w:p>
        </w:tc>
        <w:tc>
          <w:tcPr>
            <w:tcW w:w="1143" w:type="dxa"/>
            <w:tcBorders>
              <w:top w:val="single" w:sz="4" w:space="0" w:color="auto"/>
              <w:left w:val="single" w:sz="4" w:space="0" w:color="auto"/>
              <w:bottom w:val="single" w:sz="4" w:space="0" w:color="auto"/>
              <w:right w:val="single" w:sz="4" w:space="0" w:color="auto"/>
            </w:tcBorders>
            <w:hideMark/>
          </w:tcPr>
          <w:p w:rsidR="00B44120" w:rsidRPr="00E77156" w:rsidRDefault="00B44120" w:rsidP="003467EE">
            <w:r w:rsidRPr="00E77156">
              <w:t>4/6.1%</w:t>
            </w:r>
          </w:p>
        </w:tc>
        <w:tc>
          <w:tcPr>
            <w:tcW w:w="1263" w:type="dxa"/>
            <w:tcBorders>
              <w:top w:val="single" w:sz="4" w:space="0" w:color="auto"/>
              <w:left w:val="single" w:sz="4" w:space="0" w:color="auto"/>
              <w:bottom w:val="single" w:sz="4" w:space="0" w:color="auto"/>
              <w:right w:val="single" w:sz="4" w:space="0" w:color="auto"/>
            </w:tcBorders>
            <w:hideMark/>
          </w:tcPr>
          <w:p w:rsidR="00B44120" w:rsidRPr="00E77156" w:rsidRDefault="00B44120" w:rsidP="003467EE">
            <w:r w:rsidRPr="00E77156">
              <w:t>35/53,8%</w:t>
            </w:r>
          </w:p>
        </w:tc>
        <w:tc>
          <w:tcPr>
            <w:tcW w:w="1647" w:type="dxa"/>
            <w:tcBorders>
              <w:top w:val="single" w:sz="4" w:space="0" w:color="auto"/>
              <w:left w:val="single" w:sz="4" w:space="0" w:color="auto"/>
              <w:bottom w:val="single" w:sz="4" w:space="0" w:color="auto"/>
              <w:right w:val="single" w:sz="4" w:space="0" w:color="auto"/>
            </w:tcBorders>
          </w:tcPr>
          <w:p w:rsidR="00B44120" w:rsidRPr="00E77156" w:rsidRDefault="00B44120" w:rsidP="003467EE">
            <w:r w:rsidRPr="00E77156">
              <w:t>100%</w:t>
            </w:r>
          </w:p>
        </w:tc>
        <w:tc>
          <w:tcPr>
            <w:tcW w:w="1418" w:type="dxa"/>
            <w:tcBorders>
              <w:top w:val="single" w:sz="4" w:space="0" w:color="auto"/>
              <w:left w:val="single" w:sz="4" w:space="0" w:color="auto"/>
              <w:bottom w:val="single" w:sz="4" w:space="0" w:color="auto"/>
              <w:right w:val="single" w:sz="4" w:space="0" w:color="auto"/>
            </w:tcBorders>
          </w:tcPr>
          <w:p w:rsidR="00B44120" w:rsidRPr="00E77156" w:rsidRDefault="00B44120" w:rsidP="003467EE">
            <w:r w:rsidRPr="00E77156">
              <w:t>35,6%</w:t>
            </w:r>
          </w:p>
        </w:tc>
      </w:tr>
      <w:tr w:rsidR="00B44120" w:rsidTr="00671AE7">
        <w:trPr>
          <w:trHeight w:val="1121"/>
        </w:trPr>
        <w:tc>
          <w:tcPr>
            <w:tcW w:w="986"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pPr>
            <w:r w:rsidRPr="00E77156">
              <w:t>2012-2013 год</w:t>
            </w:r>
          </w:p>
        </w:tc>
        <w:tc>
          <w:tcPr>
            <w:tcW w:w="1575" w:type="dxa"/>
            <w:tcBorders>
              <w:top w:val="single" w:sz="4" w:space="0" w:color="auto"/>
              <w:left w:val="single" w:sz="4" w:space="0" w:color="auto"/>
              <w:bottom w:val="single" w:sz="4" w:space="0" w:color="auto"/>
              <w:right w:val="single" w:sz="4" w:space="0" w:color="auto"/>
            </w:tcBorders>
            <w:hideMark/>
          </w:tcPr>
          <w:p w:rsidR="00B44120" w:rsidRPr="00E77156" w:rsidRDefault="00B44120" w:rsidP="00B44120">
            <w:pPr>
              <w:jc w:val="center"/>
            </w:pPr>
            <w:r w:rsidRPr="00E77156">
              <w:t>0</w:t>
            </w:r>
          </w:p>
        </w:tc>
        <w:tc>
          <w:tcPr>
            <w:tcW w:w="1120" w:type="dxa"/>
            <w:tcBorders>
              <w:top w:val="single" w:sz="4" w:space="0" w:color="auto"/>
              <w:left w:val="single" w:sz="4" w:space="0" w:color="auto"/>
              <w:bottom w:val="single" w:sz="4" w:space="0" w:color="auto"/>
              <w:right w:val="single" w:sz="4" w:space="0" w:color="auto"/>
            </w:tcBorders>
          </w:tcPr>
          <w:p w:rsidR="00B44120" w:rsidRPr="00E77156" w:rsidRDefault="00B44120" w:rsidP="00846E7B">
            <w:r w:rsidRPr="00E77156">
              <w:t>2/2,8%</w:t>
            </w:r>
          </w:p>
        </w:tc>
        <w:tc>
          <w:tcPr>
            <w:tcW w:w="1143" w:type="dxa"/>
            <w:tcBorders>
              <w:top w:val="single" w:sz="4" w:space="0" w:color="auto"/>
              <w:left w:val="single" w:sz="4" w:space="0" w:color="auto"/>
              <w:bottom w:val="single" w:sz="4" w:space="0" w:color="auto"/>
              <w:right w:val="single" w:sz="4" w:space="0" w:color="auto"/>
            </w:tcBorders>
            <w:hideMark/>
          </w:tcPr>
          <w:p w:rsidR="00B44120" w:rsidRPr="00E77156" w:rsidRDefault="00B44120" w:rsidP="00846E7B">
            <w:r w:rsidRPr="00E77156">
              <w:t>35/49,2%</w:t>
            </w:r>
          </w:p>
        </w:tc>
        <w:tc>
          <w:tcPr>
            <w:tcW w:w="1143" w:type="dxa"/>
            <w:tcBorders>
              <w:top w:val="single" w:sz="4" w:space="0" w:color="auto"/>
              <w:left w:val="single" w:sz="4" w:space="0" w:color="auto"/>
              <w:bottom w:val="single" w:sz="4" w:space="0" w:color="auto"/>
              <w:right w:val="single" w:sz="4" w:space="0" w:color="auto"/>
            </w:tcBorders>
            <w:hideMark/>
          </w:tcPr>
          <w:p w:rsidR="00B44120" w:rsidRPr="00E77156" w:rsidRDefault="00B44120" w:rsidP="00846E7B">
            <w:r w:rsidRPr="00E77156">
              <w:t>4/5,6%</w:t>
            </w:r>
          </w:p>
        </w:tc>
        <w:tc>
          <w:tcPr>
            <w:tcW w:w="1263" w:type="dxa"/>
            <w:tcBorders>
              <w:top w:val="single" w:sz="4" w:space="0" w:color="auto"/>
              <w:left w:val="single" w:sz="4" w:space="0" w:color="auto"/>
              <w:bottom w:val="single" w:sz="4" w:space="0" w:color="auto"/>
              <w:right w:val="single" w:sz="4" w:space="0" w:color="auto"/>
            </w:tcBorders>
            <w:hideMark/>
          </w:tcPr>
          <w:p w:rsidR="00B44120" w:rsidRPr="00E77156" w:rsidRDefault="00B44120" w:rsidP="00846E7B">
            <w:r w:rsidRPr="00E77156">
              <w:t>30/42,2%</w:t>
            </w:r>
          </w:p>
        </w:tc>
        <w:tc>
          <w:tcPr>
            <w:tcW w:w="1647" w:type="dxa"/>
            <w:tcBorders>
              <w:top w:val="single" w:sz="4" w:space="0" w:color="auto"/>
              <w:left w:val="single" w:sz="4" w:space="0" w:color="auto"/>
              <w:bottom w:val="single" w:sz="4" w:space="0" w:color="auto"/>
              <w:right w:val="single" w:sz="4" w:space="0" w:color="auto"/>
            </w:tcBorders>
          </w:tcPr>
          <w:p w:rsidR="00B44120" w:rsidRPr="00E77156" w:rsidRDefault="00B44120" w:rsidP="00846E7B">
            <w:r w:rsidRPr="00E77156">
              <w:t>100%</w:t>
            </w:r>
          </w:p>
        </w:tc>
        <w:tc>
          <w:tcPr>
            <w:tcW w:w="1418" w:type="dxa"/>
            <w:tcBorders>
              <w:top w:val="single" w:sz="4" w:space="0" w:color="auto"/>
              <w:left w:val="single" w:sz="4" w:space="0" w:color="auto"/>
              <w:bottom w:val="single" w:sz="4" w:space="0" w:color="auto"/>
              <w:right w:val="single" w:sz="4" w:space="0" w:color="auto"/>
            </w:tcBorders>
          </w:tcPr>
          <w:p w:rsidR="00B44120" w:rsidRPr="00E77156" w:rsidRDefault="00B44120" w:rsidP="00846E7B">
            <w:r w:rsidRPr="00E77156">
              <w:t>52,1%</w:t>
            </w:r>
          </w:p>
        </w:tc>
      </w:tr>
      <w:tr w:rsidR="00B44120" w:rsidTr="00671AE7">
        <w:trPr>
          <w:trHeight w:val="1121"/>
        </w:trPr>
        <w:tc>
          <w:tcPr>
            <w:tcW w:w="986"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pPr>
            <w:r w:rsidRPr="00E77156">
              <w:t>2011-2012 год</w:t>
            </w:r>
          </w:p>
        </w:tc>
        <w:tc>
          <w:tcPr>
            <w:tcW w:w="1575"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0</w:t>
            </w:r>
          </w:p>
        </w:tc>
        <w:tc>
          <w:tcPr>
            <w:tcW w:w="1120" w:type="dxa"/>
            <w:tcBorders>
              <w:top w:val="single" w:sz="4" w:space="0" w:color="auto"/>
              <w:left w:val="single" w:sz="4" w:space="0" w:color="auto"/>
              <w:bottom w:val="single" w:sz="4" w:space="0" w:color="auto"/>
              <w:right w:val="single" w:sz="4" w:space="0" w:color="auto"/>
            </w:tcBorders>
          </w:tcPr>
          <w:p w:rsidR="00B44120" w:rsidRPr="00E77156" w:rsidRDefault="00B44120">
            <w:pPr>
              <w:spacing w:before="100" w:beforeAutospacing="1" w:after="100" w:afterAutospacing="1"/>
              <w:jc w:val="center"/>
            </w:pPr>
            <w:r w:rsidRPr="00E77156">
              <w:t>5/6,6%</w:t>
            </w:r>
          </w:p>
        </w:tc>
        <w:tc>
          <w:tcPr>
            <w:tcW w:w="1143"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31/41,3%</w:t>
            </w:r>
          </w:p>
        </w:tc>
        <w:tc>
          <w:tcPr>
            <w:tcW w:w="1143"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10/13.3%</w:t>
            </w:r>
          </w:p>
        </w:tc>
        <w:tc>
          <w:tcPr>
            <w:tcW w:w="1263"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29/38,6%</w:t>
            </w:r>
          </w:p>
        </w:tc>
        <w:tc>
          <w:tcPr>
            <w:tcW w:w="1647" w:type="dxa"/>
            <w:tcBorders>
              <w:top w:val="single" w:sz="4" w:space="0" w:color="auto"/>
              <w:left w:val="single" w:sz="4" w:space="0" w:color="auto"/>
              <w:bottom w:val="single" w:sz="4" w:space="0" w:color="auto"/>
              <w:right w:val="single" w:sz="4" w:space="0" w:color="auto"/>
            </w:tcBorders>
          </w:tcPr>
          <w:p w:rsidR="00B44120" w:rsidRPr="00E77156" w:rsidRDefault="00B44120" w:rsidP="00057179">
            <w:r w:rsidRPr="00E77156">
              <w:t>100%</w:t>
            </w:r>
          </w:p>
        </w:tc>
        <w:tc>
          <w:tcPr>
            <w:tcW w:w="1418" w:type="dxa"/>
            <w:tcBorders>
              <w:top w:val="single" w:sz="4" w:space="0" w:color="auto"/>
              <w:left w:val="single" w:sz="4" w:space="0" w:color="auto"/>
              <w:bottom w:val="single" w:sz="4" w:space="0" w:color="auto"/>
              <w:right w:val="single" w:sz="4" w:space="0" w:color="auto"/>
            </w:tcBorders>
          </w:tcPr>
          <w:p w:rsidR="00B44120" w:rsidRPr="00E77156" w:rsidRDefault="00B44120" w:rsidP="00057179">
            <w:r w:rsidRPr="00E77156">
              <w:t>48%</w:t>
            </w:r>
          </w:p>
        </w:tc>
      </w:tr>
      <w:tr w:rsidR="00B44120" w:rsidTr="00671AE7">
        <w:trPr>
          <w:trHeight w:val="575"/>
        </w:trPr>
        <w:tc>
          <w:tcPr>
            <w:tcW w:w="986"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pPr>
            <w:r w:rsidRPr="00E77156">
              <w:t>2010-2011 год</w:t>
            </w:r>
          </w:p>
        </w:tc>
        <w:tc>
          <w:tcPr>
            <w:tcW w:w="1575"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0</w:t>
            </w:r>
          </w:p>
        </w:tc>
        <w:tc>
          <w:tcPr>
            <w:tcW w:w="1120" w:type="dxa"/>
            <w:tcBorders>
              <w:top w:val="single" w:sz="4" w:space="0" w:color="auto"/>
              <w:left w:val="single" w:sz="4" w:space="0" w:color="auto"/>
              <w:bottom w:val="single" w:sz="4" w:space="0" w:color="auto"/>
              <w:right w:val="single" w:sz="4" w:space="0" w:color="auto"/>
            </w:tcBorders>
          </w:tcPr>
          <w:p w:rsidR="00B44120" w:rsidRPr="00E77156" w:rsidRDefault="00B44120">
            <w:pPr>
              <w:spacing w:before="100" w:beforeAutospacing="1" w:after="100" w:afterAutospacing="1"/>
              <w:jc w:val="center"/>
            </w:pPr>
            <w:r w:rsidRPr="00E77156">
              <w:t>2/2,4%</w:t>
            </w:r>
          </w:p>
        </w:tc>
        <w:tc>
          <w:tcPr>
            <w:tcW w:w="1143"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34/41%</w:t>
            </w:r>
          </w:p>
        </w:tc>
        <w:tc>
          <w:tcPr>
            <w:tcW w:w="1143"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6/7,2%</w:t>
            </w:r>
          </w:p>
        </w:tc>
        <w:tc>
          <w:tcPr>
            <w:tcW w:w="1263" w:type="dxa"/>
            <w:tcBorders>
              <w:top w:val="single" w:sz="4" w:space="0" w:color="auto"/>
              <w:left w:val="single" w:sz="4" w:space="0" w:color="auto"/>
              <w:bottom w:val="single" w:sz="4" w:space="0" w:color="auto"/>
              <w:right w:val="single" w:sz="4" w:space="0" w:color="auto"/>
            </w:tcBorders>
            <w:hideMark/>
          </w:tcPr>
          <w:p w:rsidR="00B44120" w:rsidRPr="00E77156" w:rsidRDefault="00B44120">
            <w:pPr>
              <w:spacing w:before="100" w:beforeAutospacing="1" w:after="100" w:afterAutospacing="1"/>
              <w:jc w:val="center"/>
            </w:pPr>
            <w:r w:rsidRPr="00E77156">
              <w:t>41/49,6%</w:t>
            </w:r>
          </w:p>
        </w:tc>
        <w:tc>
          <w:tcPr>
            <w:tcW w:w="1647" w:type="dxa"/>
            <w:tcBorders>
              <w:top w:val="single" w:sz="4" w:space="0" w:color="auto"/>
              <w:left w:val="single" w:sz="4" w:space="0" w:color="auto"/>
              <w:bottom w:val="single" w:sz="4" w:space="0" w:color="auto"/>
              <w:right w:val="single" w:sz="4" w:space="0" w:color="auto"/>
            </w:tcBorders>
          </w:tcPr>
          <w:p w:rsidR="00B44120" w:rsidRPr="00E77156" w:rsidRDefault="00B44120">
            <w:pPr>
              <w:spacing w:before="100" w:beforeAutospacing="1" w:after="100" w:afterAutospacing="1"/>
            </w:pPr>
            <w:r w:rsidRPr="00E77156">
              <w:t>100%</w:t>
            </w:r>
          </w:p>
        </w:tc>
        <w:tc>
          <w:tcPr>
            <w:tcW w:w="1418" w:type="dxa"/>
            <w:tcBorders>
              <w:top w:val="single" w:sz="4" w:space="0" w:color="auto"/>
              <w:left w:val="single" w:sz="4" w:space="0" w:color="auto"/>
              <w:bottom w:val="single" w:sz="4" w:space="0" w:color="auto"/>
              <w:right w:val="single" w:sz="4" w:space="0" w:color="auto"/>
            </w:tcBorders>
          </w:tcPr>
          <w:p w:rsidR="00B44120" w:rsidRPr="00E77156" w:rsidRDefault="00B44120">
            <w:pPr>
              <w:spacing w:before="100" w:beforeAutospacing="1" w:after="100" w:afterAutospacing="1"/>
              <w:jc w:val="center"/>
            </w:pPr>
            <w:r w:rsidRPr="00E77156">
              <w:t>43,3%</w:t>
            </w:r>
          </w:p>
        </w:tc>
      </w:tr>
    </w:tbl>
    <w:p w:rsidR="00F03A74" w:rsidRDefault="00F03A74" w:rsidP="00F03A74"/>
    <w:p w:rsidR="00DA06C3" w:rsidRDefault="00F03A74" w:rsidP="00F03A74">
      <w:r>
        <w:t>Причины качественных изменений показателей учебного процесса</w:t>
      </w:r>
    </w:p>
    <w:p w:rsidR="00E77156" w:rsidRPr="00E77156" w:rsidRDefault="00E77156" w:rsidP="00E77156">
      <w:r w:rsidRPr="00E77156">
        <w:rPr>
          <w:b/>
        </w:rPr>
        <w:t>Объективные причины</w:t>
      </w:r>
      <w:r w:rsidR="00DE3FD7">
        <w:t>: Качество знаний за     2014-2015 год повысилось по сравнению с предыдущим годом.</w:t>
      </w:r>
      <w:r w:rsidRPr="00E77156">
        <w:t xml:space="preserve"> Сказались итоги  годовых  контрольных ра</w:t>
      </w:r>
      <w:r w:rsidR="00DE3FD7">
        <w:t>бот и  промежуточной аттестации, а т.ж. измененилось количество обучающихся,их стало меньше.</w:t>
      </w:r>
    </w:p>
    <w:p w:rsidR="00763CCE" w:rsidRDefault="00763CCE" w:rsidP="00846A76">
      <w:pPr>
        <w:jc w:val="center"/>
        <w:rPr>
          <w:b/>
          <w:sz w:val="28"/>
          <w:szCs w:val="28"/>
        </w:rPr>
      </w:pPr>
    </w:p>
    <w:p w:rsidR="00F03A74" w:rsidRPr="00846A76" w:rsidRDefault="00F03A74" w:rsidP="00846A76">
      <w:pPr>
        <w:jc w:val="center"/>
        <w:rPr>
          <w:b/>
          <w:sz w:val="28"/>
          <w:szCs w:val="28"/>
        </w:rPr>
      </w:pPr>
      <w:r>
        <w:rPr>
          <w:b/>
          <w:sz w:val="28"/>
          <w:szCs w:val="28"/>
        </w:rPr>
        <w:t>Итоги промежуточной  аттестаци</w:t>
      </w:r>
      <w:r w:rsidR="00846A76">
        <w:rPr>
          <w:b/>
          <w:sz w:val="28"/>
          <w:szCs w:val="28"/>
        </w:rPr>
        <w:t>и</w:t>
      </w:r>
    </w:p>
    <w:p w:rsidR="000A2C62" w:rsidRDefault="000A2C62" w:rsidP="0011539F">
      <w:pPr>
        <w:rPr>
          <w:b/>
        </w:rPr>
      </w:pPr>
    </w:p>
    <w:p w:rsidR="0011539F" w:rsidRDefault="0011539F" w:rsidP="00C511DA">
      <w:pPr>
        <w:jc w:val="center"/>
        <w:rPr>
          <w:b/>
        </w:rPr>
      </w:pPr>
      <w:r>
        <w:rPr>
          <w:b/>
        </w:rPr>
        <w:t>2010-2011</w:t>
      </w:r>
    </w:p>
    <w:p w:rsidR="0011539F" w:rsidRDefault="0011539F" w:rsidP="0011539F"/>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66"/>
        <w:gridCol w:w="566"/>
        <w:gridCol w:w="566"/>
        <w:gridCol w:w="568"/>
        <w:gridCol w:w="567"/>
        <w:gridCol w:w="425"/>
        <w:gridCol w:w="567"/>
        <w:gridCol w:w="567"/>
        <w:gridCol w:w="567"/>
        <w:gridCol w:w="709"/>
        <w:gridCol w:w="567"/>
        <w:gridCol w:w="567"/>
        <w:gridCol w:w="567"/>
        <w:gridCol w:w="567"/>
        <w:gridCol w:w="425"/>
        <w:gridCol w:w="567"/>
      </w:tblGrid>
      <w:tr w:rsidR="0011539F" w:rsidTr="0028647B">
        <w:tc>
          <w:tcPr>
            <w:tcW w:w="1107" w:type="dxa"/>
            <w:vMerge w:val="restart"/>
            <w:tcBorders>
              <w:top w:val="single" w:sz="4" w:space="0" w:color="auto"/>
              <w:left w:val="single" w:sz="4" w:space="0" w:color="auto"/>
              <w:bottom w:val="single" w:sz="4" w:space="0" w:color="auto"/>
              <w:right w:val="single" w:sz="4" w:space="0" w:color="auto"/>
            </w:tcBorders>
          </w:tcPr>
          <w:p w:rsidR="0011539F" w:rsidRDefault="0011539F" w:rsidP="00E45503">
            <w:pPr>
              <w:jc w:val="center"/>
              <w:rPr>
                <w:sz w:val="20"/>
                <w:szCs w:val="20"/>
              </w:rPr>
            </w:pPr>
          </w:p>
          <w:p w:rsidR="0011539F" w:rsidRDefault="0011539F" w:rsidP="00E45503">
            <w:pPr>
              <w:jc w:val="center"/>
              <w:rPr>
                <w:sz w:val="20"/>
                <w:szCs w:val="20"/>
              </w:rPr>
            </w:pPr>
          </w:p>
          <w:p w:rsidR="0011539F" w:rsidRDefault="0011539F" w:rsidP="00E45503">
            <w:pPr>
              <w:jc w:val="center"/>
              <w:rPr>
                <w:sz w:val="20"/>
                <w:szCs w:val="20"/>
              </w:rPr>
            </w:pPr>
            <w:r>
              <w:rPr>
                <w:sz w:val="20"/>
                <w:szCs w:val="20"/>
              </w:rPr>
              <w:t>Предметы</w:t>
            </w:r>
          </w:p>
        </w:tc>
        <w:tc>
          <w:tcPr>
            <w:tcW w:w="1132" w:type="dxa"/>
            <w:gridSpan w:val="2"/>
            <w:tcBorders>
              <w:top w:val="single" w:sz="4" w:space="0" w:color="auto"/>
              <w:left w:val="single" w:sz="4" w:space="0" w:color="auto"/>
              <w:bottom w:val="single" w:sz="4" w:space="0" w:color="auto"/>
              <w:right w:val="single" w:sz="4" w:space="0" w:color="auto"/>
            </w:tcBorders>
            <w:hideMark/>
          </w:tcPr>
          <w:p w:rsidR="0011539F" w:rsidRDefault="0011539F" w:rsidP="00E45503">
            <w:pPr>
              <w:jc w:val="center"/>
            </w:pPr>
            <w:r>
              <w:t>2 кл.</w:t>
            </w:r>
          </w:p>
          <w:p w:rsidR="0011539F" w:rsidRDefault="0011539F" w:rsidP="00E45503">
            <w:pPr>
              <w:jc w:val="center"/>
              <w:rPr>
                <w:i/>
                <w:sz w:val="18"/>
                <w:szCs w:val="18"/>
              </w:rP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11539F" w:rsidRDefault="0011539F" w:rsidP="00E45503">
            <w:pPr>
              <w:jc w:val="center"/>
            </w:pPr>
            <w:r>
              <w:t>3 кл.</w:t>
            </w:r>
          </w:p>
          <w:p w:rsidR="0011539F" w:rsidRDefault="0011539F" w:rsidP="00E45503">
            <w:pPr>
              <w:jc w:val="center"/>
            </w:pPr>
            <w:r>
              <w:rPr>
                <w:i/>
                <w:sz w:val="18"/>
                <w:szCs w:val="18"/>
              </w:rPr>
              <w:t>средний балл</w:t>
            </w:r>
          </w:p>
        </w:tc>
        <w:tc>
          <w:tcPr>
            <w:tcW w:w="992" w:type="dxa"/>
            <w:gridSpan w:val="2"/>
            <w:tcBorders>
              <w:top w:val="single" w:sz="4" w:space="0" w:color="auto"/>
              <w:left w:val="single" w:sz="4" w:space="0" w:color="auto"/>
              <w:bottom w:val="single" w:sz="4" w:space="0" w:color="auto"/>
              <w:right w:val="single" w:sz="4" w:space="0" w:color="auto"/>
            </w:tcBorders>
            <w:hideMark/>
          </w:tcPr>
          <w:p w:rsidR="0011539F" w:rsidRDefault="0011539F" w:rsidP="00E45503">
            <w:pPr>
              <w:jc w:val="center"/>
            </w:pPr>
            <w:r>
              <w:t>4 кл.</w:t>
            </w:r>
          </w:p>
          <w:p w:rsidR="0011539F" w:rsidRDefault="0011539F" w:rsidP="00E45503">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11539F" w:rsidRDefault="0011539F" w:rsidP="00E45503">
            <w:pPr>
              <w:jc w:val="center"/>
            </w:pPr>
            <w:r>
              <w:t>5 кл.</w:t>
            </w:r>
          </w:p>
          <w:p w:rsidR="0011539F" w:rsidRDefault="0011539F" w:rsidP="00E45503">
            <w:pPr>
              <w:jc w:val="center"/>
            </w:pPr>
            <w:r>
              <w:rPr>
                <w:i/>
                <w:sz w:val="18"/>
                <w:szCs w:val="18"/>
              </w:rPr>
              <w:t>средний балл</w:t>
            </w:r>
          </w:p>
        </w:tc>
        <w:tc>
          <w:tcPr>
            <w:tcW w:w="1276" w:type="dxa"/>
            <w:gridSpan w:val="2"/>
            <w:tcBorders>
              <w:top w:val="single" w:sz="4" w:space="0" w:color="auto"/>
              <w:left w:val="single" w:sz="4" w:space="0" w:color="auto"/>
              <w:bottom w:val="single" w:sz="4" w:space="0" w:color="auto"/>
              <w:right w:val="single" w:sz="4" w:space="0" w:color="auto"/>
            </w:tcBorders>
            <w:hideMark/>
          </w:tcPr>
          <w:p w:rsidR="0011539F" w:rsidRDefault="0011539F" w:rsidP="00E45503">
            <w:pPr>
              <w:jc w:val="center"/>
            </w:pPr>
            <w:r>
              <w:t>6 кл.</w:t>
            </w:r>
          </w:p>
          <w:p w:rsidR="0011539F" w:rsidRDefault="0011539F" w:rsidP="00E45503">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11539F" w:rsidRDefault="0011539F" w:rsidP="00E45503">
            <w:pPr>
              <w:jc w:val="center"/>
            </w:pPr>
            <w:r>
              <w:t>7 кл.</w:t>
            </w:r>
          </w:p>
          <w:p w:rsidR="0011539F" w:rsidRDefault="0011539F" w:rsidP="00E45503">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11539F" w:rsidRDefault="0011539F" w:rsidP="00E45503">
            <w:pPr>
              <w:jc w:val="center"/>
            </w:pPr>
            <w:r>
              <w:t>8 кл.</w:t>
            </w:r>
          </w:p>
          <w:p w:rsidR="0011539F" w:rsidRDefault="0011539F" w:rsidP="00E45503">
            <w:pPr>
              <w:jc w:val="center"/>
            </w:pPr>
            <w:r>
              <w:rPr>
                <w:i/>
                <w:sz w:val="18"/>
                <w:szCs w:val="18"/>
              </w:rPr>
              <w:t>средний балл</w:t>
            </w:r>
          </w:p>
        </w:tc>
        <w:tc>
          <w:tcPr>
            <w:tcW w:w="992" w:type="dxa"/>
            <w:gridSpan w:val="2"/>
            <w:tcBorders>
              <w:top w:val="single" w:sz="4" w:space="0" w:color="auto"/>
              <w:left w:val="single" w:sz="4" w:space="0" w:color="auto"/>
              <w:bottom w:val="single" w:sz="4" w:space="0" w:color="auto"/>
              <w:right w:val="single" w:sz="4" w:space="0" w:color="auto"/>
            </w:tcBorders>
            <w:hideMark/>
          </w:tcPr>
          <w:p w:rsidR="0011539F" w:rsidRDefault="0011539F" w:rsidP="00E45503">
            <w:pPr>
              <w:jc w:val="center"/>
            </w:pPr>
            <w:r>
              <w:t>10 кл.</w:t>
            </w:r>
          </w:p>
          <w:p w:rsidR="0011539F" w:rsidRDefault="0011539F" w:rsidP="00E45503">
            <w:pPr>
              <w:jc w:val="center"/>
            </w:pPr>
            <w:r>
              <w:rPr>
                <w:i/>
                <w:sz w:val="18"/>
                <w:szCs w:val="18"/>
              </w:rPr>
              <w:t>средний балл</w:t>
            </w:r>
          </w:p>
        </w:tc>
      </w:tr>
      <w:tr w:rsidR="0011539F" w:rsidTr="0028647B">
        <w:tc>
          <w:tcPr>
            <w:tcW w:w="1107" w:type="dxa"/>
            <w:vMerge/>
            <w:tcBorders>
              <w:top w:val="single" w:sz="4" w:space="0" w:color="auto"/>
              <w:left w:val="single" w:sz="4" w:space="0" w:color="auto"/>
              <w:bottom w:val="single" w:sz="4" w:space="0" w:color="auto"/>
              <w:right w:val="single" w:sz="4" w:space="0" w:color="auto"/>
            </w:tcBorders>
            <w:vAlign w:val="center"/>
            <w:hideMark/>
          </w:tcPr>
          <w:p w:rsidR="0011539F" w:rsidRDefault="0011539F" w:rsidP="00E45503">
            <w:pPr>
              <w:rPr>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Годовая</w:t>
            </w:r>
          </w:p>
          <w:p w:rsidR="0011539F" w:rsidRDefault="0011539F" w:rsidP="00E45503">
            <w:pPr>
              <w:rPr>
                <w:sz w:val="18"/>
                <w:szCs w:val="18"/>
              </w:rPr>
            </w:pPr>
            <w:r>
              <w:rPr>
                <w:sz w:val="18"/>
                <w:szCs w:val="18"/>
              </w:rPr>
              <w:t>оценка</w:t>
            </w:r>
          </w:p>
        </w:tc>
        <w:tc>
          <w:tcPr>
            <w:tcW w:w="566"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Итог.</w:t>
            </w:r>
          </w:p>
          <w:p w:rsidR="0011539F" w:rsidRDefault="0011539F" w:rsidP="00E45503">
            <w:pPr>
              <w:rPr>
                <w:sz w:val="18"/>
                <w:szCs w:val="18"/>
              </w:rPr>
            </w:pPr>
            <w:r>
              <w:rPr>
                <w:sz w:val="18"/>
                <w:szCs w:val="18"/>
              </w:rPr>
              <w:t xml:space="preserve">контр. </w:t>
            </w:r>
          </w:p>
          <w:p w:rsidR="0011539F" w:rsidRDefault="0011539F" w:rsidP="00E45503">
            <w:pPr>
              <w:rPr>
                <w:sz w:val="18"/>
                <w:szCs w:val="18"/>
              </w:rPr>
            </w:pPr>
            <w:r>
              <w:rPr>
                <w:sz w:val="18"/>
                <w:szCs w:val="18"/>
              </w:rPr>
              <w:t>работа</w:t>
            </w:r>
          </w:p>
          <w:p w:rsidR="0011539F" w:rsidRDefault="0011539F" w:rsidP="00E45503">
            <w:pPr>
              <w:rPr>
                <w:sz w:val="18"/>
                <w:szCs w:val="18"/>
              </w:rPr>
            </w:pPr>
            <w:r>
              <w:rPr>
                <w:sz w:val="18"/>
                <w:szCs w:val="18"/>
              </w:rPr>
              <w:t>или зачёт</w:t>
            </w:r>
          </w:p>
        </w:tc>
        <w:tc>
          <w:tcPr>
            <w:tcW w:w="566"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Годовая</w:t>
            </w:r>
          </w:p>
          <w:p w:rsidR="0011539F" w:rsidRDefault="0011539F" w:rsidP="00E45503">
            <w:pPr>
              <w:rPr>
                <w:sz w:val="18"/>
                <w:szCs w:val="18"/>
              </w:rPr>
            </w:pPr>
            <w:r>
              <w:rPr>
                <w:sz w:val="18"/>
                <w:szCs w:val="18"/>
              </w:rPr>
              <w:t>оценка</w:t>
            </w:r>
          </w:p>
        </w:tc>
        <w:tc>
          <w:tcPr>
            <w:tcW w:w="568"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Итог.</w:t>
            </w:r>
          </w:p>
          <w:p w:rsidR="0011539F" w:rsidRDefault="0011539F" w:rsidP="00E45503">
            <w:pPr>
              <w:rPr>
                <w:sz w:val="18"/>
                <w:szCs w:val="18"/>
              </w:rPr>
            </w:pPr>
            <w:r>
              <w:rPr>
                <w:sz w:val="18"/>
                <w:szCs w:val="18"/>
              </w:rPr>
              <w:t xml:space="preserve">контр. </w:t>
            </w:r>
          </w:p>
          <w:p w:rsidR="0011539F" w:rsidRDefault="0011539F" w:rsidP="00E45503">
            <w:pPr>
              <w:rPr>
                <w:sz w:val="18"/>
                <w:szCs w:val="18"/>
              </w:rPr>
            </w:pPr>
            <w:r>
              <w:rPr>
                <w:sz w:val="18"/>
                <w:szCs w:val="18"/>
              </w:rPr>
              <w:t>работа</w:t>
            </w:r>
          </w:p>
          <w:p w:rsidR="0011539F" w:rsidRDefault="0011539F" w:rsidP="00E45503">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Годовая</w:t>
            </w:r>
          </w:p>
          <w:p w:rsidR="0011539F" w:rsidRDefault="0011539F" w:rsidP="00E45503">
            <w:pPr>
              <w:rPr>
                <w:sz w:val="18"/>
                <w:szCs w:val="18"/>
              </w:rPr>
            </w:pPr>
            <w:r>
              <w:rPr>
                <w:sz w:val="18"/>
                <w:szCs w:val="18"/>
              </w:rPr>
              <w:t>оценка</w:t>
            </w:r>
          </w:p>
        </w:tc>
        <w:tc>
          <w:tcPr>
            <w:tcW w:w="425"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Итог.</w:t>
            </w:r>
          </w:p>
          <w:p w:rsidR="0011539F" w:rsidRDefault="0011539F" w:rsidP="00E45503">
            <w:pPr>
              <w:rPr>
                <w:sz w:val="18"/>
                <w:szCs w:val="18"/>
              </w:rPr>
            </w:pPr>
            <w:r>
              <w:rPr>
                <w:sz w:val="18"/>
                <w:szCs w:val="18"/>
              </w:rPr>
              <w:t xml:space="preserve">контр. </w:t>
            </w:r>
          </w:p>
          <w:p w:rsidR="0011539F" w:rsidRDefault="0011539F" w:rsidP="00E45503">
            <w:pPr>
              <w:rPr>
                <w:sz w:val="18"/>
                <w:szCs w:val="18"/>
              </w:rPr>
            </w:pPr>
            <w:r>
              <w:rPr>
                <w:sz w:val="18"/>
                <w:szCs w:val="18"/>
              </w:rPr>
              <w:t>работа</w:t>
            </w:r>
          </w:p>
          <w:p w:rsidR="0011539F" w:rsidRDefault="0011539F" w:rsidP="00E45503">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Годовая</w:t>
            </w:r>
          </w:p>
          <w:p w:rsidR="0011539F" w:rsidRDefault="0011539F" w:rsidP="00E45503">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Итог.</w:t>
            </w:r>
          </w:p>
          <w:p w:rsidR="0011539F" w:rsidRDefault="0011539F" w:rsidP="00E45503">
            <w:pPr>
              <w:rPr>
                <w:sz w:val="18"/>
                <w:szCs w:val="18"/>
              </w:rPr>
            </w:pPr>
            <w:r>
              <w:rPr>
                <w:sz w:val="18"/>
                <w:szCs w:val="18"/>
              </w:rPr>
              <w:t xml:space="preserve">контр. </w:t>
            </w:r>
          </w:p>
          <w:p w:rsidR="0011539F" w:rsidRDefault="0011539F" w:rsidP="00E45503">
            <w:pPr>
              <w:rPr>
                <w:sz w:val="18"/>
                <w:szCs w:val="18"/>
              </w:rPr>
            </w:pPr>
            <w:r>
              <w:rPr>
                <w:sz w:val="18"/>
                <w:szCs w:val="18"/>
              </w:rPr>
              <w:t>работа</w:t>
            </w:r>
          </w:p>
          <w:p w:rsidR="0011539F" w:rsidRDefault="0011539F" w:rsidP="00E45503">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Годовая</w:t>
            </w:r>
          </w:p>
          <w:p w:rsidR="0011539F" w:rsidRDefault="0011539F" w:rsidP="00E45503">
            <w:pPr>
              <w:rPr>
                <w:sz w:val="18"/>
                <w:szCs w:val="18"/>
              </w:rPr>
            </w:pPr>
            <w:r>
              <w:rPr>
                <w:sz w:val="18"/>
                <w:szCs w:val="18"/>
              </w:rPr>
              <w:t>оценка</w:t>
            </w:r>
          </w:p>
        </w:tc>
        <w:tc>
          <w:tcPr>
            <w:tcW w:w="709"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Итог.</w:t>
            </w:r>
          </w:p>
          <w:p w:rsidR="0011539F" w:rsidRDefault="0011539F" w:rsidP="00E45503">
            <w:pPr>
              <w:rPr>
                <w:sz w:val="18"/>
                <w:szCs w:val="18"/>
              </w:rPr>
            </w:pPr>
            <w:r>
              <w:rPr>
                <w:sz w:val="18"/>
                <w:szCs w:val="18"/>
              </w:rPr>
              <w:t xml:space="preserve">контр. </w:t>
            </w:r>
          </w:p>
          <w:p w:rsidR="0011539F" w:rsidRDefault="0011539F" w:rsidP="00E45503">
            <w:pPr>
              <w:rPr>
                <w:sz w:val="18"/>
                <w:szCs w:val="18"/>
              </w:rPr>
            </w:pPr>
            <w:r>
              <w:rPr>
                <w:sz w:val="18"/>
                <w:szCs w:val="18"/>
              </w:rPr>
              <w:t>работа</w:t>
            </w:r>
          </w:p>
          <w:p w:rsidR="0011539F" w:rsidRDefault="0011539F" w:rsidP="00E45503">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Годовая</w:t>
            </w:r>
          </w:p>
          <w:p w:rsidR="0011539F" w:rsidRDefault="0011539F" w:rsidP="00E45503">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Итог.</w:t>
            </w:r>
          </w:p>
          <w:p w:rsidR="0011539F" w:rsidRDefault="0011539F" w:rsidP="00E45503">
            <w:pPr>
              <w:rPr>
                <w:sz w:val="18"/>
                <w:szCs w:val="18"/>
              </w:rPr>
            </w:pPr>
            <w:r>
              <w:rPr>
                <w:sz w:val="18"/>
                <w:szCs w:val="18"/>
              </w:rPr>
              <w:t xml:space="preserve">контр. </w:t>
            </w:r>
          </w:p>
          <w:p w:rsidR="0011539F" w:rsidRDefault="0011539F" w:rsidP="00E45503">
            <w:pPr>
              <w:rPr>
                <w:sz w:val="18"/>
                <w:szCs w:val="18"/>
              </w:rPr>
            </w:pPr>
            <w:r>
              <w:rPr>
                <w:sz w:val="18"/>
                <w:szCs w:val="18"/>
              </w:rPr>
              <w:t>работа</w:t>
            </w:r>
          </w:p>
          <w:p w:rsidR="0011539F" w:rsidRDefault="0011539F" w:rsidP="00E45503">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Годовая</w:t>
            </w:r>
          </w:p>
          <w:p w:rsidR="0011539F" w:rsidRDefault="0011539F" w:rsidP="00E45503">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Итог.</w:t>
            </w:r>
          </w:p>
          <w:p w:rsidR="0011539F" w:rsidRDefault="0011539F" w:rsidP="00E45503">
            <w:pPr>
              <w:rPr>
                <w:sz w:val="18"/>
                <w:szCs w:val="18"/>
              </w:rPr>
            </w:pPr>
            <w:r>
              <w:rPr>
                <w:sz w:val="18"/>
                <w:szCs w:val="18"/>
              </w:rPr>
              <w:t xml:space="preserve">контр. </w:t>
            </w:r>
          </w:p>
          <w:p w:rsidR="0011539F" w:rsidRDefault="0011539F" w:rsidP="00E45503">
            <w:pPr>
              <w:rPr>
                <w:sz w:val="18"/>
                <w:szCs w:val="18"/>
              </w:rPr>
            </w:pPr>
            <w:r>
              <w:rPr>
                <w:sz w:val="18"/>
                <w:szCs w:val="18"/>
              </w:rPr>
              <w:t>работа</w:t>
            </w:r>
          </w:p>
          <w:p w:rsidR="0011539F" w:rsidRDefault="0011539F" w:rsidP="00E45503">
            <w:pPr>
              <w:rPr>
                <w:sz w:val="18"/>
                <w:szCs w:val="18"/>
              </w:rPr>
            </w:pPr>
            <w:r>
              <w:rPr>
                <w:sz w:val="18"/>
                <w:szCs w:val="18"/>
              </w:rPr>
              <w:t>или зачёт</w:t>
            </w:r>
          </w:p>
        </w:tc>
        <w:tc>
          <w:tcPr>
            <w:tcW w:w="425"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Годовая</w:t>
            </w:r>
          </w:p>
          <w:p w:rsidR="0011539F" w:rsidRDefault="0011539F" w:rsidP="00E45503">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18"/>
                <w:szCs w:val="18"/>
              </w:rPr>
            </w:pPr>
            <w:r>
              <w:rPr>
                <w:sz w:val="18"/>
                <w:szCs w:val="18"/>
              </w:rPr>
              <w:t>Итог.</w:t>
            </w:r>
          </w:p>
          <w:p w:rsidR="0011539F" w:rsidRDefault="0011539F" w:rsidP="00E45503">
            <w:pPr>
              <w:rPr>
                <w:sz w:val="18"/>
                <w:szCs w:val="18"/>
              </w:rPr>
            </w:pPr>
            <w:r>
              <w:rPr>
                <w:sz w:val="18"/>
                <w:szCs w:val="18"/>
              </w:rPr>
              <w:t xml:space="preserve">контр. </w:t>
            </w:r>
          </w:p>
          <w:p w:rsidR="0011539F" w:rsidRDefault="0011539F" w:rsidP="00E45503">
            <w:pPr>
              <w:rPr>
                <w:sz w:val="18"/>
                <w:szCs w:val="18"/>
              </w:rPr>
            </w:pPr>
            <w:r>
              <w:rPr>
                <w:sz w:val="18"/>
                <w:szCs w:val="18"/>
              </w:rPr>
              <w:t>работа</w:t>
            </w:r>
          </w:p>
          <w:p w:rsidR="0011539F" w:rsidRDefault="0011539F" w:rsidP="00E45503">
            <w:pPr>
              <w:rPr>
                <w:sz w:val="18"/>
                <w:szCs w:val="18"/>
              </w:rPr>
            </w:pPr>
            <w:r>
              <w:rPr>
                <w:sz w:val="18"/>
                <w:szCs w:val="18"/>
              </w:rPr>
              <w:t>или зачёт</w:t>
            </w:r>
          </w:p>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Русский язык</w:t>
            </w:r>
          </w:p>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CB201A" w:rsidP="00E45503">
            <w:r w:rsidRPr="007D0E10">
              <w:t>4,3</w:t>
            </w:r>
          </w:p>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CB201A" w:rsidP="00E45503">
            <w:r w:rsidRPr="007D0E10">
              <w:t>4,3</w:t>
            </w:r>
          </w:p>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CB201A" w:rsidP="00E45503">
            <w:r w:rsidRPr="007D0E10">
              <w:t>4</w:t>
            </w:r>
          </w:p>
        </w:tc>
        <w:tc>
          <w:tcPr>
            <w:tcW w:w="568" w:type="dxa"/>
            <w:tcBorders>
              <w:top w:val="single" w:sz="4" w:space="0" w:color="auto"/>
              <w:left w:val="single" w:sz="4" w:space="0" w:color="auto"/>
              <w:bottom w:val="single" w:sz="4" w:space="0" w:color="auto"/>
              <w:right w:val="single" w:sz="4" w:space="0" w:color="auto"/>
            </w:tcBorders>
            <w:hideMark/>
          </w:tcPr>
          <w:p w:rsidR="0011539F" w:rsidRPr="007D0E10" w:rsidRDefault="00CB201A" w:rsidP="00E45503">
            <w:r w:rsidRPr="007D0E10">
              <w:t>4</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C53CA" w:rsidP="001C53CA">
            <w:r w:rsidRPr="007D0E10">
              <w:t>4</w:t>
            </w:r>
          </w:p>
        </w:tc>
        <w:tc>
          <w:tcPr>
            <w:tcW w:w="425" w:type="dxa"/>
            <w:tcBorders>
              <w:top w:val="single" w:sz="4" w:space="0" w:color="auto"/>
              <w:left w:val="single" w:sz="4" w:space="0" w:color="auto"/>
              <w:bottom w:val="single" w:sz="4" w:space="0" w:color="auto"/>
              <w:right w:val="single" w:sz="4" w:space="0" w:color="auto"/>
            </w:tcBorders>
            <w:hideMark/>
          </w:tcPr>
          <w:p w:rsidR="0011539F" w:rsidRPr="007D0E10" w:rsidRDefault="001C53CA" w:rsidP="00E45503">
            <w:r w:rsidRPr="007D0E10">
              <w:t>3,7</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43BC8" w:rsidP="00E45503">
            <w:r w:rsidRPr="007D0E10">
              <w:t>4,2</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43BC8" w:rsidP="00E45503">
            <w:r w:rsidRPr="007D0E10">
              <w:t>4</w:t>
            </w:r>
            <w:r w:rsidR="0028647B" w:rsidRPr="007D0E10">
              <w:t>,7</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C53CA" w:rsidP="00E45503">
            <w:r w:rsidRPr="007D0E10">
              <w:t>3,6</w:t>
            </w:r>
          </w:p>
        </w:tc>
        <w:tc>
          <w:tcPr>
            <w:tcW w:w="709" w:type="dxa"/>
            <w:tcBorders>
              <w:top w:val="single" w:sz="4" w:space="0" w:color="auto"/>
              <w:left w:val="single" w:sz="4" w:space="0" w:color="auto"/>
              <w:bottom w:val="single" w:sz="4" w:space="0" w:color="auto"/>
              <w:right w:val="single" w:sz="4" w:space="0" w:color="auto"/>
            </w:tcBorders>
            <w:hideMark/>
          </w:tcPr>
          <w:p w:rsidR="0011539F" w:rsidRPr="007D0E10" w:rsidRDefault="001C53CA" w:rsidP="00E45503">
            <w:r w:rsidRPr="007D0E10">
              <w:t>3,2</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4398F" w:rsidP="00E45503">
            <w:r w:rsidRPr="007D0E10">
              <w:t>4</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43BC8" w:rsidP="00E45503">
            <w:r w:rsidRPr="007D0E10">
              <w:t>3,1</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43BC8" w:rsidP="00E45503">
            <w:r w:rsidRPr="007D0E10">
              <w:t>3,8</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43BC8" w:rsidP="00E45503">
            <w:r w:rsidRPr="007D0E10">
              <w:t>3,5</w:t>
            </w:r>
          </w:p>
        </w:tc>
        <w:tc>
          <w:tcPr>
            <w:tcW w:w="425" w:type="dxa"/>
            <w:tcBorders>
              <w:top w:val="single" w:sz="4" w:space="0" w:color="auto"/>
              <w:left w:val="single" w:sz="4" w:space="0" w:color="auto"/>
              <w:bottom w:val="single" w:sz="4" w:space="0" w:color="auto"/>
              <w:right w:val="single" w:sz="4" w:space="0" w:color="auto"/>
            </w:tcBorders>
            <w:hideMark/>
          </w:tcPr>
          <w:p w:rsidR="0011539F" w:rsidRPr="007D0E10" w:rsidRDefault="00C00327" w:rsidP="00E45503">
            <w:r w:rsidRPr="007D0E10">
              <w:t>3,4</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C00327" w:rsidP="00E45503">
            <w:r w:rsidRPr="007D0E10">
              <w:t>2,7</w:t>
            </w:r>
          </w:p>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Литература</w:t>
            </w:r>
          </w:p>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 xml:space="preserve">Математика </w:t>
            </w:r>
          </w:p>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0D1395" w:rsidP="00E45503">
            <w:r w:rsidRPr="007D0E10">
              <w:t>4</w:t>
            </w:r>
          </w:p>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243BC8" w:rsidP="00E45503">
            <w:r w:rsidRPr="007D0E10">
              <w:t>4</w:t>
            </w:r>
          </w:p>
        </w:tc>
        <w:tc>
          <w:tcPr>
            <w:tcW w:w="566" w:type="dxa"/>
            <w:tcBorders>
              <w:top w:val="single" w:sz="4" w:space="0" w:color="auto"/>
              <w:left w:val="single" w:sz="4" w:space="0" w:color="auto"/>
              <w:bottom w:val="single" w:sz="4" w:space="0" w:color="auto"/>
              <w:right w:val="single" w:sz="4" w:space="0" w:color="auto"/>
            </w:tcBorders>
            <w:hideMark/>
          </w:tcPr>
          <w:p w:rsidR="0011539F" w:rsidRPr="007D0E10" w:rsidRDefault="00CB201A" w:rsidP="00E45503">
            <w:r w:rsidRPr="007D0E10">
              <w:t>3,8</w:t>
            </w:r>
          </w:p>
        </w:tc>
        <w:tc>
          <w:tcPr>
            <w:tcW w:w="568" w:type="dxa"/>
            <w:tcBorders>
              <w:top w:val="single" w:sz="4" w:space="0" w:color="auto"/>
              <w:left w:val="single" w:sz="4" w:space="0" w:color="auto"/>
              <w:bottom w:val="single" w:sz="4" w:space="0" w:color="auto"/>
              <w:right w:val="single" w:sz="4" w:space="0" w:color="auto"/>
            </w:tcBorders>
            <w:hideMark/>
          </w:tcPr>
          <w:p w:rsidR="0011539F" w:rsidRPr="007D0E10" w:rsidRDefault="00CB201A" w:rsidP="00E45503">
            <w:r w:rsidRPr="007D0E10">
              <w:t>3,2</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C53CA" w:rsidP="00E45503">
            <w:r w:rsidRPr="007D0E10">
              <w:t>3,8</w:t>
            </w:r>
          </w:p>
        </w:tc>
        <w:tc>
          <w:tcPr>
            <w:tcW w:w="425" w:type="dxa"/>
            <w:tcBorders>
              <w:top w:val="single" w:sz="4" w:space="0" w:color="auto"/>
              <w:left w:val="single" w:sz="4" w:space="0" w:color="auto"/>
              <w:bottom w:val="single" w:sz="4" w:space="0" w:color="auto"/>
              <w:right w:val="single" w:sz="4" w:space="0" w:color="auto"/>
            </w:tcBorders>
            <w:hideMark/>
          </w:tcPr>
          <w:p w:rsidR="0011539F" w:rsidRPr="007D0E10" w:rsidRDefault="0028647B" w:rsidP="00E45503">
            <w:r w:rsidRPr="007D0E10">
              <w:t>4,2</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7D0E10" w:rsidP="00E45503">
            <w:r w:rsidRPr="007D0E10">
              <w:t>4</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8647B" w:rsidP="00E45503">
            <w:r w:rsidRPr="007D0E10">
              <w:t>3,5</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4398F" w:rsidP="00E45503">
            <w:r w:rsidRPr="007D0E10">
              <w:t>3</w:t>
            </w:r>
          </w:p>
        </w:tc>
        <w:tc>
          <w:tcPr>
            <w:tcW w:w="709" w:type="dxa"/>
            <w:tcBorders>
              <w:top w:val="single" w:sz="4" w:space="0" w:color="auto"/>
              <w:left w:val="single" w:sz="4" w:space="0" w:color="auto"/>
              <w:bottom w:val="single" w:sz="4" w:space="0" w:color="auto"/>
              <w:right w:val="single" w:sz="4" w:space="0" w:color="auto"/>
            </w:tcBorders>
            <w:hideMark/>
          </w:tcPr>
          <w:p w:rsidR="0011539F" w:rsidRPr="007D0E10" w:rsidRDefault="0028647B" w:rsidP="00E45503">
            <w:r w:rsidRPr="007D0E10">
              <w:t>3</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4398F" w:rsidP="00E45503">
            <w:r w:rsidRPr="007D0E10">
              <w:t>3</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4398F" w:rsidP="00E45503">
            <w:r w:rsidRPr="007D0E10">
              <w:t>3,4</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4398F" w:rsidP="00E45503">
            <w:r w:rsidRPr="007D0E10">
              <w:t>3,3</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4398F" w:rsidP="00E45503">
            <w:r w:rsidRPr="007D0E10">
              <w:t>3,5</w:t>
            </w:r>
          </w:p>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4398F" w:rsidP="00E45503">
            <w:r w:rsidRPr="007D0E10">
              <w:t>3,4</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4398F" w:rsidP="00E45503">
            <w:r w:rsidRPr="007D0E10">
              <w:t>3,4</w:t>
            </w:r>
          </w:p>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Информатика</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История</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Обществоведение</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794308" w:rsidP="00E45503">
            <w:r w:rsidRPr="007D0E10">
              <w:t>3,6</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8647B" w:rsidP="00E45503">
            <w:r w:rsidRPr="007D0E10">
              <w:t>3,</w:t>
            </w:r>
            <w:r w:rsidR="00794308" w:rsidRPr="007D0E10">
              <w:t>4</w:t>
            </w:r>
          </w:p>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C53CA" w:rsidP="00E45503">
            <w:r w:rsidRPr="007D0E10">
              <w:t>3,5</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28647B" w:rsidP="00E45503">
            <w:r w:rsidRPr="007D0E10">
              <w:t>3,6</w:t>
            </w:r>
          </w:p>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География</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43BC8" w:rsidP="00E45503">
            <w:r w:rsidRPr="007D0E10">
              <w:t>4,2</w:t>
            </w:r>
          </w:p>
        </w:tc>
        <w:tc>
          <w:tcPr>
            <w:tcW w:w="709" w:type="dxa"/>
            <w:tcBorders>
              <w:top w:val="single" w:sz="4" w:space="0" w:color="auto"/>
              <w:left w:val="single" w:sz="4" w:space="0" w:color="auto"/>
              <w:bottom w:val="single" w:sz="4" w:space="0" w:color="auto"/>
              <w:right w:val="single" w:sz="4" w:space="0" w:color="auto"/>
            </w:tcBorders>
            <w:hideMark/>
          </w:tcPr>
          <w:p w:rsidR="0011539F" w:rsidRPr="007D0E10" w:rsidRDefault="00243BC8" w:rsidP="00E45503">
            <w:r w:rsidRPr="007D0E10">
              <w:t>3</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11539F" w:rsidP="00E45503"/>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Природоведение</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B73588" w:rsidP="00E45503">
            <w:r w:rsidRPr="007D0E10">
              <w:t>4,6</w:t>
            </w:r>
          </w:p>
        </w:tc>
        <w:tc>
          <w:tcPr>
            <w:tcW w:w="568" w:type="dxa"/>
            <w:tcBorders>
              <w:top w:val="single" w:sz="4" w:space="0" w:color="auto"/>
              <w:left w:val="single" w:sz="4" w:space="0" w:color="auto"/>
              <w:bottom w:val="single" w:sz="4" w:space="0" w:color="auto"/>
              <w:right w:val="single" w:sz="4" w:space="0" w:color="auto"/>
            </w:tcBorders>
          </w:tcPr>
          <w:p w:rsidR="0011539F" w:rsidRPr="007D0E10" w:rsidRDefault="00B73588" w:rsidP="00E45503">
            <w:r w:rsidRPr="007D0E10">
              <w:t>3,5</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243BC8" w:rsidP="00E45503">
            <w:r w:rsidRPr="007D0E10">
              <w:t>4,7</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243BC8" w:rsidP="00E45503">
            <w:r w:rsidRPr="007D0E10">
              <w:t>4,2</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Физика</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B73588" w:rsidP="00E45503">
            <w:r w:rsidRPr="007D0E10">
              <w:t>3,7</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B73588" w:rsidP="00E45503">
            <w:r w:rsidRPr="007D0E10">
              <w:t>3,6</w:t>
            </w:r>
          </w:p>
        </w:tc>
        <w:tc>
          <w:tcPr>
            <w:tcW w:w="425" w:type="dxa"/>
            <w:tcBorders>
              <w:top w:val="single" w:sz="4" w:space="0" w:color="auto"/>
              <w:left w:val="single" w:sz="4" w:space="0" w:color="auto"/>
              <w:bottom w:val="single" w:sz="4" w:space="0" w:color="auto"/>
              <w:right w:val="single" w:sz="4" w:space="0" w:color="auto"/>
            </w:tcBorders>
          </w:tcPr>
          <w:p w:rsidR="0011539F" w:rsidRPr="007D0E10" w:rsidRDefault="00B73588" w:rsidP="00E45503">
            <w:r w:rsidRPr="007D0E10">
              <w:t>3</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B73588" w:rsidP="00E45503">
            <w:r w:rsidRPr="007D0E10">
              <w:t>3,8</w:t>
            </w:r>
          </w:p>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Химия</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4398F" w:rsidP="00E45503">
            <w:r w:rsidRPr="007D0E10">
              <w:t>3,6</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4398F" w:rsidP="00E45503">
            <w:r w:rsidRPr="007D0E10">
              <w:t>3,5</w:t>
            </w:r>
          </w:p>
        </w:tc>
        <w:tc>
          <w:tcPr>
            <w:tcW w:w="425" w:type="dxa"/>
            <w:tcBorders>
              <w:top w:val="single" w:sz="4" w:space="0" w:color="auto"/>
              <w:left w:val="single" w:sz="4" w:space="0" w:color="auto"/>
              <w:bottom w:val="single" w:sz="4" w:space="0" w:color="auto"/>
              <w:right w:val="single" w:sz="4" w:space="0" w:color="auto"/>
            </w:tcBorders>
            <w:hideMark/>
          </w:tcPr>
          <w:p w:rsidR="0011539F" w:rsidRPr="007D0E10" w:rsidRDefault="001C53CA" w:rsidP="00E45503">
            <w:r w:rsidRPr="007D0E10">
              <w:t>3,5</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646D65" w:rsidP="001C53CA">
            <w:r w:rsidRPr="007D0E10">
              <w:t>3,</w:t>
            </w:r>
            <w:r w:rsidR="001C53CA" w:rsidRPr="007D0E10">
              <w:t>5</w:t>
            </w:r>
          </w:p>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lastRenderedPageBreak/>
              <w:t>Биология</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Экология</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Немецкий язык</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C00327" w:rsidP="00E45503">
            <w:r w:rsidRPr="007D0E10">
              <w:t>4,2</w:t>
            </w:r>
          </w:p>
        </w:tc>
        <w:tc>
          <w:tcPr>
            <w:tcW w:w="567" w:type="dxa"/>
            <w:tcBorders>
              <w:top w:val="single" w:sz="4" w:space="0" w:color="auto"/>
              <w:left w:val="single" w:sz="4" w:space="0" w:color="auto"/>
              <w:bottom w:val="single" w:sz="4" w:space="0" w:color="auto"/>
              <w:right w:val="single" w:sz="4" w:space="0" w:color="auto"/>
            </w:tcBorders>
            <w:hideMark/>
          </w:tcPr>
          <w:p w:rsidR="0011539F" w:rsidRPr="007D0E10" w:rsidRDefault="0028647B" w:rsidP="00E45503">
            <w:r w:rsidRPr="007D0E10">
              <w:t>3,75</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C00327" w:rsidP="00E45503">
            <w:r w:rsidRPr="007D0E10">
              <w:t>3,4</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28647B" w:rsidP="00E45503">
            <w:r w:rsidRPr="007D0E10">
              <w:t>3,4</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r>
      <w:tr w:rsidR="0011539F" w:rsidTr="0028647B">
        <w:tc>
          <w:tcPr>
            <w:tcW w:w="1107" w:type="dxa"/>
            <w:tcBorders>
              <w:top w:val="single" w:sz="4" w:space="0" w:color="auto"/>
              <w:left w:val="single" w:sz="4" w:space="0" w:color="auto"/>
              <w:bottom w:val="single" w:sz="4" w:space="0" w:color="auto"/>
              <w:right w:val="single" w:sz="4" w:space="0" w:color="auto"/>
            </w:tcBorders>
            <w:hideMark/>
          </w:tcPr>
          <w:p w:rsidR="0011539F" w:rsidRDefault="0011539F" w:rsidP="00E45503">
            <w:pPr>
              <w:rPr>
                <w:sz w:val="20"/>
                <w:szCs w:val="20"/>
              </w:rPr>
            </w:pPr>
            <w:r>
              <w:rPr>
                <w:sz w:val="20"/>
                <w:szCs w:val="20"/>
              </w:rPr>
              <w:t>ОБЖ</w:t>
            </w:r>
          </w:p>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6"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8"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709"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B73588" w:rsidP="00E45503">
            <w:r w:rsidRPr="007D0E10">
              <w:t>3,9</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B73588" w:rsidP="00E45503">
            <w:r w:rsidRPr="007D0E10">
              <w:t>3,9</w:t>
            </w:r>
          </w:p>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425"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c>
          <w:tcPr>
            <w:tcW w:w="567" w:type="dxa"/>
            <w:tcBorders>
              <w:top w:val="single" w:sz="4" w:space="0" w:color="auto"/>
              <w:left w:val="single" w:sz="4" w:space="0" w:color="auto"/>
              <w:bottom w:val="single" w:sz="4" w:space="0" w:color="auto"/>
              <w:right w:val="single" w:sz="4" w:space="0" w:color="auto"/>
            </w:tcBorders>
          </w:tcPr>
          <w:p w:rsidR="0011539F" w:rsidRPr="007D0E10" w:rsidRDefault="0011539F" w:rsidP="00E45503"/>
        </w:tc>
      </w:tr>
      <w:tr w:rsidR="0028647B" w:rsidTr="0028647B">
        <w:tc>
          <w:tcPr>
            <w:tcW w:w="1107" w:type="dxa"/>
            <w:tcBorders>
              <w:top w:val="single" w:sz="4" w:space="0" w:color="auto"/>
              <w:left w:val="single" w:sz="4" w:space="0" w:color="auto"/>
              <w:bottom w:val="single" w:sz="4" w:space="0" w:color="auto"/>
              <w:right w:val="single" w:sz="4" w:space="0" w:color="auto"/>
            </w:tcBorders>
            <w:hideMark/>
          </w:tcPr>
          <w:p w:rsidR="0028647B" w:rsidRDefault="0028647B" w:rsidP="00E45503">
            <w:pPr>
              <w:rPr>
                <w:sz w:val="20"/>
                <w:szCs w:val="20"/>
              </w:rPr>
            </w:pPr>
            <w:r>
              <w:rPr>
                <w:sz w:val="20"/>
                <w:szCs w:val="20"/>
              </w:rPr>
              <w:t>Физическая культура</w:t>
            </w:r>
          </w:p>
        </w:tc>
        <w:tc>
          <w:tcPr>
            <w:tcW w:w="566"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6"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6"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8"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7" w:type="dxa"/>
            <w:tcBorders>
              <w:top w:val="single" w:sz="4" w:space="0" w:color="auto"/>
              <w:left w:val="single" w:sz="4" w:space="0" w:color="auto"/>
              <w:bottom w:val="single" w:sz="4" w:space="0" w:color="auto"/>
              <w:right w:val="single" w:sz="4" w:space="0" w:color="auto"/>
            </w:tcBorders>
          </w:tcPr>
          <w:p w:rsidR="0028647B" w:rsidRPr="007D0E10" w:rsidRDefault="001C53CA" w:rsidP="00E45503">
            <w:r w:rsidRPr="007D0E10">
              <w:t>5</w:t>
            </w:r>
          </w:p>
        </w:tc>
        <w:tc>
          <w:tcPr>
            <w:tcW w:w="425" w:type="dxa"/>
            <w:tcBorders>
              <w:top w:val="single" w:sz="4" w:space="0" w:color="auto"/>
              <w:left w:val="single" w:sz="4" w:space="0" w:color="auto"/>
              <w:bottom w:val="single" w:sz="4" w:space="0" w:color="auto"/>
              <w:right w:val="single" w:sz="4" w:space="0" w:color="auto"/>
            </w:tcBorders>
          </w:tcPr>
          <w:p w:rsidR="0028647B" w:rsidRPr="007D0E10" w:rsidRDefault="001C53CA" w:rsidP="00E45503">
            <w:r w:rsidRPr="007D0E10">
              <w:t>4</w:t>
            </w:r>
          </w:p>
        </w:tc>
        <w:tc>
          <w:tcPr>
            <w:tcW w:w="567"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7"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7"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709"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7" w:type="dxa"/>
            <w:tcBorders>
              <w:top w:val="single" w:sz="4" w:space="0" w:color="auto"/>
              <w:left w:val="single" w:sz="4" w:space="0" w:color="auto"/>
              <w:bottom w:val="single" w:sz="4" w:space="0" w:color="auto"/>
              <w:right w:val="single" w:sz="4" w:space="0" w:color="auto"/>
            </w:tcBorders>
          </w:tcPr>
          <w:p w:rsidR="0028647B" w:rsidRPr="007D0E10" w:rsidRDefault="001C53CA" w:rsidP="00E45503">
            <w:r w:rsidRPr="007D0E10">
              <w:t>5</w:t>
            </w:r>
          </w:p>
        </w:tc>
        <w:tc>
          <w:tcPr>
            <w:tcW w:w="567" w:type="dxa"/>
            <w:tcBorders>
              <w:top w:val="single" w:sz="4" w:space="0" w:color="auto"/>
              <w:left w:val="single" w:sz="4" w:space="0" w:color="auto"/>
              <w:bottom w:val="single" w:sz="4" w:space="0" w:color="auto"/>
              <w:right w:val="single" w:sz="4" w:space="0" w:color="auto"/>
            </w:tcBorders>
          </w:tcPr>
          <w:p w:rsidR="0028647B" w:rsidRPr="007D0E10" w:rsidRDefault="001C53CA" w:rsidP="00E45503">
            <w:r w:rsidRPr="007D0E10">
              <w:t>4,3</w:t>
            </w:r>
          </w:p>
        </w:tc>
        <w:tc>
          <w:tcPr>
            <w:tcW w:w="567"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7"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425"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c>
          <w:tcPr>
            <w:tcW w:w="567" w:type="dxa"/>
            <w:tcBorders>
              <w:top w:val="single" w:sz="4" w:space="0" w:color="auto"/>
              <w:left w:val="single" w:sz="4" w:space="0" w:color="auto"/>
              <w:bottom w:val="single" w:sz="4" w:space="0" w:color="auto"/>
              <w:right w:val="single" w:sz="4" w:space="0" w:color="auto"/>
            </w:tcBorders>
          </w:tcPr>
          <w:p w:rsidR="0028647B" w:rsidRPr="007D0E10" w:rsidRDefault="0028647B" w:rsidP="00E45503"/>
        </w:tc>
      </w:tr>
    </w:tbl>
    <w:p w:rsidR="00D31739" w:rsidRDefault="00D31739" w:rsidP="00D31739">
      <w:pPr>
        <w:rPr>
          <w:b/>
        </w:rPr>
      </w:pPr>
    </w:p>
    <w:p w:rsidR="00D31739" w:rsidRDefault="00D31739" w:rsidP="00D31739">
      <w:pPr>
        <w:rPr>
          <w:b/>
        </w:rPr>
      </w:pPr>
    </w:p>
    <w:p w:rsidR="00D31739" w:rsidRDefault="00D31739" w:rsidP="00C511DA">
      <w:pPr>
        <w:jc w:val="center"/>
        <w:rPr>
          <w:b/>
        </w:rPr>
      </w:pPr>
      <w:r>
        <w:rPr>
          <w:b/>
        </w:rPr>
        <w:t>2011-2012</w:t>
      </w:r>
    </w:p>
    <w:p w:rsidR="00D31739" w:rsidRDefault="00D31739" w:rsidP="00D31739"/>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66"/>
        <w:gridCol w:w="566"/>
        <w:gridCol w:w="566"/>
        <w:gridCol w:w="568"/>
        <w:gridCol w:w="567"/>
        <w:gridCol w:w="425"/>
        <w:gridCol w:w="567"/>
        <w:gridCol w:w="567"/>
        <w:gridCol w:w="567"/>
        <w:gridCol w:w="709"/>
        <w:gridCol w:w="567"/>
        <w:gridCol w:w="567"/>
        <w:gridCol w:w="567"/>
        <w:gridCol w:w="567"/>
        <w:gridCol w:w="425"/>
        <w:gridCol w:w="567"/>
      </w:tblGrid>
      <w:tr w:rsidR="00D31739" w:rsidTr="00057179">
        <w:tc>
          <w:tcPr>
            <w:tcW w:w="1107" w:type="dxa"/>
            <w:vMerge w:val="restart"/>
            <w:tcBorders>
              <w:top w:val="single" w:sz="4" w:space="0" w:color="auto"/>
              <w:left w:val="single" w:sz="4" w:space="0" w:color="auto"/>
              <w:bottom w:val="single" w:sz="4" w:space="0" w:color="auto"/>
              <w:right w:val="single" w:sz="4" w:space="0" w:color="auto"/>
            </w:tcBorders>
          </w:tcPr>
          <w:p w:rsidR="00D31739" w:rsidRDefault="00D31739" w:rsidP="00057179">
            <w:pPr>
              <w:jc w:val="center"/>
              <w:rPr>
                <w:sz w:val="20"/>
                <w:szCs w:val="20"/>
              </w:rPr>
            </w:pPr>
          </w:p>
          <w:p w:rsidR="00D31739" w:rsidRDefault="00D31739" w:rsidP="00057179">
            <w:pPr>
              <w:jc w:val="center"/>
              <w:rPr>
                <w:sz w:val="20"/>
                <w:szCs w:val="20"/>
              </w:rPr>
            </w:pPr>
          </w:p>
          <w:p w:rsidR="00D31739" w:rsidRDefault="00D31739" w:rsidP="00057179">
            <w:pPr>
              <w:jc w:val="center"/>
              <w:rPr>
                <w:sz w:val="20"/>
                <w:szCs w:val="20"/>
              </w:rPr>
            </w:pPr>
            <w:r>
              <w:rPr>
                <w:sz w:val="20"/>
                <w:szCs w:val="20"/>
              </w:rPr>
              <w:t>Предметы</w:t>
            </w:r>
          </w:p>
        </w:tc>
        <w:tc>
          <w:tcPr>
            <w:tcW w:w="1132" w:type="dxa"/>
            <w:gridSpan w:val="2"/>
            <w:tcBorders>
              <w:top w:val="single" w:sz="4" w:space="0" w:color="auto"/>
              <w:left w:val="single" w:sz="4" w:space="0" w:color="auto"/>
              <w:bottom w:val="single" w:sz="4" w:space="0" w:color="auto"/>
              <w:right w:val="single" w:sz="4" w:space="0" w:color="auto"/>
            </w:tcBorders>
            <w:hideMark/>
          </w:tcPr>
          <w:p w:rsidR="00D31739" w:rsidRDefault="00D31739" w:rsidP="00057179">
            <w:pPr>
              <w:jc w:val="center"/>
            </w:pPr>
            <w:r>
              <w:t>2 кл.</w:t>
            </w:r>
          </w:p>
          <w:p w:rsidR="00D31739" w:rsidRDefault="00D31739" w:rsidP="00057179">
            <w:pPr>
              <w:jc w:val="center"/>
              <w:rPr>
                <w:i/>
                <w:sz w:val="18"/>
                <w:szCs w:val="18"/>
              </w:rP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D31739" w:rsidRDefault="00D31739" w:rsidP="00057179">
            <w:pPr>
              <w:jc w:val="center"/>
            </w:pPr>
            <w:r>
              <w:t>3 кл.</w:t>
            </w:r>
          </w:p>
          <w:p w:rsidR="00D31739" w:rsidRDefault="00D31739" w:rsidP="00057179">
            <w:pPr>
              <w:jc w:val="center"/>
            </w:pPr>
            <w:r>
              <w:rPr>
                <w:i/>
                <w:sz w:val="18"/>
                <w:szCs w:val="18"/>
              </w:rPr>
              <w:t>средний балл</w:t>
            </w:r>
          </w:p>
        </w:tc>
        <w:tc>
          <w:tcPr>
            <w:tcW w:w="992" w:type="dxa"/>
            <w:gridSpan w:val="2"/>
            <w:tcBorders>
              <w:top w:val="single" w:sz="4" w:space="0" w:color="auto"/>
              <w:left w:val="single" w:sz="4" w:space="0" w:color="auto"/>
              <w:bottom w:val="single" w:sz="4" w:space="0" w:color="auto"/>
              <w:right w:val="single" w:sz="4" w:space="0" w:color="auto"/>
            </w:tcBorders>
            <w:hideMark/>
          </w:tcPr>
          <w:p w:rsidR="00D31739" w:rsidRDefault="00D31739" w:rsidP="00057179">
            <w:pPr>
              <w:jc w:val="center"/>
            </w:pPr>
            <w:r>
              <w:t>4 кл.</w:t>
            </w:r>
          </w:p>
          <w:p w:rsidR="00D31739" w:rsidRDefault="00D31739" w:rsidP="00057179">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D31739" w:rsidRDefault="00D31739" w:rsidP="00057179">
            <w:pPr>
              <w:jc w:val="center"/>
            </w:pPr>
            <w:r>
              <w:t>5 кл.</w:t>
            </w:r>
          </w:p>
          <w:p w:rsidR="00D31739" w:rsidRDefault="00D31739" w:rsidP="00057179">
            <w:pPr>
              <w:jc w:val="center"/>
            </w:pPr>
            <w:r>
              <w:rPr>
                <w:i/>
                <w:sz w:val="18"/>
                <w:szCs w:val="18"/>
              </w:rPr>
              <w:t>средний балл</w:t>
            </w:r>
          </w:p>
        </w:tc>
        <w:tc>
          <w:tcPr>
            <w:tcW w:w="1276" w:type="dxa"/>
            <w:gridSpan w:val="2"/>
            <w:tcBorders>
              <w:top w:val="single" w:sz="4" w:space="0" w:color="auto"/>
              <w:left w:val="single" w:sz="4" w:space="0" w:color="auto"/>
              <w:bottom w:val="single" w:sz="4" w:space="0" w:color="auto"/>
              <w:right w:val="single" w:sz="4" w:space="0" w:color="auto"/>
            </w:tcBorders>
            <w:hideMark/>
          </w:tcPr>
          <w:p w:rsidR="00D31739" w:rsidRDefault="00D31739" w:rsidP="00057179">
            <w:pPr>
              <w:jc w:val="center"/>
            </w:pPr>
            <w:r>
              <w:t>6 кл.</w:t>
            </w:r>
          </w:p>
          <w:p w:rsidR="00D31739" w:rsidRDefault="00D31739" w:rsidP="00057179">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D31739" w:rsidRDefault="00D31739" w:rsidP="00057179">
            <w:pPr>
              <w:jc w:val="center"/>
            </w:pPr>
            <w:r>
              <w:t>7 кл.</w:t>
            </w:r>
          </w:p>
          <w:p w:rsidR="00D31739" w:rsidRDefault="00D31739" w:rsidP="00057179">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D31739" w:rsidRDefault="00D31739" w:rsidP="00057179">
            <w:pPr>
              <w:jc w:val="center"/>
            </w:pPr>
            <w:r>
              <w:t>8 кл.</w:t>
            </w:r>
          </w:p>
          <w:p w:rsidR="00D31739" w:rsidRDefault="00D31739" w:rsidP="00057179">
            <w:pPr>
              <w:jc w:val="center"/>
            </w:pPr>
            <w:r>
              <w:rPr>
                <w:i/>
                <w:sz w:val="18"/>
                <w:szCs w:val="18"/>
              </w:rPr>
              <w:t>средний балл</w:t>
            </w:r>
          </w:p>
        </w:tc>
        <w:tc>
          <w:tcPr>
            <w:tcW w:w="992" w:type="dxa"/>
            <w:gridSpan w:val="2"/>
            <w:tcBorders>
              <w:top w:val="single" w:sz="4" w:space="0" w:color="auto"/>
              <w:left w:val="single" w:sz="4" w:space="0" w:color="auto"/>
              <w:bottom w:val="single" w:sz="4" w:space="0" w:color="auto"/>
              <w:right w:val="single" w:sz="4" w:space="0" w:color="auto"/>
            </w:tcBorders>
            <w:hideMark/>
          </w:tcPr>
          <w:p w:rsidR="00D31739" w:rsidRDefault="00D31739" w:rsidP="00057179">
            <w:pPr>
              <w:jc w:val="center"/>
            </w:pPr>
            <w:r>
              <w:t>10 кл.</w:t>
            </w:r>
          </w:p>
          <w:p w:rsidR="00D31739" w:rsidRDefault="00D31739" w:rsidP="00057179">
            <w:pPr>
              <w:jc w:val="center"/>
            </w:pPr>
            <w:r>
              <w:rPr>
                <w:i/>
                <w:sz w:val="18"/>
                <w:szCs w:val="18"/>
              </w:rPr>
              <w:t>средний балл</w:t>
            </w:r>
          </w:p>
        </w:tc>
      </w:tr>
      <w:tr w:rsidR="00D31739" w:rsidTr="00057179">
        <w:tc>
          <w:tcPr>
            <w:tcW w:w="1107" w:type="dxa"/>
            <w:vMerge/>
            <w:tcBorders>
              <w:top w:val="single" w:sz="4" w:space="0" w:color="auto"/>
              <w:left w:val="single" w:sz="4" w:space="0" w:color="auto"/>
              <w:bottom w:val="single" w:sz="4" w:space="0" w:color="auto"/>
              <w:right w:val="single" w:sz="4" w:space="0" w:color="auto"/>
            </w:tcBorders>
            <w:vAlign w:val="center"/>
            <w:hideMark/>
          </w:tcPr>
          <w:p w:rsidR="00D31739" w:rsidRDefault="00D31739" w:rsidP="00057179">
            <w:pPr>
              <w:rPr>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Годовая</w:t>
            </w:r>
          </w:p>
          <w:p w:rsidR="00D31739" w:rsidRDefault="00D31739" w:rsidP="00057179">
            <w:pPr>
              <w:rPr>
                <w:sz w:val="18"/>
                <w:szCs w:val="18"/>
              </w:rPr>
            </w:pPr>
            <w:r>
              <w:rPr>
                <w:sz w:val="18"/>
                <w:szCs w:val="18"/>
              </w:rPr>
              <w:t>оценка</w:t>
            </w:r>
          </w:p>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Итог.</w:t>
            </w:r>
          </w:p>
          <w:p w:rsidR="00D31739" w:rsidRDefault="00D31739" w:rsidP="00057179">
            <w:pPr>
              <w:rPr>
                <w:sz w:val="18"/>
                <w:szCs w:val="18"/>
              </w:rPr>
            </w:pPr>
            <w:r>
              <w:rPr>
                <w:sz w:val="18"/>
                <w:szCs w:val="18"/>
              </w:rPr>
              <w:t xml:space="preserve">контр. </w:t>
            </w:r>
          </w:p>
          <w:p w:rsidR="00D31739" w:rsidRDefault="00D31739" w:rsidP="00057179">
            <w:pPr>
              <w:rPr>
                <w:sz w:val="18"/>
                <w:szCs w:val="18"/>
              </w:rPr>
            </w:pPr>
            <w:r>
              <w:rPr>
                <w:sz w:val="18"/>
                <w:szCs w:val="18"/>
              </w:rPr>
              <w:t>работа</w:t>
            </w:r>
          </w:p>
          <w:p w:rsidR="00D31739" w:rsidRDefault="00D31739" w:rsidP="00057179">
            <w:pPr>
              <w:rPr>
                <w:sz w:val="18"/>
                <w:szCs w:val="18"/>
              </w:rPr>
            </w:pPr>
            <w:r>
              <w:rPr>
                <w:sz w:val="18"/>
                <w:szCs w:val="18"/>
              </w:rPr>
              <w:t>или зачёт</w:t>
            </w:r>
          </w:p>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Годовая</w:t>
            </w:r>
          </w:p>
          <w:p w:rsidR="00D31739" w:rsidRDefault="00D31739" w:rsidP="00057179">
            <w:pPr>
              <w:rPr>
                <w:sz w:val="18"/>
                <w:szCs w:val="18"/>
              </w:rPr>
            </w:pPr>
            <w:r>
              <w:rPr>
                <w:sz w:val="18"/>
                <w:szCs w:val="18"/>
              </w:rPr>
              <w:t>оценка</w:t>
            </w:r>
          </w:p>
        </w:tc>
        <w:tc>
          <w:tcPr>
            <w:tcW w:w="568"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Итог.</w:t>
            </w:r>
          </w:p>
          <w:p w:rsidR="00D31739" w:rsidRDefault="00D31739" w:rsidP="00057179">
            <w:pPr>
              <w:rPr>
                <w:sz w:val="18"/>
                <w:szCs w:val="18"/>
              </w:rPr>
            </w:pPr>
            <w:r>
              <w:rPr>
                <w:sz w:val="18"/>
                <w:szCs w:val="18"/>
              </w:rPr>
              <w:t xml:space="preserve">контр. </w:t>
            </w:r>
          </w:p>
          <w:p w:rsidR="00D31739" w:rsidRDefault="00D31739" w:rsidP="00057179">
            <w:pPr>
              <w:rPr>
                <w:sz w:val="18"/>
                <w:szCs w:val="18"/>
              </w:rPr>
            </w:pPr>
            <w:r>
              <w:rPr>
                <w:sz w:val="18"/>
                <w:szCs w:val="18"/>
              </w:rPr>
              <w:t>работа</w:t>
            </w:r>
          </w:p>
          <w:p w:rsidR="00D31739" w:rsidRDefault="00D31739" w:rsidP="00057179">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Годовая</w:t>
            </w:r>
          </w:p>
          <w:p w:rsidR="00D31739" w:rsidRDefault="00D31739" w:rsidP="00057179">
            <w:pPr>
              <w:rPr>
                <w:sz w:val="18"/>
                <w:szCs w:val="18"/>
              </w:rPr>
            </w:pPr>
            <w:r>
              <w:rPr>
                <w:sz w:val="18"/>
                <w:szCs w:val="18"/>
              </w:rPr>
              <w:t>оценка</w:t>
            </w:r>
          </w:p>
        </w:tc>
        <w:tc>
          <w:tcPr>
            <w:tcW w:w="425"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Итог.</w:t>
            </w:r>
          </w:p>
          <w:p w:rsidR="00D31739" w:rsidRDefault="00D31739" w:rsidP="00057179">
            <w:pPr>
              <w:rPr>
                <w:sz w:val="18"/>
                <w:szCs w:val="18"/>
              </w:rPr>
            </w:pPr>
            <w:r>
              <w:rPr>
                <w:sz w:val="18"/>
                <w:szCs w:val="18"/>
              </w:rPr>
              <w:t xml:space="preserve">контр. </w:t>
            </w:r>
          </w:p>
          <w:p w:rsidR="00D31739" w:rsidRDefault="00D31739" w:rsidP="00057179">
            <w:pPr>
              <w:rPr>
                <w:sz w:val="18"/>
                <w:szCs w:val="18"/>
              </w:rPr>
            </w:pPr>
            <w:r>
              <w:rPr>
                <w:sz w:val="18"/>
                <w:szCs w:val="18"/>
              </w:rPr>
              <w:t>работа</w:t>
            </w:r>
          </w:p>
          <w:p w:rsidR="00D31739" w:rsidRDefault="00D31739" w:rsidP="00057179">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Годовая</w:t>
            </w:r>
          </w:p>
          <w:p w:rsidR="00D31739" w:rsidRDefault="00D31739" w:rsidP="00057179">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Итог.</w:t>
            </w:r>
          </w:p>
          <w:p w:rsidR="00D31739" w:rsidRDefault="00D31739" w:rsidP="00057179">
            <w:pPr>
              <w:rPr>
                <w:sz w:val="18"/>
                <w:szCs w:val="18"/>
              </w:rPr>
            </w:pPr>
            <w:r>
              <w:rPr>
                <w:sz w:val="18"/>
                <w:szCs w:val="18"/>
              </w:rPr>
              <w:t xml:space="preserve">контр. </w:t>
            </w:r>
          </w:p>
          <w:p w:rsidR="00D31739" w:rsidRDefault="00D31739" w:rsidP="00057179">
            <w:pPr>
              <w:rPr>
                <w:sz w:val="18"/>
                <w:szCs w:val="18"/>
              </w:rPr>
            </w:pPr>
            <w:r>
              <w:rPr>
                <w:sz w:val="18"/>
                <w:szCs w:val="18"/>
              </w:rPr>
              <w:t>работа</w:t>
            </w:r>
          </w:p>
          <w:p w:rsidR="00D31739" w:rsidRDefault="00D31739" w:rsidP="00057179">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Годовая</w:t>
            </w:r>
          </w:p>
          <w:p w:rsidR="00D31739" w:rsidRDefault="00D31739" w:rsidP="00057179">
            <w:pPr>
              <w:rPr>
                <w:sz w:val="18"/>
                <w:szCs w:val="18"/>
              </w:rPr>
            </w:pPr>
            <w:r>
              <w:rPr>
                <w:sz w:val="18"/>
                <w:szCs w:val="18"/>
              </w:rPr>
              <w:t>оценка</w:t>
            </w:r>
          </w:p>
        </w:tc>
        <w:tc>
          <w:tcPr>
            <w:tcW w:w="709"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Итог.</w:t>
            </w:r>
          </w:p>
          <w:p w:rsidR="00D31739" w:rsidRDefault="00D31739" w:rsidP="00057179">
            <w:pPr>
              <w:rPr>
                <w:sz w:val="18"/>
                <w:szCs w:val="18"/>
              </w:rPr>
            </w:pPr>
            <w:r>
              <w:rPr>
                <w:sz w:val="18"/>
                <w:szCs w:val="18"/>
              </w:rPr>
              <w:t xml:space="preserve">контр. </w:t>
            </w:r>
          </w:p>
          <w:p w:rsidR="00D31739" w:rsidRDefault="00D31739" w:rsidP="00057179">
            <w:pPr>
              <w:rPr>
                <w:sz w:val="18"/>
                <w:szCs w:val="18"/>
              </w:rPr>
            </w:pPr>
            <w:r>
              <w:rPr>
                <w:sz w:val="18"/>
                <w:szCs w:val="18"/>
              </w:rPr>
              <w:t>работа</w:t>
            </w:r>
          </w:p>
          <w:p w:rsidR="00D31739" w:rsidRDefault="00D31739" w:rsidP="00057179">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Годовая</w:t>
            </w:r>
          </w:p>
          <w:p w:rsidR="00D31739" w:rsidRDefault="00D31739" w:rsidP="00057179">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Итог.</w:t>
            </w:r>
          </w:p>
          <w:p w:rsidR="00D31739" w:rsidRDefault="00D31739" w:rsidP="00057179">
            <w:pPr>
              <w:rPr>
                <w:sz w:val="18"/>
                <w:szCs w:val="18"/>
              </w:rPr>
            </w:pPr>
            <w:r>
              <w:rPr>
                <w:sz w:val="18"/>
                <w:szCs w:val="18"/>
              </w:rPr>
              <w:t xml:space="preserve">контр. </w:t>
            </w:r>
          </w:p>
          <w:p w:rsidR="00D31739" w:rsidRDefault="00D31739" w:rsidP="00057179">
            <w:pPr>
              <w:rPr>
                <w:sz w:val="18"/>
                <w:szCs w:val="18"/>
              </w:rPr>
            </w:pPr>
            <w:r>
              <w:rPr>
                <w:sz w:val="18"/>
                <w:szCs w:val="18"/>
              </w:rPr>
              <w:t>работа</w:t>
            </w:r>
          </w:p>
          <w:p w:rsidR="00D31739" w:rsidRDefault="00D31739" w:rsidP="00057179">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Годовая</w:t>
            </w:r>
          </w:p>
          <w:p w:rsidR="00D31739" w:rsidRDefault="00D31739" w:rsidP="00057179">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Итог.</w:t>
            </w:r>
          </w:p>
          <w:p w:rsidR="00D31739" w:rsidRDefault="00D31739" w:rsidP="00057179">
            <w:pPr>
              <w:rPr>
                <w:sz w:val="18"/>
                <w:szCs w:val="18"/>
              </w:rPr>
            </w:pPr>
            <w:r>
              <w:rPr>
                <w:sz w:val="18"/>
                <w:szCs w:val="18"/>
              </w:rPr>
              <w:t xml:space="preserve">контр. </w:t>
            </w:r>
          </w:p>
          <w:p w:rsidR="00D31739" w:rsidRDefault="00D31739" w:rsidP="00057179">
            <w:pPr>
              <w:rPr>
                <w:sz w:val="18"/>
                <w:szCs w:val="18"/>
              </w:rPr>
            </w:pPr>
            <w:r>
              <w:rPr>
                <w:sz w:val="18"/>
                <w:szCs w:val="18"/>
              </w:rPr>
              <w:t>работа</w:t>
            </w:r>
          </w:p>
          <w:p w:rsidR="00D31739" w:rsidRDefault="00D31739" w:rsidP="00057179">
            <w:pPr>
              <w:rPr>
                <w:sz w:val="18"/>
                <w:szCs w:val="18"/>
              </w:rPr>
            </w:pPr>
            <w:r>
              <w:rPr>
                <w:sz w:val="18"/>
                <w:szCs w:val="18"/>
              </w:rPr>
              <w:t>или зачёт</w:t>
            </w:r>
          </w:p>
        </w:tc>
        <w:tc>
          <w:tcPr>
            <w:tcW w:w="425"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Годовая</w:t>
            </w:r>
          </w:p>
          <w:p w:rsidR="00D31739" w:rsidRDefault="00D31739" w:rsidP="00057179">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18"/>
                <w:szCs w:val="18"/>
              </w:rPr>
            </w:pPr>
            <w:r>
              <w:rPr>
                <w:sz w:val="18"/>
                <w:szCs w:val="18"/>
              </w:rPr>
              <w:t>Итог.</w:t>
            </w:r>
          </w:p>
          <w:p w:rsidR="00D31739" w:rsidRDefault="00D31739" w:rsidP="00057179">
            <w:pPr>
              <w:rPr>
                <w:sz w:val="18"/>
                <w:szCs w:val="18"/>
              </w:rPr>
            </w:pPr>
            <w:r>
              <w:rPr>
                <w:sz w:val="18"/>
                <w:szCs w:val="18"/>
              </w:rPr>
              <w:t xml:space="preserve">контр. </w:t>
            </w:r>
          </w:p>
          <w:p w:rsidR="00D31739" w:rsidRDefault="00D31739" w:rsidP="00057179">
            <w:pPr>
              <w:rPr>
                <w:sz w:val="18"/>
                <w:szCs w:val="18"/>
              </w:rPr>
            </w:pPr>
            <w:r>
              <w:rPr>
                <w:sz w:val="18"/>
                <w:szCs w:val="18"/>
              </w:rPr>
              <w:t>работа</w:t>
            </w:r>
          </w:p>
          <w:p w:rsidR="00D31739" w:rsidRDefault="00D31739" w:rsidP="00057179">
            <w:pPr>
              <w:rPr>
                <w:sz w:val="18"/>
                <w:szCs w:val="18"/>
              </w:rPr>
            </w:pPr>
            <w:r>
              <w:rPr>
                <w:sz w:val="18"/>
                <w:szCs w:val="18"/>
              </w:rPr>
              <w:t>или зачёт</w:t>
            </w:r>
          </w:p>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Русский язык</w:t>
            </w:r>
          </w:p>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r>
              <w:t>4</w:t>
            </w:r>
          </w:p>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r>
              <w:t>3,6</w:t>
            </w:r>
          </w:p>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r>
              <w:t>4,25</w:t>
            </w:r>
          </w:p>
        </w:tc>
        <w:tc>
          <w:tcPr>
            <w:tcW w:w="568" w:type="dxa"/>
            <w:tcBorders>
              <w:top w:val="single" w:sz="4" w:space="0" w:color="auto"/>
              <w:left w:val="single" w:sz="4" w:space="0" w:color="auto"/>
              <w:bottom w:val="single" w:sz="4" w:space="0" w:color="auto"/>
              <w:right w:val="single" w:sz="4" w:space="0" w:color="auto"/>
            </w:tcBorders>
            <w:hideMark/>
          </w:tcPr>
          <w:p w:rsidR="00D31739" w:rsidRDefault="00D31739" w:rsidP="00057179">
            <w:r>
              <w:t>3,7</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4,1</w:t>
            </w:r>
          </w:p>
        </w:tc>
        <w:tc>
          <w:tcPr>
            <w:tcW w:w="425" w:type="dxa"/>
            <w:tcBorders>
              <w:top w:val="single" w:sz="4" w:space="0" w:color="auto"/>
              <w:left w:val="single" w:sz="4" w:space="0" w:color="auto"/>
              <w:bottom w:val="single" w:sz="4" w:space="0" w:color="auto"/>
              <w:right w:val="single" w:sz="4" w:space="0" w:color="auto"/>
            </w:tcBorders>
            <w:hideMark/>
          </w:tcPr>
          <w:p w:rsidR="00D31739" w:rsidRDefault="00D31739" w:rsidP="00057179">
            <w:r>
              <w:t>3,6</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3,5</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w:t>
            </w:r>
          </w:p>
        </w:tc>
        <w:tc>
          <w:tcPr>
            <w:tcW w:w="709" w:type="dxa"/>
            <w:tcBorders>
              <w:top w:val="single" w:sz="4" w:space="0" w:color="auto"/>
              <w:left w:val="single" w:sz="4" w:space="0" w:color="auto"/>
              <w:bottom w:val="single" w:sz="4" w:space="0" w:color="auto"/>
              <w:right w:val="single" w:sz="4" w:space="0" w:color="auto"/>
            </w:tcBorders>
            <w:hideMark/>
          </w:tcPr>
          <w:p w:rsidR="00D31739" w:rsidRDefault="00D31739" w:rsidP="00057179">
            <w:r>
              <w:t>3,4</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3,5</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3,5</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3,4</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2,6</w:t>
            </w:r>
          </w:p>
        </w:tc>
        <w:tc>
          <w:tcPr>
            <w:tcW w:w="425" w:type="dxa"/>
            <w:tcBorders>
              <w:top w:val="single" w:sz="4" w:space="0" w:color="auto"/>
              <w:left w:val="single" w:sz="4" w:space="0" w:color="auto"/>
              <w:bottom w:val="single" w:sz="4" w:space="0" w:color="auto"/>
              <w:right w:val="single" w:sz="4" w:space="0" w:color="auto"/>
            </w:tcBorders>
            <w:hideMark/>
          </w:tcPr>
          <w:p w:rsidR="00D31739" w:rsidRDefault="00D31739" w:rsidP="00057179">
            <w:r>
              <w:t>3,5</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2,4</w:t>
            </w:r>
          </w:p>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Литература</w:t>
            </w:r>
          </w:p>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r>
              <w:t>4,6</w:t>
            </w:r>
          </w:p>
        </w:tc>
        <w:tc>
          <w:tcPr>
            <w:tcW w:w="568" w:type="dxa"/>
            <w:tcBorders>
              <w:top w:val="single" w:sz="4" w:space="0" w:color="auto"/>
              <w:left w:val="single" w:sz="4" w:space="0" w:color="auto"/>
              <w:bottom w:val="single" w:sz="4" w:space="0" w:color="auto"/>
              <w:right w:val="single" w:sz="4" w:space="0" w:color="auto"/>
            </w:tcBorders>
            <w:hideMark/>
          </w:tcPr>
          <w:p w:rsidR="00D31739" w:rsidRDefault="00D31739" w:rsidP="00057179">
            <w:r>
              <w:t>4,6</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tc>
        <w:tc>
          <w:tcPr>
            <w:tcW w:w="425" w:type="dxa"/>
            <w:tcBorders>
              <w:top w:val="single" w:sz="4" w:space="0" w:color="auto"/>
              <w:left w:val="single" w:sz="4" w:space="0" w:color="auto"/>
              <w:bottom w:val="single" w:sz="4" w:space="0" w:color="auto"/>
              <w:right w:val="single" w:sz="4" w:space="0" w:color="auto"/>
            </w:tcBorders>
            <w:hideMark/>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4,5</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4,4</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 xml:space="preserve">Математика </w:t>
            </w:r>
          </w:p>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tc>
        <w:tc>
          <w:tcPr>
            <w:tcW w:w="566" w:type="dxa"/>
            <w:tcBorders>
              <w:top w:val="single" w:sz="4" w:space="0" w:color="auto"/>
              <w:left w:val="single" w:sz="4" w:space="0" w:color="auto"/>
              <w:bottom w:val="single" w:sz="4" w:space="0" w:color="auto"/>
              <w:right w:val="single" w:sz="4" w:space="0" w:color="auto"/>
            </w:tcBorders>
            <w:hideMark/>
          </w:tcPr>
          <w:p w:rsidR="00D31739" w:rsidRDefault="00D31739" w:rsidP="00057179">
            <w:r>
              <w:t>3,8</w:t>
            </w:r>
          </w:p>
        </w:tc>
        <w:tc>
          <w:tcPr>
            <w:tcW w:w="568" w:type="dxa"/>
            <w:tcBorders>
              <w:top w:val="single" w:sz="4" w:space="0" w:color="auto"/>
              <w:left w:val="single" w:sz="4" w:space="0" w:color="auto"/>
              <w:bottom w:val="single" w:sz="4" w:space="0" w:color="auto"/>
              <w:right w:val="single" w:sz="4" w:space="0" w:color="auto"/>
            </w:tcBorders>
            <w:hideMark/>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4,25</w:t>
            </w:r>
          </w:p>
        </w:tc>
        <w:tc>
          <w:tcPr>
            <w:tcW w:w="425" w:type="dxa"/>
            <w:tcBorders>
              <w:top w:val="single" w:sz="4" w:space="0" w:color="auto"/>
              <w:left w:val="single" w:sz="4" w:space="0" w:color="auto"/>
              <w:bottom w:val="single" w:sz="4" w:space="0" w:color="auto"/>
              <w:right w:val="single" w:sz="4" w:space="0" w:color="auto"/>
            </w:tcBorders>
            <w:hideMark/>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4,1</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4,1</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w:t>
            </w:r>
          </w:p>
        </w:tc>
        <w:tc>
          <w:tcPr>
            <w:tcW w:w="709" w:type="dxa"/>
            <w:tcBorders>
              <w:top w:val="single" w:sz="4" w:space="0" w:color="auto"/>
              <w:left w:val="single" w:sz="4" w:space="0" w:color="auto"/>
              <w:bottom w:val="single" w:sz="4" w:space="0" w:color="auto"/>
              <w:right w:val="single" w:sz="4" w:space="0" w:color="auto"/>
            </w:tcBorders>
            <w:hideMark/>
          </w:tcPr>
          <w:p w:rsidR="00D31739" w:rsidRDefault="00D31739" w:rsidP="00057179">
            <w:r>
              <w:t>3,7</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4,2</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3,2</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3,6</w:t>
            </w:r>
          </w:p>
        </w:tc>
        <w:tc>
          <w:tcPr>
            <w:tcW w:w="425" w:type="dxa"/>
            <w:tcBorders>
              <w:top w:val="single" w:sz="4" w:space="0" w:color="auto"/>
              <w:left w:val="single" w:sz="4" w:space="0" w:color="auto"/>
              <w:bottom w:val="single" w:sz="4" w:space="0" w:color="auto"/>
              <w:right w:val="single" w:sz="4" w:space="0" w:color="auto"/>
            </w:tcBorders>
          </w:tcPr>
          <w:p w:rsidR="00D31739" w:rsidRDefault="00D31739" w:rsidP="00057179">
            <w:r>
              <w:t>3,4</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3,4</w:t>
            </w:r>
          </w:p>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Информатика</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История</w:t>
            </w:r>
          </w:p>
        </w:tc>
        <w:tc>
          <w:tcPr>
            <w:tcW w:w="566"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3,4</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Обществоведение</w:t>
            </w:r>
          </w:p>
        </w:tc>
        <w:tc>
          <w:tcPr>
            <w:tcW w:w="566"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Default="00D31739" w:rsidP="00057179">
            <w:r>
              <w:t>3,6</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3,5</w:t>
            </w:r>
          </w:p>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География</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hideMark/>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hideMark/>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4,2</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3,1</w:t>
            </w:r>
          </w:p>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hideMark/>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hideMark/>
          </w:tcPr>
          <w:p w:rsidR="00D31739" w:rsidRPr="007D0E10"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Природоведение</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Default="00D31739" w:rsidP="00057179">
            <w:r>
              <w:t>4,25</w:t>
            </w:r>
          </w:p>
        </w:tc>
        <w:tc>
          <w:tcPr>
            <w:tcW w:w="568" w:type="dxa"/>
            <w:tcBorders>
              <w:top w:val="single" w:sz="4" w:space="0" w:color="auto"/>
              <w:left w:val="single" w:sz="4" w:space="0" w:color="auto"/>
              <w:bottom w:val="single" w:sz="4" w:space="0" w:color="auto"/>
              <w:right w:val="single" w:sz="4" w:space="0" w:color="auto"/>
            </w:tcBorders>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w:t>
            </w:r>
          </w:p>
        </w:tc>
        <w:tc>
          <w:tcPr>
            <w:tcW w:w="425" w:type="dxa"/>
            <w:tcBorders>
              <w:top w:val="single" w:sz="4" w:space="0" w:color="auto"/>
              <w:left w:val="single" w:sz="4" w:space="0" w:color="auto"/>
              <w:bottom w:val="single" w:sz="4" w:space="0" w:color="auto"/>
              <w:right w:val="single" w:sz="4" w:space="0" w:color="auto"/>
            </w:tcBorders>
          </w:tcPr>
          <w:p w:rsidR="00D31739" w:rsidRDefault="00D31739" w:rsidP="00057179">
            <w:r>
              <w:t>4,1</w:t>
            </w:r>
          </w:p>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Физика</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3,7</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3,6</w:t>
            </w:r>
          </w:p>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Химия</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hideMark/>
          </w:tcPr>
          <w:p w:rsidR="00D31739" w:rsidRDefault="00D31739" w:rsidP="00057179">
            <w:r>
              <w:t>3,8</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3,6</w:t>
            </w:r>
          </w:p>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Биология</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Экология</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4,3</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4,1</w:t>
            </w:r>
          </w:p>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Немецкий язык</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hideMark/>
          </w:tcPr>
          <w:p w:rsidR="00D31739" w:rsidRDefault="00D31739" w:rsidP="00057179">
            <w:r>
              <w:t>3,8</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Default="00D31739" w:rsidP="00057179">
            <w:r>
              <w:t>4</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3,8</w:t>
            </w:r>
          </w:p>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ОБЖ</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4,2</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4,2</w:t>
            </w:r>
          </w:p>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r>
      <w:tr w:rsidR="00D31739" w:rsidTr="00057179">
        <w:tc>
          <w:tcPr>
            <w:tcW w:w="1107" w:type="dxa"/>
            <w:tcBorders>
              <w:top w:val="single" w:sz="4" w:space="0" w:color="auto"/>
              <w:left w:val="single" w:sz="4" w:space="0" w:color="auto"/>
              <w:bottom w:val="single" w:sz="4" w:space="0" w:color="auto"/>
              <w:right w:val="single" w:sz="4" w:space="0" w:color="auto"/>
            </w:tcBorders>
            <w:hideMark/>
          </w:tcPr>
          <w:p w:rsidR="00D31739" w:rsidRDefault="00D31739" w:rsidP="00057179">
            <w:pPr>
              <w:rPr>
                <w:sz w:val="20"/>
                <w:szCs w:val="20"/>
              </w:rPr>
            </w:pPr>
            <w:r>
              <w:rPr>
                <w:sz w:val="20"/>
                <w:szCs w:val="20"/>
              </w:rPr>
              <w:t>Физическая культура</w:t>
            </w:r>
          </w:p>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6"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8"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709"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5</w:t>
            </w:r>
          </w:p>
        </w:tc>
        <w:tc>
          <w:tcPr>
            <w:tcW w:w="567" w:type="dxa"/>
            <w:tcBorders>
              <w:top w:val="single" w:sz="4" w:space="0" w:color="auto"/>
              <w:left w:val="single" w:sz="4" w:space="0" w:color="auto"/>
              <w:bottom w:val="single" w:sz="4" w:space="0" w:color="auto"/>
              <w:right w:val="single" w:sz="4" w:space="0" w:color="auto"/>
            </w:tcBorders>
          </w:tcPr>
          <w:p w:rsidR="00D31739" w:rsidRDefault="00D31739" w:rsidP="00057179">
            <w:r>
              <w:t>4,5</w:t>
            </w:r>
          </w:p>
        </w:tc>
        <w:tc>
          <w:tcPr>
            <w:tcW w:w="425"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c>
          <w:tcPr>
            <w:tcW w:w="567" w:type="dxa"/>
            <w:tcBorders>
              <w:top w:val="single" w:sz="4" w:space="0" w:color="auto"/>
              <w:left w:val="single" w:sz="4" w:space="0" w:color="auto"/>
              <w:bottom w:val="single" w:sz="4" w:space="0" w:color="auto"/>
              <w:right w:val="single" w:sz="4" w:space="0" w:color="auto"/>
            </w:tcBorders>
          </w:tcPr>
          <w:p w:rsidR="00D31739" w:rsidRPr="007D0E10" w:rsidRDefault="00D31739" w:rsidP="00057179"/>
        </w:tc>
      </w:tr>
    </w:tbl>
    <w:p w:rsidR="00F03A74" w:rsidRDefault="00F03A74" w:rsidP="00B44120">
      <w:pPr>
        <w:rPr>
          <w:b/>
        </w:rPr>
      </w:pPr>
    </w:p>
    <w:p w:rsidR="0099419F" w:rsidRDefault="0099419F" w:rsidP="00C511DA">
      <w:pPr>
        <w:jc w:val="center"/>
        <w:rPr>
          <w:b/>
        </w:rPr>
      </w:pPr>
      <w:r>
        <w:rPr>
          <w:b/>
        </w:rPr>
        <w:t>2012-2013</w:t>
      </w:r>
    </w:p>
    <w:p w:rsidR="0099419F" w:rsidRDefault="0099419F" w:rsidP="0099419F"/>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66"/>
        <w:gridCol w:w="566"/>
        <w:gridCol w:w="566"/>
        <w:gridCol w:w="568"/>
        <w:gridCol w:w="567"/>
        <w:gridCol w:w="425"/>
        <w:gridCol w:w="567"/>
        <w:gridCol w:w="567"/>
        <w:gridCol w:w="567"/>
        <w:gridCol w:w="709"/>
        <w:gridCol w:w="567"/>
        <w:gridCol w:w="567"/>
        <w:gridCol w:w="567"/>
        <w:gridCol w:w="567"/>
        <w:gridCol w:w="425"/>
        <w:gridCol w:w="567"/>
      </w:tblGrid>
      <w:tr w:rsidR="0099419F" w:rsidTr="00E00BBB">
        <w:tc>
          <w:tcPr>
            <w:tcW w:w="1107" w:type="dxa"/>
            <w:vMerge w:val="restart"/>
            <w:tcBorders>
              <w:top w:val="single" w:sz="4" w:space="0" w:color="auto"/>
              <w:left w:val="single" w:sz="4" w:space="0" w:color="auto"/>
              <w:bottom w:val="single" w:sz="4" w:space="0" w:color="auto"/>
              <w:right w:val="single" w:sz="4" w:space="0" w:color="auto"/>
            </w:tcBorders>
          </w:tcPr>
          <w:p w:rsidR="0099419F" w:rsidRDefault="0099419F" w:rsidP="00E00BBB">
            <w:pPr>
              <w:jc w:val="center"/>
              <w:rPr>
                <w:sz w:val="20"/>
                <w:szCs w:val="20"/>
              </w:rPr>
            </w:pPr>
          </w:p>
          <w:p w:rsidR="0099419F" w:rsidRDefault="0099419F" w:rsidP="00E00BBB">
            <w:pPr>
              <w:jc w:val="center"/>
              <w:rPr>
                <w:sz w:val="20"/>
                <w:szCs w:val="20"/>
              </w:rPr>
            </w:pPr>
          </w:p>
          <w:p w:rsidR="0099419F" w:rsidRDefault="0099419F" w:rsidP="00E00BBB">
            <w:pPr>
              <w:jc w:val="center"/>
              <w:rPr>
                <w:sz w:val="20"/>
                <w:szCs w:val="20"/>
              </w:rPr>
            </w:pPr>
            <w:r>
              <w:rPr>
                <w:sz w:val="20"/>
                <w:szCs w:val="20"/>
              </w:rPr>
              <w:t>Предметы</w:t>
            </w:r>
          </w:p>
        </w:tc>
        <w:tc>
          <w:tcPr>
            <w:tcW w:w="1132" w:type="dxa"/>
            <w:gridSpan w:val="2"/>
            <w:tcBorders>
              <w:top w:val="single" w:sz="4" w:space="0" w:color="auto"/>
              <w:left w:val="single" w:sz="4" w:space="0" w:color="auto"/>
              <w:bottom w:val="single" w:sz="4" w:space="0" w:color="auto"/>
              <w:right w:val="single" w:sz="4" w:space="0" w:color="auto"/>
            </w:tcBorders>
            <w:hideMark/>
          </w:tcPr>
          <w:p w:rsidR="0099419F" w:rsidRDefault="0099419F" w:rsidP="00E00BBB">
            <w:pPr>
              <w:jc w:val="center"/>
            </w:pPr>
            <w:r>
              <w:t>2 кл.</w:t>
            </w:r>
          </w:p>
          <w:p w:rsidR="0099419F" w:rsidRDefault="0099419F" w:rsidP="00E00BBB">
            <w:pPr>
              <w:jc w:val="center"/>
              <w:rPr>
                <w:i/>
                <w:sz w:val="18"/>
                <w:szCs w:val="18"/>
              </w:rP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99419F" w:rsidRDefault="0099419F" w:rsidP="00E00BBB">
            <w:pPr>
              <w:jc w:val="center"/>
            </w:pPr>
            <w:r>
              <w:t>3 кл.</w:t>
            </w:r>
          </w:p>
          <w:p w:rsidR="0099419F" w:rsidRDefault="0099419F" w:rsidP="00E00BBB">
            <w:pPr>
              <w:jc w:val="center"/>
            </w:pPr>
            <w:r>
              <w:rPr>
                <w:i/>
                <w:sz w:val="18"/>
                <w:szCs w:val="18"/>
              </w:rPr>
              <w:t>средний балл</w:t>
            </w:r>
          </w:p>
        </w:tc>
        <w:tc>
          <w:tcPr>
            <w:tcW w:w="992" w:type="dxa"/>
            <w:gridSpan w:val="2"/>
            <w:tcBorders>
              <w:top w:val="single" w:sz="4" w:space="0" w:color="auto"/>
              <w:left w:val="single" w:sz="4" w:space="0" w:color="auto"/>
              <w:bottom w:val="single" w:sz="4" w:space="0" w:color="auto"/>
              <w:right w:val="single" w:sz="4" w:space="0" w:color="auto"/>
            </w:tcBorders>
            <w:hideMark/>
          </w:tcPr>
          <w:p w:rsidR="0099419F" w:rsidRDefault="0099419F" w:rsidP="00E00BBB">
            <w:pPr>
              <w:jc w:val="center"/>
            </w:pPr>
            <w:r>
              <w:t>4 кл.</w:t>
            </w:r>
          </w:p>
          <w:p w:rsidR="0099419F" w:rsidRDefault="0099419F" w:rsidP="00E00BBB">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99419F" w:rsidRDefault="0099419F" w:rsidP="00E00BBB">
            <w:pPr>
              <w:jc w:val="center"/>
            </w:pPr>
            <w:r>
              <w:t>5 кл.</w:t>
            </w:r>
          </w:p>
          <w:p w:rsidR="0099419F" w:rsidRDefault="0099419F" w:rsidP="00E00BBB">
            <w:pPr>
              <w:jc w:val="center"/>
            </w:pPr>
            <w:r>
              <w:rPr>
                <w:i/>
                <w:sz w:val="18"/>
                <w:szCs w:val="18"/>
              </w:rPr>
              <w:t>средний балл</w:t>
            </w:r>
          </w:p>
        </w:tc>
        <w:tc>
          <w:tcPr>
            <w:tcW w:w="1276" w:type="dxa"/>
            <w:gridSpan w:val="2"/>
            <w:tcBorders>
              <w:top w:val="single" w:sz="4" w:space="0" w:color="auto"/>
              <w:left w:val="single" w:sz="4" w:space="0" w:color="auto"/>
              <w:bottom w:val="single" w:sz="4" w:space="0" w:color="auto"/>
              <w:right w:val="single" w:sz="4" w:space="0" w:color="auto"/>
            </w:tcBorders>
            <w:hideMark/>
          </w:tcPr>
          <w:p w:rsidR="0099419F" w:rsidRDefault="0099419F" w:rsidP="00E00BBB">
            <w:pPr>
              <w:jc w:val="center"/>
            </w:pPr>
            <w:r>
              <w:t>6 кл.</w:t>
            </w:r>
          </w:p>
          <w:p w:rsidR="0099419F" w:rsidRDefault="0099419F" w:rsidP="00E00BBB">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99419F" w:rsidRDefault="0099419F" w:rsidP="00E00BBB">
            <w:pPr>
              <w:jc w:val="center"/>
            </w:pPr>
            <w:r>
              <w:t>7 кл.</w:t>
            </w:r>
          </w:p>
          <w:p w:rsidR="0099419F" w:rsidRDefault="0099419F" w:rsidP="00E00BBB">
            <w:pPr>
              <w:jc w:val="center"/>
            </w:pPr>
            <w:r>
              <w:rPr>
                <w:i/>
                <w:sz w:val="18"/>
                <w:szCs w:val="18"/>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99419F" w:rsidRDefault="0099419F" w:rsidP="00E00BBB">
            <w:pPr>
              <w:jc w:val="center"/>
            </w:pPr>
            <w:r>
              <w:t>8 кл.</w:t>
            </w:r>
          </w:p>
          <w:p w:rsidR="0099419F" w:rsidRDefault="0099419F" w:rsidP="00E00BBB">
            <w:pPr>
              <w:jc w:val="center"/>
            </w:pPr>
            <w:r>
              <w:rPr>
                <w:i/>
                <w:sz w:val="18"/>
                <w:szCs w:val="18"/>
              </w:rPr>
              <w:t>средний балл</w:t>
            </w:r>
          </w:p>
        </w:tc>
        <w:tc>
          <w:tcPr>
            <w:tcW w:w="992" w:type="dxa"/>
            <w:gridSpan w:val="2"/>
            <w:tcBorders>
              <w:top w:val="single" w:sz="4" w:space="0" w:color="auto"/>
              <w:left w:val="single" w:sz="4" w:space="0" w:color="auto"/>
              <w:bottom w:val="single" w:sz="4" w:space="0" w:color="auto"/>
              <w:right w:val="single" w:sz="4" w:space="0" w:color="auto"/>
            </w:tcBorders>
            <w:hideMark/>
          </w:tcPr>
          <w:p w:rsidR="0099419F" w:rsidRDefault="0099419F" w:rsidP="00E00BBB">
            <w:pPr>
              <w:jc w:val="center"/>
            </w:pPr>
            <w:r>
              <w:t>10 кл.</w:t>
            </w:r>
          </w:p>
          <w:p w:rsidR="0099419F" w:rsidRDefault="0099419F" w:rsidP="00E00BBB">
            <w:pPr>
              <w:jc w:val="center"/>
            </w:pPr>
            <w:r>
              <w:rPr>
                <w:i/>
                <w:sz w:val="18"/>
                <w:szCs w:val="18"/>
              </w:rPr>
              <w:t>средний балл</w:t>
            </w:r>
          </w:p>
        </w:tc>
      </w:tr>
      <w:tr w:rsidR="0099419F" w:rsidTr="00E00BBB">
        <w:tc>
          <w:tcPr>
            <w:tcW w:w="1107" w:type="dxa"/>
            <w:vMerge/>
            <w:tcBorders>
              <w:top w:val="single" w:sz="4" w:space="0" w:color="auto"/>
              <w:left w:val="single" w:sz="4" w:space="0" w:color="auto"/>
              <w:bottom w:val="single" w:sz="4" w:space="0" w:color="auto"/>
              <w:right w:val="single" w:sz="4" w:space="0" w:color="auto"/>
            </w:tcBorders>
            <w:vAlign w:val="center"/>
            <w:hideMark/>
          </w:tcPr>
          <w:p w:rsidR="0099419F" w:rsidRDefault="0099419F" w:rsidP="00E00BBB">
            <w:pPr>
              <w:rPr>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t>Год</w:t>
            </w:r>
            <w:r>
              <w:rPr>
                <w:sz w:val="18"/>
                <w:szCs w:val="18"/>
              </w:rPr>
              <w:lastRenderedPageBreak/>
              <w:t>овая</w:t>
            </w:r>
          </w:p>
          <w:p w:rsidR="0099419F" w:rsidRDefault="0099419F" w:rsidP="00E00BBB">
            <w:pPr>
              <w:rPr>
                <w:sz w:val="18"/>
                <w:szCs w:val="18"/>
              </w:rPr>
            </w:pPr>
            <w:r>
              <w:rPr>
                <w:sz w:val="18"/>
                <w:szCs w:val="18"/>
              </w:rPr>
              <w:t>оценка</w:t>
            </w:r>
          </w:p>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Ито</w:t>
            </w:r>
            <w:r>
              <w:rPr>
                <w:sz w:val="18"/>
                <w:szCs w:val="18"/>
              </w:rPr>
              <w:lastRenderedPageBreak/>
              <w:t>г.</w:t>
            </w:r>
          </w:p>
          <w:p w:rsidR="0099419F" w:rsidRDefault="0099419F" w:rsidP="00E00BBB">
            <w:pPr>
              <w:rPr>
                <w:sz w:val="18"/>
                <w:szCs w:val="18"/>
              </w:rPr>
            </w:pPr>
            <w:r>
              <w:rPr>
                <w:sz w:val="18"/>
                <w:szCs w:val="18"/>
              </w:rPr>
              <w:t xml:space="preserve">контр. </w:t>
            </w:r>
          </w:p>
          <w:p w:rsidR="0099419F" w:rsidRDefault="0099419F" w:rsidP="00E00BBB">
            <w:pPr>
              <w:rPr>
                <w:sz w:val="18"/>
                <w:szCs w:val="18"/>
              </w:rPr>
            </w:pPr>
            <w:r>
              <w:rPr>
                <w:sz w:val="18"/>
                <w:szCs w:val="18"/>
              </w:rPr>
              <w:t>работа</w:t>
            </w:r>
          </w:p>
          <w:p w:rsidR="0099419F" w:rsidRDefault="0099419F" w:rsidP="00E00BBB">
            <w:pPr>
              <w:rPr>
                <w:sz w:val="18"/>
                <w:szCs w:val="18"/>
              </w:rPr>
            </w:pPr>
            <w:r>
              <w:rPr>
                <w:sz w:val="18"/>
                <w:szCs w:val="18"/>
              </w:rPr>
              <w:t>или зачёт</w:t>
            </w:r>
          </w:p>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Год</w:t>
            </w:r>
            <w:r>
              <w:rPr>
                <w:sz w:val="18"/>
                <w:szCs w:val="18"/>
              </w:rPr>
              <w:lastRenderedPageBreak/>
              <w:t>овая</w:t>
            </w:r>
          </w:p>
          <w:p w:rsidR="0099419F" w:rsidRDefault="0099419F" w:rsidP="00E00BBB">
            <w:pPr>
              <w:rPr>
                <w:sz w:val="18"/>
                <w:szCs w:val="18"/>
              </w:rPr>
            </w:pPr>
            <w:r>
              <w:rPr>
                <w:sz w:val="18"/>
                <w:szCs w:val="18"/>
              </w:rPr>
              <w:t>оценка</w:t>
            </w:r>
          </w:p>
        </w:tc>
        <w:tc>
          <w:tcPr>
            <w:tcW w:w="568"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Ито</w:t>
            </w:r>
            <w:r>
              <w:rPr>
                <w:sz w:val="18"/>
                <w:szCs w:val="18"/>
              </w:rPr>
              <w:lastRenderedPageBreak/>
              <w:t>г.</w:t>
            </w:r>
          </w:p>
          <w:p w:rsidR="0099419F" w:rsidRDefault="0099419F" w:rsidP="00E00BBB">
            <w:pPr>
              <w:rPr>
                <w:sz w:val="18"/>
                <w:szCs w:val="18"/>
              </w:rPr>
            </w:pPr>
            <w:r>
              <w:rPr>
                <w:sz w:val="18"/>
                <w:szCs w:val="18"/>
              </w:rPr>
              <w:t xml:space="preserve">контр. </w:t>
            </w:r>
          </w:p>
          <w:p w:rsidR="0099419F" w:rsidRDefault="0099419F" w:rsidP="00E00BBB">
            <w:pPr>
              <w:rPr>
                <w:sz w:val="18"/>
                <w:szCs w:val="18"/>
              </w:rPr>
            </w:pPr>
            <w:r>
              <w:rPr>
                <w:sz w:val="18"/>
                <w:szCs w:val="18"/>
              </w:rPr>
              <w:t>работа</w:t>
            </w:r>
          </w:p>
          <w:p w:rsidR="0099419F" w:rsidRDefault="0099419F" w:rsidP="00E00BBB">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Год</w:t>
            </w:r>
            <w:r>
              <w:rPr>
                <w:sz w:val="18"/>
                <w:szCs w:val="18"/>
              </w:rPr>
              <w:lastRenderedPageBreak/>
              <w:t>овая</w:t>
            </w:r>
          </w:p>
          <w:p w:rsidR="0099419F" w:rsidRDefault="0099419F" w:rsidP="00E00BBB">
            <w:pPr>
              <w:rPr>
                <w:sz w:val="18"/>
                <w:szCs w:val="18"/>
              </w:rPr>
            </w:pPr>
            <w:r>
              <w:rPr>
                <w:sz w:val="18"/>
                <w:szCs w:val="18"/>
              </w:rPr>
              <w:t>оценка</w:t>
            </w:r>
          </w:p>
        </w:tc>
        <w:tc>
          <w:tcPr>
            <w:tcW w:w="425"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Ит</w:t>
            </w:r>
            <w:r>
              <w:rPr>
                <w:sz w:val="18"/>
                <w:szCs w:val="18"/>
              </w:rPr>
              <w:lastRenderedPageBreak/>
              <w:t>ог.</w:t>
            </w:r>
          </w:p>
          <w:p w:rsidR="0099419F" w:rsidRDefault="0099419F" w:rsidP="00E00BBB">
            <w:pPr>
              <w:rPr>
                <w:sz w:val="18"/>
                <w:szCs w:val="18"/>
              </w:rPr>
            </w:pPr>
            <w:r>
              <w:rPr>
                <w:sz w:val="18"/>
                <w:szCs w:val="18"/>
              </w:rPr>
              <w:t xml:space="preserve">контр. </w:t>
            </w:r>
          </w:p>
          <w:p w:rsidR="0099419F" w:rsidRDefault="0099419F" w:rsidP="00E00BBB">
            <w:pPr>
              <w:rPr>
                <w:sz w:val="18"/>
                <w:szCs w:val="18"/>
              </w:rPr>
            </w:pPr>
            <w:r>
              <w:rPr>
                <w:sz w:val="18"/>
                <w:szCs w:val="18"/>
              </w:rPr>
              <w:t>работа</w:t>
            </w:r>
          </w:p>
          <w:p w:rsidR="0099419F" w:rsidRDefault="0099419F" w:rsidP="00E00BBB">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Год</w:t>
            </w:r>
            <w:r>
              <w:rPr>
                <w:sz w:val="18"/>
                <w:szCs w:val="18"/>
              </w:rPr>
              <w:lastRenderedPageBreak/>
              <w:t>овая</w:t>
            </w:r>
          </w:p>
          <w:p w:rsidR="0099419F" w:rsidRDefault="0099419F" w:rsidP="00E00BBB">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Ито</w:t>
            </w:r>
            <w:r>
              <w:rPr>
                <w:sz w:val="18"/>
                <w:szCs w:val="18"/>
              </w:rPr>
              <w:lastRenderedPageBreak/>
              <w:t>г.</w:t>
            </w:r>
          </w:p>
          <w:p w:rsidR="0099419F" w:rsidRDefault="0099419F" w:rsidP="00E00BBB">
            <w:pPr>
              <w:rPr>
                <w:sz w:val="18"/>
                <w:szCs w:val="18"/>
              </w:rPr>
            </w:pPr>
            <w:r>
              <w:rPr>
                <w:sz w:val="18"/>
                <w:szCs w:val="18"/>
              </w:rPr>
              <w:t xml:space="preserve">контр. </w:t>
            </w:r>
          </w:p>
          <w:p w:rsidR="0099419F" w:rsidRDefault="0099419F" w:rsidP="00E00BBB">
            <w:pPr>
              <w:rPr>
                <w:sz w:val="18"/>
                <w:szCs w:val="18"/>
              </w:rPr>
            </w:pPr>
            <w:r>
              <w:rPr>
                <w:sz w:val="18"/>
                <w:szCs w:val="18"/>
              </w:rPr>
              <w:t>работа</w:t>
            </w:r>
          </w:p>
          <w:p w:rsidR="0099419F" w:rsidRDefault="0099419F" w:rsidP="00E00BBB">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Год</w:t>
            </w:r>
            <w:r>
              <w:rPr>
                <w:sz w:val="18"/>
                <w:szCs w:val="18"/>
              </w:rPr>
              <w:lastRenderedPageBreak/>
              <w:t>овая</w:t>
            </w:r>
          </w:p>
          <w:p w:rsidR="0099419F" w:rsidRDefault="0099419F" w:rsidP="00E00BBB">
            <w:pPr>
              <w:rPr>
                <w:sz w:val="18"/>
                <w:szCs w:val="18"/>
              </w:rPr>
            </w:pPr>
            <w:r>
              <w:rPr>
                <w:sz w:val="18"/>
                <w:szCs w:val="18"/>
              </w:rPr>
              <w:t>оценка</w:t>
            </w:r>
          </w:p>
        </w:tc>
        <w:tc>
          <w:tcPr>
            <w:tcW w:w="709"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Итог.</w:t>
            </w:r>
          </w:p>
          <w:p w:rsidR="0099419F" w:rsidRDefault="0099419F" w:rsidP="00E00BBB">
            <w:pPr>
              <w:rPr>
                <w:sz w:val="18"/>
                <w:szCs w:val="18"/>
              </w:rPr>
            </w:pPr>
            <w:r>
              <w:rPr>
                <w:sz w:val="18"/>
                <w:szCs w:val="18"/>
              </w:rPr>
              <w:lastRenderedPageBreak/>
              <w:t xml:space="preserve">контр. </w:t>
            </w:r>
          </w:p>
          <w:p w:rsidR="0099419F" w:rsidRDefault="0099419F" w:rsidP="00E00BBB">
            <w:pPr>
              <w:rPr>
                <w:sz w:val="18"/>
                <w:szCs w:val="18"/>
              </w:rPr>
            </w:pPr>
            <w:r>
              <w:rPr>
                <w:sz w:val="18"/>
                <w:szCs w:val="18"/>
              </w:rPr>
              <w:t>работа</w:t>
            </w:r>
          </w:p>
          <w:p w:rsidR="0099419F" w:rsidRDefault="0099419F" w:rsidP="00E00BBB">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Год</w:t>
            </w:r>
            <w:r>
              <w:rPr>
                <w:sz w:val="18"/>
                <w:szCs w:val="18"/>
              </w:rPr>
              <w:lastRenderedPageBreak/>
              <w:t>овая</w:t>
            </w:r>
          </w:p>
          <w:p w:rsidR="0099419F" w:rsidRDefault="0099419F" w:rsidP="00E00BBB">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Ито</w:t>
            </w:r>
            <w:r>
              <w:rPr>
                <w:sz w:val="18"/>
                <w:szCs w:val="18"/>
              </w:rPr>
              <w:lastRenderedPageBreak/>
              <w:t>г.</w:t>
            </w:r>
          </w:p>
          <w:p w:rsidR="0099419F" w:rsidRDefault="0099419F" w:rsidP="00E00BBB">
            <w:pPr>
              <w:rPr>
                <w:sz w:val="18"/>
                <w:szCs w:val="18"/>
              </w:rPr>
            </w:pPr>
            <w:r>
              <w:rPr>
                <w:sz w:val="18"/>
                <w:szCs w:val="18"/>
              </w:rPr>
              <w:t xml:space="preserve">контр. </w:t>
            </w:r>
          </w:p>
          <w:p w:rsidR="0099419F" w:rsidRDefault="0099419F" w:rsidP="00E00BBB">
            <w:pPr>
              <w:rPr>
                <w:sz w:val="18"/>
                <w:szCs w:val="18"/>
              </w:rPr>
            </w:pPr>
            <w:r>
              <w:rPr>
                <w:sz w:val="18"/>
                <w:szCs w:val="18"/>
              </w:rPr>
              <w:t>работа</w:t>
            </w:r>
          </w:p>
          <w:p w:rsidR="0099419F" w:rsidRDefault="0099419F" w:rsidP="00E00BBB">
            <w:pPr>
              <w:rPr>
                <w:sz w:val="18"/>
                <w:szCs w:val="18"/>
              </w:rPr>
            </w:pPr>
            <w:r>
              <w:rPr>
                <w:sz w:val="18"/>
                <w:szCs w:val="18"/>
              </w:rPr>
              <w:t>или зачёт</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Год</w:t>
            </w:r>
            <w:r>
              <w:rPr>
                <w:sz w:val="18"/>
                <w:szCs w:val="18"/>
              </w:rPr>
              <w:lastRenderedPageBreak/>
              <w:t>овая</w:t>
            </w:r>
          </w:p>
          <w:p w:rsidR="0099419F" w:rsidRDefault="0099419F" w:rsidP="00E00BBB">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Ито</w:t>
            </w:r>
            <w:r>
              <w:rPr>
                <w:sz w:val="18"/>
                <w:szCs w:val="18"/>
              </w:rPr>
              <w:lastRenderedPageBreak/>
              <w:t>г.</w:t>
            </w:r>
          </w:p>
          <w:p w:rsidR="0099419F" w:rsidRDefault="0099419F" w:rsidP="00E00BBB">
            <w:pPr>
              <w:rPr>
                <w:sz w:val="18"/>
                <w:szCs w:val="18"/>
              </w:rPr>
            </w:pPr>
            <w:r>
              <w:rPr>
                <w:sz w:val="18"/>
                <w:szCs w:val="18"/>
              </w:rPr>
              <w:t xml:space="preserve">контр. </w:t>
            </w:r>
          </w:p>
          <w:p w:rsidR="0099419F" w:rsidRDefault="0099419F" w:rsidP="00E00BBB">
            <w:pPr>
              <w:rPr>
                <w:sz w:val="18"/>
                <w:szCs w:val="18"/>
              </w:rPr>
            </w:pPr>
            <w:r>
              <w:rPr>
                <w:sz w:val="18"/>
                <w:szCs w:val="18"/>
              </w:rPr>
              <w:t>работа</w:t>
            </w:r>
          </w:p>
          <w:p w:rsidR="0099419F" w:rsidRDefault="0099419F" w:rsidP="00E00BBB">
            <w:pPr>
              <w:rPr>
                <w:sz w:val="18"/>
                <w:szCs w:val="18"/>
              </w:rPr>
            </w:pPr>
            <w:r>
              <w:rPr>
                <w:sz w:val="18"/>
                <w:szCs w:val="18"/>
              </w:rPr>
              <w:t>или зачёт</w:t>
            </w:r>
          </w:p>
        </w:tc>
        <w:tc>
          <w:tcPr>
            <w:tcW w:w="425"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Го</w:t>
            </w:r>
            <w:r>
              <w:rPr>
                <w:sz w:val="18"/>
                <w:szCs w:val="18"/>
              </w:rPr>
              <w:lastRenderedPageBreak/>
              <w:t>довая</w:t>
            </w:r>
          </w:p>
          <w:p w:rsidR="0099419F" w:rsidRDefault="0099419F" w:rsidP="00E00BBB">
            <w:pPr>
              <w:rPr>
                <w:sz w:val="18"/>
                <w:szCs w:val="18"/>
              </w:rPr>
            </w:pPr>
            <w:r>
              <w:rPr>
                <w:sz w:val="18"/>
                <w:szCs w:val="18"/>
              </w:rPr>
              <w:t>оценка</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18"/>
                <w:szCs w:val="18"/>
              </w:rPr>
            </w:pPr>
            <w:r>
              <w:rPr>
                <w:sz w:val="18"/>
                <w:szCs w:val="18"/>
              </w:rPr>
              <w:lastRenderedPageBreak/>
              <w:t>Ито</w:t>
            </w:r>
            <w:r>
              <w:rPr>
                <w:sz w:val="18"/>
                <w:szCs w:val="18"/>
              </w:rPr>
              <w:lastRenderedPageBreak/>
              <w:t>г.</w:t>
            </w:r>
          </w:p>
          <w:p w:rsidR="0099419F" w:rsidRDefault="0099419F" w:rsidP="00E00BBB">
            <w:pPr>
              <w:rPr>
                <w:sz w:val="18"/>
                <w:szCs w:val="18"/>
              </w:rPr>
            </w:pPr>
            <w:r>
              <w:rPr>
                <w:sz w:val="18"/>
                <w:szCs w:val="18"/>
              </w:rPr>
              <w:t xml:space="preserve">контр. </w:t>
            </w:r>
          </w:p>
          <w:p w:rsidR="0099419F" w:rsidRDefault="0099419F" w:rsidP="00E00BBB">
            <w:pPr>
              <w:rPr>
                <w:sz w:val="18"/>
                <w:szCs w:val="18"/>
              </w:rPr>
            </w:pPr>
            <w:r>
              <w:rPr>
                <w:sz w:val="18"/>
                <w:szCs w:val="18"/>
              </w:rPr>
              <w:t>работа</w:t>
            </w:r>
          </w:p>
          <w:p w:rsidR="0099419F" w:rsidRDefault="0099419F" w:rsidP="00E00BBB">
            <w:pPr>
              <w:rPr>
                <w:sz w:val="18"/>
                <w:szCs w:val="18"/>
              </w:rPr>
            </w:pPr>
            <w:r>
              <w:rPr>
                <w:sz w:val="18"/>
                <w:szCs w:val="18"/>
              </w:rPr>
              <w:t>или зачёт</w:t>
            </w:r>
          </w:p>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lastRenderedPageBreak/>
              <w:t>Русский язык</w:t>
            </w:r>
          </w:p>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r>
              <w:t>4</w:t>
            </w:r>
          </w:p>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r>
              <w:t>3,6</w:t>
            </w:r>
          </w:p>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r>
              <w:t>4,25</w:t>
            </w:r>
          </w:p>
        </w:tc>
        <w:tc>
          <w:tcPr>
            <w:tcW w:w="568" w:type="dxa"/>
            <w:tcBorders>
              <w:top w:val="single" w:sz="4" w:space="0" w:color="auto"/>
              <w:left w:val="single" w:sz="4" w:space="0" w:color="auto"/>
              <w:bottom w:val="single" w:sz="4" w:space="0" w:color="auto"/>
              <w:right w:val="single" w:sz="4" w:space="0" w:color="auto"/>
            </w:tcBorders>
            <w:hideMark/>
          </w:tcPr>
          <w:p w:rsidR="0099419F" w:rsidRDefault="0099419F" w:rsidP="00E00BBB">
            <w:r>
              <w:t>3,7</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4,1</w:t>
            </w:r>
          </w:p>
        </w:tc>
        <w:tc>
          <w:tcPr>
            <w:tcW w:w="425" w:type="dxa"/>
            <w:tcBorders>
              <w:top w:val="single" w:sz="4" w:space="0" w:color="auto"/>
              <w:left w:val="single" w:sz="4" w:space="0" w:color="auto"/>
              <w:bottom w:val="single" w:sz="4" w:space="0" w:color="auto"/>
              <w:right w:val="single" w:sz="4" w:space="0" w:color="auto"/>
            </w:tcBorders>
            <w:hideMark/>
          </w:tcPr>
          <w:p w:rsidR="0099419F" w:rsidRDefault="0099419F" w:rsidP="00E00BBB">
            <w:r>
              <w:t>3,6</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3,5</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w:t>
            </w:r>
          </w:p>
        </w:tc>
        <w:tc>
          <w:tcPr>
            <w:tcW w:w="709" w:type="dxa"/>
            <w:tcBorders>
              <w:top w:val="single" w:sz="4" w:space="0" w:color="auto"/>
              <w:left w:val="single" w:sz="4" w:space="0" w:color="auto"/>
              <w:bottom w:val="single" w:sz="4" w:space="0" w:color="auto"/>
              <w:right w:val="single" w:sz="4" w:space="0" w:color="auto"/>
            </w:tcBorders>
            <w:hideMark/>
          </w:tcPr>
          <w:p w:rsidR="0099419F" w:rsidRDefault="0099419F" w:rsidP="00E00BBB">
            <w:r>
              <w:t>3,4</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3,5</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3,5</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3,4</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2,6</w:t>
            </w:r>
          </w:p>
        </w:tc>
        <w:tc>
          <w:tcPr>
            <w:tcW w:w="425" w:type="dxa"/>
            <w:tcBorders>
              <w:top w:val="single" w:sz="4" w:space="0" w:color="auto"/>
              <w:left w:val="single" w:sz="4" w:space="0" w:color="auto"/>
              <w:bottom w:val="single" w:sz="4" w:space="0" w:color="auto"/>
              <w:right w:val="single" w:sz="4" w:space="0" w:color="auto"/>
            </w:tcBorders>
            <w:hideMark/>
          </w:tcPr>
          <w:p w:rsidR="0099419F" w:rsidRDefault="0099419F" w:rsidP="00E00BBB">
            <w:r>
              <w:t>3,5</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2,4</w:t>
            </w:r>
          </w:p>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Литература</w:t>
            </w:r>
          </w:p>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r>
              <w:t>4,6</w:t>
            </w:r>
          </w:p>
        </w:tc>
        <w:tc>
          <w:tcPr>
            <w:tcW w:w="568" w:type="dxa"/>
            <w:tcBorders>
              <w:top w:val="single" w:sz="4" w:space="0" w:color="auto"/>
              <w:left w:val="single" w:sz="4" w:space="0" w:color="auto"/>
              <w:bottom w:val="single" w:sz="4" w:space="0" w:color="auto"/>
              <w:right w:val="single" w:sz="4" w:space="0" w:color="auto"/>
            </w:tcBorders>
            <w:hideMark/>
          </w:tcPr>
          <w:p w:rsidR="0099419F" w:rsidRDefault="0099419F" w:rsidP="00E00BBB">
            <w:r>
              <w:t>4,6</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tc>
        <w:tc>
          <w:tcPr>
            <w:tcW w:w="425" w:type="dxa"/>
            <w:tcBorders>
              <w:top w:val="single" w:sz="4" w:space="0" w:color="auto"/>
              <w:left w:val="single" w:sz="4" w:space="0" w:color="auto"/>
              <w:bottom w:val="single" w:sz="4" w:space="0" w:color="auto"/>
              <w:right w:val="single" w:sz="4" w:space="0" w:color="auto"/>
            </w:tcBorders>
            <w:hideMark/>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4,5</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4,4</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 xml:space="preserve">Математика </w:t>
            </w:r>
          </w:p>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tc>
        <w:tc>
          <w:tcPr>
            <w:tcW w:w="566" w:type="dxa"/>
            <w:tcBorders>
              <w:top w:val="single" w:sz="4" w:space="0" w:color="auto"/>
              <w:left w:val="single" w:sz="4" w:space="0" w:color="auto"/>
              <w:bottom w:val="single" w:sz="4" w:space="0" w:color="auto"/>
              <w:right w:val="single" w:sz="4" w:space="0" w:color="auto"/>
            </w:tcBorders>
            <w:hideMark/>
          </w:tcPr>
          <w:p w:rsidR="0099419F" w:rsidRDefault="0099419F" w:rsidP="00E00BBB">
            <w:r>
              <w:t>3,8</w:t>
            </w:r>
          </w:p>
        </w:tc>
        <w:tc>
          <w:tcPr>
            <w:tcW w:w="568" w:type="dxa"/>
            <w:tcBorders>
              <w:top w:val="single" w:sz="4" w:space="0" w:color="auto"/>
              <w:left w:val="single" w:sz="4" w:space="0" w:color="auto"/>
              <w:bottom w:val="single" w:sz="4" w:space="0" w:color="auto"/>
              <w:right w:val="single" w:sz="4" w:space="0" w:color="auto"/>
            </w:tcBorders>
            <w:hideMark/>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4,25</w:t>
            </w:r>
          </w:p>
        </w:tc>
        <w:tc>
          <w:tcPr>
            <w:tcW w:w="425" w:type="dxa"/>
            <w:tcBorders>
              <w:top w:val="single" w:sz="4" w:space="0" w:color="auto"/>
              <w:left w:val="single" w:sz="4" w:space="0" w:color="auto"/>
              <w:bottom w:val="single" w:sz="4" w:space="0" w:color="auto"/>
              <w:right w:val="single" w:sz="4" w:space="0" w:color="auto"/>
            </w:tcBorders>
            <w:hideMark/>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4,1</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4,1</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w:t>
            </w:r>
          </w:p>
        </w:tc>
        <w:tc>
          <w:tcPr>
            <w:tcW w:w="709" w:type="dxa"/>
            <w:tcBorders>
              <w:top w:val="single" w:sz="4" w:space="0" w:color="auto"/>
              <w:left w:val="single" w:sz="4" w:space="0" w:color="auto"/>
              <w:bottom w:val="single" w:sz="4" w:space="0" w:color="auto"/>
              <w:right w:val="single" w:sz="4" w:space="0" w:color="auto"/>
            </w:tcBorders>
            <w:hideMark/>
          </w:tcPr>
          <w:p w:rsidR="0099419F" w:rsidRDefault="0099419F" w:rsidP="00E00BBB">
            <w:r>
              <w:t>3,7</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4,2</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3,2</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3,6</w:t>
            </w:r>
          </w:p>
        </w:tc>
        <w:tc>
          <w:tcPr>
            <w:tcW w:w="425" w:type="dxa"/>
            <w:tcBorders>
              <w:top w:val="single" w:sz="4" w:space="0" w:color="auto"/>
              <w:left w:val="single" w:sz="4" w:space="0" w:color="auto"/>
              <w:bottom w:val="single" w:sz="4" w:space="0" w:color="auto"/>
              <w:right w:val="single" w:sz="4" w:space="0" w:color="auto"/>
            </w:tcBorders>
          </w:tcPr>
          <w:p w:rsidR="0099419F" w:rsidRDefault="0099419F" w:rsidP="00E00BBB">
            <w:r>
              <w:t>3,4</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3,4</w:t>
            </w:r>
          </w:p>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Информатика</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История</w:t>
            </w:r>
          </w:p>
        </w:tc>
        <w:tc>
          <w:tcPr>
            <w:tcW w:w="566"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3,4</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Обществоведение</w:t>
            </w:r>
          </w:p>
        </w:tc>
        <w:tc>
          <w:tcPr>
            <w:tcW w:w="566"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Default="0099419F" w:rsidP="00E00BBB">
            <w:r>
              <w:t>3,6</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3,5</w:t>
            </w:r>
          </w:p>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География</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hideMark/>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hideMark/>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4,2</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3,1</w:t>
            </w:r>
          </w:p>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hideMark/>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hideMark/>
          </w:tcPr>
          <w:p w:rsidR="0099419F" w:rsidRPr="007D0E10"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Природоведение</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Default="0099419F" w:rsidP="00E00BBB">
            <w:r>
              <w:t>4,25</w:t>
            </w:r>
          </w:p>
        </w:tc>
        <w:tc>
          <w:tcPr>
            <w:tcW w:w="568" w:type="dxa"/>
            <w:tcBorders>
              <w:top w:val="single" w:sz="4" w:space="0" w:color="auto"/>
              <w:left w:val="single" w:sz="4" w:space="0" w:color="auto"/>
              <w:bottom w:val="single" w:sz="4" w:space="0" w:color="auto"/>
              <w:right w:val="single" w:sz="4" w:space="0" w:color="auto"/>
            </w:tcBorders>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w:t>
            </w:r>
          </w:p>
        </w:tc>
        <w:tc>
          <w:tcPr>
            <w:tcW w:w="425" w:type="dxa"/>
            <w:tcBorders>
              <w:top w:val="single" w:sz="4" w:space="0" w:color="auto"/>
              <w:left w:val="single" w:sz="4" w:space="0" w:color="auto"/>
              <w:bottom w:val="single" w:sz="4" w:space="0" w:color="auto"/>
              <w:right w:val="single" w:sz="4" w:space="0" w:color="auto"/>
            </w:tcBorders>
          </w:tcPr>
          <w:p w:rsidR="0099419F" w:rsidRDefault="0099419F" w:rsidP="00E00BBB">
            <w:r>
              <w:t>4,1</w:t>
            </w:r>
          </w:p>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Физика</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3,7</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3,6</w:t>
            </w:r>
          </w:p>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Химия</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hideMark/>
          </w:tcPr>
          <w:p w:rsidR="0099419F" w:rsidRDefault="0099419F" w:rsidP="00E00BBB">
            <w:r>
              <w:t>3,8</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3,6</w:t>
            </w:r>
          </w:p>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Биология</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Экология</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4,3</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4,1</w:t>
            </w:r>
          </w:p>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Немецкий язык</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hideMark/>
          </w:tcPr>
          <w:p w:rsidR="0099419F" w:rsidRDefault="0099419F" w:rsidP="00E00BBB">
            <w:r>
              <w:t>3,8</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Default="0099419F" w:rsidP="00E00BBB">
            <w:r>
              <w:t>4</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3,8</w:t>
            </w:r>
          </w:p>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ОБЖ</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4,2</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4,2</w:t>
            </w:r>
          </w:p>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r>
      <w:tr w:rsidR="0099419F" w:rsidTr="00E00BBB">
        <w:tc>
          <w:tcPr>
            <w:tcW w:w="1107" w:type="dxa"/>
            <w:tcBorders>
              <w:top w:val="single" w:sz="4" w:space="0" w:color="auto"/>
              <w:left w:val="single" w:sz="4" w:space="0" w:color="auto"/>
              <w:bottom w:val="single" w:sz="4" w:space="0" w:color="auto"/>
              <w:right w:val="single" w:sz="4" w:space="0" w:color="auto"/>
            </w:tcBorders>
            <w:hideMark/>
          </w:tcPr>
          <w:p w:rsidR="0099419F" w:rsidRDefault="0099419F" w:rsidP="00E00BBB">
            <w:pPr>
              <w:rPr>
                <w:sz w:val="20"/>
                <w:szCs w:val="20"/>
              </w:rPr>
            </w:pPr>
            <w:r>
              <w:rPr>
                <w:sz w:val="20"/>
                <w:szCs w:val="20"/>
              </w:rPr>
              <w:t>Физическая культура</w:t>
            </w:r>
          </w:p>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6"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8"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709"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5</w:t>
            </w:r>
          </w:p>
        </w:tc>
        <w:tc>
          <w:tcPr>
            <w:tcW w:w="567" w:type="dxa"/>
            <w:tcBorders>
              <w:top w:val="single" w:sz="4" w:space="0" w:color="auto"/>
              <w:left w:val="single" w:sz="4" w:space="0" w:color="auto"/>
              <w:bottom w:val="single" w:sz="4" w:space="0" w:color="auto"/>
              <w:right w:val="single" w:sz="4" w:space="0" w:color="auto"/>
            </w:tcBorders>
          </w:tcPr>
          <w:p w:rsidR="0099419F" w:rsidRDefault="0099419F" w:rsidP="00E00BBB">
            <w:r>
              <w:t>4,5</w:t>
            </w:r>
          </w:p>
        </w:tc>
        <w:tc>
          <w:tcPr>
            <w:tcW w:w="425"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c>
          <w:tcPr>
            <w:tcW w:w="567" w:type="dxa"/>
            <w:tcBorders>
              <w:top w:val="single" w:sz="4" w:space="0" w:color="auto"/>
              <w:left w:val="single" w:sz="4" w:space="0" w:color="auto"/>
              <w:bottom w:val="single" w:sz="4" w:space="0" w:color="auto"/>
              <w:right w:val="single" w:sz="4" w:space="0" w:color="auto"/>
            </w:tcBorders>
          </w:tcPr>
          <w:p w:rsidR="0099419F" w:rsidRPr="007D0E10" w:rsidRDefault="0099419F" w:rsidP="00E00BBB"/>
        </w:tc>
      </w:tr>
    </w:tbl>
    <w:p w:rsidR="006B16A7" w:rsidRDefault="006B16A7" w:rsidP="00B44120">
      <w:pPr>
        <w:rPr>
          <w:b/>
        </w:rPr>
      </w:pPr>
    </w:p>
    <w:p w:rsidR="0023425C" w:rsidRDefault="0023425C" w:rsidP="00C511DA">
      <w:pPr>
        <w:jc w:val="center"/>
        <w:rPr>
          <w:b/>
        </w:rPr>
      </w:pPr>
      <w:r w:rsidRPr="0007240C">
        <w:rPr>
          <w:b/>
        </w:rPr>
        <w:t>2013-2014</w:t>
      </w:r>
    </w:p>
    <w:p w:rsidR="0091292F" w:rsidRPr="0083654F" w:rsidRDefault="0091292F" w:rsidP="0091292F">
      <w:pPr>
        <w:jc w:val="center"/>
        <w:rPr>
          <w:b/>
          <w:sz w:val="16"/>
          <w:szCs w:val="16"/>
        </w:rPr>
      </w:pPr>
    </w:p>
    <w:p w:rsidR="0091292F" w:rsidRPr="0083654F" w:rsidRDefault="0091292F" w:rsidP="0091292F">
      <w:pPr>
        <w:jc w:val="center"/>
        <w:rPr>
          <w:b/>
          <w:sz w:val="16"/>
          <w:szCs w:val="16"/>
        </w:rPr>
      </w:pPr>
    </w:p>
    <w:tbl>
      <w:tblPr>
        <w:tblpPr w:leftFromText="180" w:rightFromText="180" w:vertAnchor="text" w:horzAnchor="margin" w:tblpX="108" w:tblpY="-22"/>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76"/>
        <w:gridCol w:w="414"/>
        <w:gridCol w:w="414"/>
        <w:gridCol w:w="552"/>
        <w:gridCol w:w="414"/>
        <w:gridCol w:w="415"/>
        <w:gridCol w:w="414"/>
        <w:gridCol w:w="552"/>
        <w:gridCol w:w="552"/>
        <w:gridCol w:w="552"/>
        <w:gridCol w:w="552"/>
        <w:gridCol w:w="552"/>
        <w:gridCol w:w="552"/>
        <w:gridCol w:w="552"/>
        <w:gridCol w:w="552"/>
        <w:gridCol w:w="552"/>
        <w:gridCol w:w="497"/>
        <w:gridCol w:w="883"/>
      </w:tblGrid>
      <w:tr w:rsidR="0091292F" w:rsidRPr="0083654F" w:rsidTr="00C511DA">
        <w:trPr>
          <w:trHeight w:val="677"/>
        </w:trPr>
        <w:tc>
          <w:tcPr>
            <w:tcW w:w="1242" w:type="dxa"/>
            <w:vMerge w:val="restart"/>
            <w:tcBorders>
              <w:top w:val="single" w:sz="4" w:space="0" w:color="auto"/>
              <w:left w:val="single" w:sz="4" w:space="0" w:color="auto"/>
              <w:bottom w:val="single" w:sz="4" w:space="0" w:color="auto"/>
              <w:right w:val="single" w:sz="4" w:space="0" w:color="auto"/>
            </w:tcBorders>
          </w:tcPr>
          <w:p w:rsidR="0091292F" w:rsidRPr="0083654F" w:rsidRDefault="0091292F" w:rsidP="00EC62FE">
            <w:pPr>
              <w:jc w:val="center"/>
              <w:rPr>
                <w:sz w:val="16"/>
                <w:szCs w:val="16"/>
              </w:rPr>
            </w:pPr>
          </w:p>
          <w:p w:rsidR="0091292F" w:rsidRPr="0083654F" w:rsidRDefault="0091292F" w:rsidP="00EC62FE">
            <w:pPr>
              <w:jc w:val="center"/>
              <w:rPr>
                <w:sz w:val="16"/>
                <w:szCs w:val="16"/>
              </w:rPr>
            </w:pPr>
          </w:p>
          <w:p w:rsidR="0091292F" w:rsidRPr="0083654F" w:rsidRDefault="0091292F" w:rsidP="00EC62FE">
            <w:pPr>
              <w:jc w:val="center"/>
              <w:rPr>
                <w:sz w:val="16"/>
                <w:szCs w:val="16"/>
              </w:rPr>
            </w:pPr>
            <w:r w:rsidRPr="0083654F">
              <w:rPr>
                <w:sz w:val="16"/>
                <w:szCs w:val="16"/>
              </w:rPr>
              <w:t>Предметы</w:t>
            </w:r>
          </w:p>
        </w:tc>
        <w:tc>
          <w:tcPr>
            <w:tcW w:w="690" w:type="dxa"/>
            <w:gridSpan w:val="2"/>
            <w:tcBorders>
              <w:top w:val="single" w:sz="4" w:space="0" w:color="auto"/>
              <w:left w:val="single" w:sz="4" w:space="0" w:color="auto"/>
              <w:bottom w:val="single" w:sz="4" w:space="0" w:color="auto"/>
              <w:right w:val="single" w:sz="4" w:space="0" w:color="auto"/>
            </w:tcBorders>
          </w:tcPr>
          <w:p w:rsidR="0091292F" w:rsidRPr="0083654F" w:rsidRDefault="0091292F" w:rsidP="00EC62FE">
            <w:pPr>
              <w:jc w:val="center"/>
              <w:rPr>
                <w:sz w:val="16"/>
                <w:szCs w:val="16"/>
              </w:rPr>
            </w:pPr>
            <w:r w:rsidRPr="0083654F">
              <w:rPr>
                <w:sz w:val="16"/>
                <w:szCs w:val="16"/>
              </w:rPr>
              <w:t>1 кл</w:t>
            </w:r>
          </w:p>
          <w:p w:rsidR="0091292F" w:rsidRPr="0083654F" w:rsidRDefault="0091292F" w:rsidP="00EC62FE">
            <w:pPr>
              <w:jc w:val="center"/>
              <w:rPr>
                <w:sz w:val="16"/>
                <w:szCs w:val="16"/>
              </w:rPr>
            </w:pPr>
            <w:r w:rsidRPr="0083654F">
              <w:rPr>
                <w:i/>
                <w:sz w:val="16"/>
                <w:szCs w:val="16"/>
              </w:rPr>
              <w:t>средний балл</w:t>
            </w:r>
          </w:p>
          <w:p w:rsidR="0091292F" w:rsidRPr="0083654F" w:rsidRDefault="0091292F" w:rsidP="00EC62FE">
            <w:pPr>
              <w:jc w:val="center"/>
              <w:rPr>
                <w:sz w:val="16"/>
                <w:szCs w:val="16"/>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jc w:val="center"/>
              <w:rPr>
                <w:sz w:val="16"/>
                <w:szCs w:val="16"/>
              </w:rPr>
            </w:pPr>
            <w:r w:rsidRPr="0083654F">
              <w:rPr>
                <w:sz w:val="16"/>
                <w:szCs w:val="16"/>
              </w:rPr>
              <w:t>2 кл.</w:t>
            </w:r>
          </w:p>
          <w:p w:rsidR="0091292F" w:rsidRPr="0083654F" w:rsidRDefault="0091292F" w:rsidP="00EC62FE">
            <w:pPr>
              <w:jc w:val="center"/>
              <w:rPr>
                <w:i/>
                <w:sz w:val="16"/>
                <w:szCs w:val="16"/>
              </w:rPr>
            </w:pPr>
            <w:r w:rsidRPr="0083654F">
              <w:rPr>
                <w:i/>
                <w:sz w:val="16"/>
                <w:szCs w:val="16"/>
              </w:rPr>
              <w:t>средний балл</w:t>
            </w:r>
          </w:p>
        </w:tc>
        <w:tc>
          <w:tcPr>
            <w:tcW w:w="829" w:type="dxa"/>
            <w:gridSpan w:val="2"/>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jc w:val="center"/>
              <w:rPr>
                <w:sz w:val="16"/>
                <w:szCs w:val="16"/>
              </w:rPr>
            </w:pPr>
            <w:r w:rsidRPr="0083654F">
              <w:rPr>
                <w:sz w:val="16"/>
                <w:szCs w:val="16"/>
              </w:rPr>
              <w:t>3 кл.</w:t>
            </w:r>
          </w:p>
          <w:p w:rsidR="0091292F" w:rsidRPr="0083654F" w:rsidRDefault="0091292F" w:rsidP="00EC62FE">
            <w:pPr>
              <w:jc w:val="center"/>
              <w:rPr>
                <w:sz w:val="16"/>
                <w:szCs w:val="16"/>
              </w:rPr>
            </w:pPr>
            <w:r w:rsidRPr="0083654F">
              <w:rPr>
                <w:i/>
                <w:sz w:val="16"/>
                <w:szCs w:val="16"/>
              </w:rPr>
              <w:t>средний балл</w:t>
            </w:r>
          </w:p>
        </w:tc>
        <w:tc>
          <w:tcPr>
            <w:tcW w:w="966" w:type="dxa"/>
            <w:gridSpan w:val="2"/>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jc w:val="center"/>
              <w:rPr>
                <w:sz w:val="16"/>
                <w:szCs w:val="16"/>
              </w:rPr>
            </w:pPr>
            <w:r w:rsidRPr="0083654F">
              <w:rPr>
                <w:sz w:val="16"/>
                <w:szCs w:val="16"/>
              </w:rPr>
              <w:t>4 кл.</w:t>
            </w:r>
          </w:p>
          <w:p w:rsidR="0091292F" w:rsidRPr="0083654F" w:rsidRDefault="0091292F" w:rsidP="00EC62FE">
            <w:pPr>
              <w:jc w:val="center"/>
              <w:rPr>
                <w:sz w:val="16"/>
                <w:szCs w:val="16"/>
              </w:rPr>
            </w:pPr>
            <w:r w:rsidRPr="0083654F">
              <w:rPr>
                <w:i/>
                <w:sz w:val="16"/>
                <w:szCs w:val="16"/>
              </w:rPr>
              <w:t>средний балл</w:t>
            </w:r>
          </w:p>
        </w:tc>
        <w:tc>
          <w:tcPr>
            <w:tcW w:w="1104" w:type="dxa"/>
            <w:gridSpan w:val="2"/>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jc w:val="center"/>
              <w:rPr>
                <w:sz w:val="16"/>
                <w:szCs w:val="16"/>
              </w:rPr>
            </w:pPr>
            <w:r w:rsidRPr="0083654F">
              <w:rPr>
                <w:sz w:val="16"/>
                <w:szCs w:val="16"/>
              </w:rPr>
              <w:t>5 кл.</w:t>
            </w:r>
          </w:p>
          <w:p w:rsidR="0091292F" w:rsidRPr="0083654F" w:rsidRDefault="0091292F" w:rsidP="00EC62FE">
            <w:pPr>
              <w:jc w:val="center"/>
              <w:rPr>
                <w:sz w:val="16"/>
                <w:szCs w:val="16"/>
              </w:rPr>
            </w:pPr>
            <w:r w:rsidRPr="0083654F">
              <w:rPr>
                <w:i/>
                <w:sz w:val="16"/>
                <w:szCs w:val="16"/>
              </w:rPr>
              <w:t>средний балл</w:t>
            </w:r>
          </w:p>
        </w:tc>
        <w:tc>
          <w:tcPr>
            <w:tcW w:w="1104" w:type="dxa"/>
            <w:gridSpan w:val="2"/>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jc w:val="center"/>
              <w:rPr>
                <w:sz w:val="16"/>
                <w:szCs w:val="16"/>
              </w:rPr>
            </w:pPr>
            <w:r w:rsidRPr="0083654F">
              <w:rPr>
                <w:sz w:val="16"/>
                <w:szCs w:val="16"/>
              </w:rPr>
              <w:t>6 кл.</w:t>
            </w:r>
          </w:p>
          <w:p w:rsidR="0091292F" w:rsidRPr="0083654F" w:rsidRDefault="0091292F" w:rsidP="00EC62FE">
            <w:pPr>
              <w:jc w:val="center"/>
              <w:rPr>
                <w:sz w:val="16"/>
                <w:szCs w:val="16"/>
              </w:rPr>
            </w:pPr>
            <w:r w:rsidRPr="0083654F">
              <w:rPr>
                <w:i/>
                <w:sz w:val="16"/>
                <w:szCs w:val="16"/>
              </w:rPr>
              <w:t>средний балл</w:t>
            </w:r>
          </w:p>
        </w:tc>
        <w:tc>
          <w:tcPr>
            <w:tcW w:w="1104" w:type="dxa"/>
            <w:gridSpan w:val="2"/>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jc w:val="center"/>
              <w:rPr>
                <w:sz w:val="16"/>
                <w:szCs w:val="16"/>
              </w:rPr>
            </w:pPr>
            <w:r w:rsidRPr="0083654F">
              <w:rPr>
                <w:sz w:val="16"/>
                <w:szCs w:val="16"/>
              </w:rPr>
              <w:t>7 кл.</w:t>
            </w:r>
          </w:p>
          <w:p w:rsidR="0091292F" w:rsidRPr="0083654F" w:rsidRDefault="0091292F" w:rsidP="00EC62FE">
            <w:pPr>
              <w:jc w:val="center"/>
              <w:rPr>
                <w:sz w:val="16"/>
                <w:szCs w:val="16"/>
              </w:rPr>
            </w:pPr>
            <w:r w:rsidRPr="0083654F">
              <w:rPr>
                <w:i/>
                <w:sz w:val="16"/>
                <w:szCs w:val="16"/>
              </w:rPr>
              <w:t>средний балл</w:t>
            </w:r>
          </w:p>
        </w:tc>
        <w:tc>
          <w:tcPr>
            <w:tcW w:w="1104" w:type="dxa"/>
            <w:gridSpan w:val="2"/>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jc w:val="center"/>
              <w:rPr>
                <w:sz w:val="16"/>
                <w:szCs w:val="16"/>
              </w:rPr>
            </w:pPr>
            <w:r w:rsidRPr="0083654F">
              <w:rPr>
                <w:sz w:val="16"/>
                <w:szCs w:val="16"/>
              </w:rPr>
              <w:t>8 кл.</w:t>
            </w:r>
          </w:p>
          <w:p w:rsidR="0091292F" w:rsidRPr="0083654F" w:rsidRDefault="0091292F" w:rsidP="00EC62FE">
            <w:pPr>
              <w:jc w:val="center"/>
              <w:rPr>
                <w:sz w:val="16"/>
                <w:szCs w:val="16"/>
              </w:rPr>
            </w:pPr>
            <w:r w:rsidRPr="0083654F">
              <w:rPr>
                <w:i/>
                <w:sz w:val="16"/>
                <w:szCs w:val="16"/>
              </w:rPr>
              <w:t>средний балл</w:t>
            </w:r>
          </w:p>
        </w:tc>
        <w:tc>
          <w:tcPr>
            <w:tcW w:w="1380" w:type="dxa"/>
            <w:gridSpan w:val="2"/>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jc w:val="center"/>
              <w:rPr>
                <w:sz w:val="16"/>
                <w:szCs w:val="16"/>
              </w:rPr>
            </w:pPr>
            <w:r w:rsidRPr="0083654F">
              <w:rPr>
                <w:sz w:val="16"/>
                <w:szCs w:val="16"/>
              </w:rPr>
              <w:t>10 кл.</w:t>
            </w:r>
          </w:p>
          <w:p w:rsidR="0091292F" w:rsidRPr="0083654F" w:rsidRDefault="0091292F" w:rsidP="00EC62FE">
            <w:pPr>
              <w:jc w:val="center"/>
              <w:rPr>
                <w:sz w:val="16"/>
                <w:szCs w:val="16"/>
              </w:rPr>
            </w:pPr>
            <w:r w:rsidRPr="0083654F">
              <w:rPr>
                <w:i/>
                <w:sz w:val="16"/>
                <w:szCs w:val="16"/>
              </w:rPr>
              <w:t>средний балл</w:t>
            </w:r>
          </w:p>
        </w:tc>
      </w:tr>
      <w:tr w:rsidR="00C511DA" w:rsidRPr="0083654F" w:rsidTr="00C511DA">
        <w:trPr>
          <w:trHeight w:val="14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292F" w:rsidRPr="0083654F" w:rsidRDefault="0091292F" w:rsidP="00EC62F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Годовая</w:t>
            </w:r>
          </w:p>
          <w:p w:rsidR="0091292F" w:rsidRPr="0083654F" w:rsidRDefault="0091292F" w:rsidP="00EC62FE">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Итог.</w:t>
            </w:r>
          </w:p>
          <w:p w:rsidR="0091292F" w:rsidRPr="0083654F" w:rsidRDefault="0091292F" w:rsidP="00EC62FE">
            <w:pPr>
              <w:rPr>
                <w:sz w:val="16"/>
                <w:szCs w:val="16"/>
              </w:rPr>
            </w:pPr>
            <w:r w:rsidRPr="0083654F">
              <w:rPr>
                <w:sz w:val="16"/>
                <w:szCs w:val="16"/>
              </w:rPr>
              <w:t xml:space="preserve">контр. </w:t>
            </w:r>
          </w:p>
          <w:p w:rsidR="0091292F" w:rsidRPr="0083654F" w:rsidRDefault="0091292F" w:rsidP="00EC62FE">
            <w:pPr>
              <w:rPr>
                <w:sz w:val="16"/>
                <w:szCs w:val="16"/>
              </w:rPr>
            </w:pPr>
            <w:r w:rsidRPr="0083654F">
              <w:rPr>
                <w:sz w:val="16"/>
                <w:szCs w:val="16"/>
              </w:rPr>
              <w:t>работа</w:t>
            </w:r>
          </w:p>
          <w:p w:rsidR="0091292F" w:rsidRPr="0083654F" w:rsidRDefault="0091292F" w:rsidP="00EC62FE">
            <w:pPr>
              <w:rPr>
                <w:sz w:val="16"/>
                <w:szCs w:val="16"/>
              </w:rPr>
            </w:pPr>
            <w:r w:rsidRPr="0083654F">
              <w:rPr>
                <w:sz w:val="16"/>
                <w:szCs w:val="16"/>
              </w:rPr>
              <w:t>или зачёт</w:t>
            </w: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Годовая</w:t>
            </w:r>
          </w:p>
          <w:p w:rsidR="0091292F" w:rsidRPr="0083654F" w:rsidRDefault="0091292F" w:rsidP="00EC62FE">
            <w:pPr>
              <w:rPr>
                <w:sz w:val="16"/>
                <w:szCs w:val="16"/>
              </w:rPr>
            </w:pPr>
            <w:r w:rsidRPr="0083654F">
              <w:rPr>
                <w:sz w:val="16"/>
                <w:szCs w:val="16"/>
              </w:rPr>
              <w:t>оценка</w:t>
            </w:r>
          </w:p>
        </w:tc>
        <w:tc>
          <w:tcPr>
            <w:tcW w:w="415"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Итог.</w:t>
            </w:r>
          </w:p>
          <w:p w:rsidR="0091292F" w:rsidRPr="0083654F" w:rsidRDefault="0091292F" w:rsidP="00EC62FE">
            <w:pPr>
              <w:rPr>
                <w:sz w:val="16"/>
                <w:szCs w:val="16"/>
              </w:rPr>
            </w:pPr>
            <w:r w:rsidRPr="0083654F">
              <w:rPr>
                <w:sz w:val="16"/>
                <w:szCs w:val="16"/>
              </w:rPr>
              <w:t xml:space="preserve">контр. </w:t>
            </w:r>
          </w:p>
          <w:p w:rsidR="0091292F" w:rsidRPr="0083654F" w:rsidRDefault="0091292F" w:rsidP="00EC62FE">
            <w:pPr>
              <w:rPr>
                <w:sz w:val="16"/>
                <w:szCs w:val="16"/>
              </w:rPr>
            </w:pPr>
            <w:r w:rsidRPr="0083654F">
              <w:rPr>
                <w:sz w:val="16"/>
                <w:szCs w:val="16"/>
              </w:rPr>
              <w:t>работа</w:t>
            </w:r>
          </w:p>
          <w:p w:rsidR="0091292F" w:rsidRPr="0083654F" w:rsidRDefault="0091292F" w:rsidP="00EC62FE">
            <w:pPr>
              <w:rPr>
                <w:sz w:val="16"/>
                <w:szCs w:val="16"/>
              </w:rPr>
            </w:pPr>
            <w:r w:rsidRPr="0083654F">
              <w:rPr>
                <w:sz w:val="16"/>
                <w:szCs w:val="16"/>
              </w:rPr>
              <w:t>или зачёт</w:t>
            </w: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Годовая</w:t>
            </w:r>
          </w:p>
          <w:p w:rsidR="0091292F" w:rsidRPr="0083654F" w:rsidRDefault="0091292F" w:rsidP="00EC62FE">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Итог.</w:t>
            </w:r>
          </w:p>
          <w:p w:rsidR="0091292F" w:rsidRPr="0083654F" w:rsidRDefault="0091292F" w:rsidP="00EC62FE">
            <w:pPr>
              <w:rPr>
                <w:sz w:val="16"/>
                <w:szCs w:val="16"/>
              </w:rPr>
            </w:pPr>
            <w:r w:rsidRPr="0083654F">
              <w:rPr>
                <w:sz w:val="16"/>
                <w:szCs w:val="16"/>
              </w:rPr>
              <w:t xml:space="preserve">контр. </w:t>
            </w:r>
          </w:p>
          <w:p w:rsidR="0091292F" w:rsidRPr="0083654F" w:rsidRDefault="0091292F" w:rsidP="00EC62FE">
            <w:pPr>
              <w:rPr>
                <w:sz w:val="16"/>
                <w:szCs w:val="16"/>
              </w:rPr>
            </w:pPr>
            <w:r w:rsidRPr="0083654F">
              <w:rPr>
                <w:sz w:val="16"/>
                <w:szCs w:val="16"/>
              </w:rPr>
              <w:t>работа</w:t>
            </w:r>
          </w:p>
          <w:p w:rsidR="0091292F" w:rsidRPr="0083654F" w:rsidRDefault="0091292F" w:rsidP="00EC62FE">
            <w:pPr>
              <w:rPr>
                <w:sz w:val="16"/>
                <w:szCs w:val="16"/>
              </w:rPr>
            </w:pPr>
            <w:r w:rsidRPr="0083654F">
              <w:rPr>
                <w:sz w:val="16"/>
                <w:szCs w:val="16"/>
              </w:rPr>
              <w:t>или зачёт</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Годовая</w:t>
            </w:r>
          </w:p>
          <w:p w:rsidR="0091292F" w:rsidRPr="0083654F" w:rsidRDefault="0091292F" w:rsidP="00EC62FE">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Итог.</w:t>
            </w:r>
          </w:p>
          <w:p w:rsidR="0091292F" w:rsidRPr="0083654F" w:rsidRDefault="0091292F" w:rsidP="00EC62FE">
            <w:pPr>
              <w:rPr>
                <w:sz w:val="16"/>
                <w:szCs w:val="16"/>
              </w:rPr>
            </w:pPr>
            <w:r w:rsidRPr="0083654F">
              <w:rPr>
                <w:sz w:val="16"/>
                <w:szCs w:val="16"/>
              </w:rPr>
              <w:t xml:space="preserve">контр. </w:t>
            </w:r>
          </w:p>
          <w:p w:rsidR="0091292F" w:rsidRPr="0083654F" w:rsidRDefault="0091292F" w:rsidP="00EC62FE">
            <w:pPr>
              <w:rPr>
                <w:sz w:val="16"/>
                <w:szCs w:val="16"/>
              </w:rPr>
            </w:pPr>
            <w:r w:rsidRPr="0083654F">
              <w:rPr>
                <w:sz w:val="16"/>
                <w:szCs w:val="16"/>
              </w:rPr>
              <w:t>работа</w:t>
            </w:r>
          </w:p>
          <w:p w:rsidR="0091292F" w:rsidRPr="0083654F" w:rsidRDefault="0091292F" w:rsidP="00EC62FE">
            <w:pPr>
              <w:rPr>
                <w:sz w:val="16"/>
                <w:szCs w:val="16"/>
              </w:rPr>
            </w:pPr>
            <w:r w:rsidRPr="0083654F">
              <w:rPr>
                <w:sz w:val="16"/>
                <w:szCs w:val="16"/>
              </w:rPr>
              <w:t>или зачёт</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Годовая</w:t>
            </w:r>
          </w:p>
          <w:p w:rsidR="0091292F" w:rsidRPr="0083654F" w:rsidRDefault="0091292F" w:rsidP="00EC62FE">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Итог.</w:t>
            </w:r>
          </w:p>
          <w:p w:rsidR="0091292F" w:rsidRPr="0083654F" w:rsidRDefault="0091292F" w:rsidP="00EC62FE">
            <w:pPr>
              <w:rPr>
                <w:sz w:val="16"/>
                <w:szCs w:val="16"/>
              </w:rPr>
            </w:pPr>
            <w:r w:rsidRPr="0083654F">
              <w:rPr>
                <w:sz w:val="16"/>
                <w:szCs w:val="16"/>
              </w:rPr>
              <w:t xml:space="preserve">контр. </w:t>
            </w:r>
          </w:p>
          <w:p w:rsidR="0091292F" w:rsidRPr="0083654F" w:rsidRDefault="0091292F" w:rsidP="00EC62FE">
            <w:pPr>
              <w:rPr>
                <w:sz w:val="16"/>
                <w:szCs w:val="16"/>
              </w:rPr>
            </w:pPr>
            <w:r w:rsidRPr="0083654F">
              <w:rPr>
                <w:sz w:val="16"/>
                <w:szCs w:val="16"/>
              </w:rPr>
              <w:t>работа</w:t>
            </w:r>
          </w:p>
          <w:p w:rsidR="0091292F" w:rsidRPr="0083654F" w:rsidRDefault="0091292F" w:rsidP="00EC62FE">
            <w:pPr>
              <w:rPr>
                <w:sz w:val="16"/>
                <w:szCs w:val="16"/>
              </w:rPr>
            </w:pPr>
            <w:r w:rsidRPr="0083654F">
              <w:rPr>
                <w:sz w:val="16"/>
                <w:szCs w:val="16"/>
              </w:rPr>
              <w:t>или зачёт</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Годовая</w:t>
            </w:r>
          </w:p>
          <w:p w:rsidR="0091292F" w:rsidRPr="0083654F" w:rsidRDefault="0091292F" w:rsidP="00EC62FE">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Итог.</w:t>
            </w:r>
          </w:p>
          <w:p w:rsidR="0091292F" w:rsidRPr="0083654F" w:rsidRDefault="0091292F" w:rsidP="00EC62FE">
            <w:pPr>
              <w:rPr>
                <w:sz w:val="16"/>
                <w:szCs w:val="16"/>
              </w:rPr>
            </w:pPr>
            <w:r w:rsidRPr="0083654F">
              <w:rPr>
                <w:sz w:val="16"/>
                <w:szCs w:val="16"/>
              </w:rPr>
              <w:t xml:space="preserve">контр. </w:t>
            </w:r>
          </w:p>
          <w:p w:rsidR="0091292F" w:rsidRPr="0083654F" w:rsidRDefault="0091292F" w:rsidP="00EC62FE">
            <w:pPr>
              <w:rPr>
                <w:sz w:val="16"/>
                <w:szCs w:val="16"/>
              </w:rPr>
            </w:pPr>
            <w:r w:rsidRPr="0083654F">
              <w:rPr>
                <w:sz w:val="16"/>
                <w:szCs w:val="16"/>
              </w:rPr>
              <w:t>работа</w:t>
            </w:r>
          </w:p>
          <w:p w:rsidR="0091292F" w:rsidRPr="0083654F" w:rsidRDefault="0091292F" w:rsidP="00EC62FE">
            <w:pPr>
              <w:rPr>
                <w:sz w:val="16"/>
                <w:szCs w:val="16"/>
              </w:rPr>
            </w:pPr>
            <w:r w:rsidRPr="0083654F">
              <w:rPr>
                <w:sz w:val="16"/>
                <w:szCs w:val="16"/>
              </w:rPr>
              <w:t>или зачёт</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Годовая</w:t>
            </w:r>
          </w:p>
          <w:p w:rsidR="0091292F" w:rsidRPr="0083654F" w:rsidRDefault="0091292F" w:rsidP="00EC62FE">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Итог.</w:t>
            </w:r>
          </w:p>
          <w:p w:rsidR="0091292F" w:rsidRPr="0083654F" w:rsidRDefault="0091292F" w:rsidP="00EC62FE">
            <w:pPr>
              <w:rPr>
                <w:sz w:val="16"/>
                <w:szCs w:val="16"/>
              </w:rPr>
            </w:pPr>
            <w:r w:rsidRPr="0083654F">
              <w:rPr>
                <w:sz w:val="16"/>
                <w:szCs w:val="16"/>
              </w:rPr>
              <w:t xml:space="preserve">контр. </w:t>
            </w:r>
          </w:p>
          <w:p w:rsidR="0091292F" w:rsidRPr="0083654F" w:rsidRDefault="0091292F" w:rsidP="00EC62FE">
            <w:pPr>
              <w:rPr>
                <w:sz w:val="16"/>
                <w:szCs w:val="16"/>
              </w:rPr>
            </w:pPr>
            <w:r w:rsidRPr="0083654F">
              <w:rPr>
                <w:sz w:val="16"/>
                <w:szCs w:val="16"/>
              </w:rPr>
              <w:t>работа</w:t>
            </w:r>
          </w:p>
          <w:p w:rsidR="0091292F" w:rsidRPr="0083654F" w:rsidRDefault="0091292F" w:rsidP="00EC62FE">
            <w:pPr>
              <w:rPr>
                <w:sz w:val="16"/>
                <w:szCs w:val="16"/>
              </w:rPr>
            </w:pPr>
            <w:r w:rsidRPr="0083654F">
              <w:rPr>
                <w:sz w:val="16"/>
                <w:szCs w:val="16"/>
              </w:rPr>
              <w:t>или зачёт</w:t>
            </w:r>
          </w:p>
        </w:tc>
        <w:tc>
          <w:tcPr>
            <w:tcW w:w="497"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Годовая</w:t>
            </w:r>
          </w:p>
          <w:p w:rsidR="0091292F" w:rsidRPr="0083654F" w:rsidRDefault="0091292F" w:rsidP="00EC62FE">
            <w:pPr>
              <w:rPr>
                <w:sz w:val="16"/>
                <w:szCs w:val="16"/>
              </w:rPr>
            </w:pPr>
            <w:r w:rsidRPr="0083654F">
              <w:rPr>
                <w:sz w:val="16"/>
                <w:szCs w:val="16"/>
              </w:rPr>
              <w:t>оценка</w:t>
            </w:r>
          </w:p>
        </w:tc>
        <w:tc>
          <w:tcPr>
            <w:tcW w:w="883"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Итог.</w:t>
            </w:r>
          </w:p>
          <w:p w:rsidR="0091292F" w:rsidRPr="0083654F" w:rsidRDefault="0091292F" w:rsidP="00EC62FE">
            <w:pPr>
              <w:rPr>
                <w:sz w:val="16"/>
                <w:szCs w:val="16"/>
              </w:rPr>
            </w:pPr>
            <w:r w:rsidRPr="0083654F">
              <w:rPr>
                <w:sz w:val="16"/>
                <w:szCs w:val="16"/>
              </w:rPr>
              <w:t xml:space="preserve">контр. </w:t>
            </w:r>
          </w:p>
          <w:p w:rsidR="0091292F" w:rsidRPr="0083654F" w:rsidRDefault="0091292F" w:rsidP="00EC62FE">
            <w:pPr>
              <w:rPr>
                <w:sz w:val="16"/>
                <w:szCs w:val="16"/>
              </w:rPr>
            </w:pPr>
            <w:r w:rsidRPr="0083654F">
              <w:rPr>
                <w:sz w:val="16"/>
                <w:szCs w:val="16"/>
              </w:rPr>
              <w:t>работа</w:t>
            </w:r>
          </w:p>
          <w:p w:rsidR="0091292F" w:rsidRPr="0083654F" w:rsidRDefault="0091292F" w:rsidP="00EC62FE">
            <w:pPr>
              <w:rPr>
                <w:sz w:val="16"/>
                <w:szCs w:val="16"/>
              </w:rPr>
            </w:pPr>
            <w:r w:rsidRPr="0083654F">
              <w:rPr>
                <w:sz w:val="16"/>
                <w:szCs w:val="16"/>
              </w:rPr>
              <w:t>или зачёт</w:t>
            </w:r>
          </w:p>
        </w:tc>
      </w:tr>
      <w:tr w:rsidR="00C511DA" w:rsidRPr="0083654F" w:rsidTr="00C511DA">
        <w:trPr>
          <w:trHeight w:val="146"/>
        </w:trPr>
        <w:tc>
          <w:tcPr>
            <w:tcW w:w="1242" w:type="dxa"/>
            <w:tcBorders>
              <w:top w:val="single" w:sz="4" w:space="0" w:color="auto"/>
              <w:left w:val="single" w:sz="4" w:space="0" w:color="auto"/>
              <w:bottom w:val="single" w:sz="4" w:space="0" w:color="auto"/>
              <w:right w:val="single" w:sz="4" w:space="0" w:color="auto"/>
            </w:tcBorders>
            <w:vAlign w:val="center"/>
            <w:hideMark/>
          </w:tcPr>
          <w:p w:rsidR="0091292F" w:rsidRPr="0083654F" w:rsidRDefault="0091292F" w:rsidP="00EC62FE">
            <w:pPr>
              <w:rPr>
                <w:sz w:val="16"/>
                <w:szCs w:val="16"/>
              </w:rPr>
            </w:pPr>
            <w:r w:rsidRPr="0083654F">
              <w:rPr>
                <w:sz w:val="16"/>
                <w:szCs w:val="16"/>
              </w:rPr>
              <w:t>Комплексная работа</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В-2</w:t>
            </w:r>
          </w:p>
          <w:p w:rsidR="0091292F" w:rsidRPr="0083654F" w:rsidRDefault="0091292F" w:rsidP="00EC62FE">
            <w:pPr>
              <w:rPr>
                <w:sz w:val="16"/>
                <w:szCs w:val="16"/>
              </w:rPr>
            </w:pPr>
            <w:r w:rsidRPr="0083654F">
              <w:rPr>
                <w:sz w:val="16"/>
                <w:szCs w:val="16"/>
              </w:rPr>
              <w:t>С-1</w:t>
            </w:r>
          </w:p>
          <w:p w:rsidR="0091292F" w:rsidRPr="0083654F" w:rsidRDefault="0091292F" w:rsidP="00EC62FE">
            <w:pPr>
              <w:rPr>
                <w:sz w:val="16"/>
                <w:szCs w:val="16"/>
              </w:rPr>
            </w:pPr>
            <w:r w:rsidRPr="0083654F">
              <w:rPr>
                <w:sz w:val="16"/>
                <w:szCs w:val="16"/>
              </w:rPr>
              <w:t>Н-5</w:t>
            </w: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В-3</w:t>
            </w:r>
          </w:p>
          <w:p w:rsidR="0091292F" w:rsidRPr="0083654F" w:rsidRDefault="0091292F" w:rsidP="00EC62FE">
            <w:pPr>
              <w:rPr>
                <w:sz w:val="16"/>
                <w:szCs w:val="16"/>
              </w:rPr>
            </w:pPr>
            <w:r w:rsidRPr="0083654F">
              <w:rPr>
                <w:sz w:val="16"/>
                <w:szCs w:val="16"/>
              </w:rPr>
              <w:t>С-3</w:t>
            </w: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С-6</w:t>
            </w: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r>
      <w:tr w:rsidR="00C511DA" w:rsidRPr="0083654F" w:rsidTr="00C511DA">
        <w:trPr>
          <w:trHeight w:val="558"/>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Русский язык</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3,8</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3,7</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3,8</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3,6</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3,6</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3,7</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3,7</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3,6</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3,8</w:t>
            </w:r>
          </w:p>
        </w:tc>
        <w:tc>
          <w:tcPr>
            <w:tcW w:w="497"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3,7</w:t>
            </w:r>
          </w:p>
        </w:tc>
        <w:tc>
          <w:tcPr>
            <w:tcW w:w="883"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3,2</w:t>
            </w:r>
          </w:p>
        </w:tc>
      </w:tr>
      <w:tr w:rsidR="00C511DA" w:rsidRPr="0083654F" w:rsidTr="00C511DA">
        <w:trPr>
          <w:trHeight w:val="457"/>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lastRenderedPageBreak/>
              <w:t>Литература</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r>
      <w:tr w:rsidR="00C511DA" w:rsidRPr="0083654F" w:rsidTr="00C511DA">
        <w:trPr>
          <w:trHeight w:val="542"/>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 xml:space="preserve">Математика </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3,9</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3,6</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4,2</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3,6</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3,5</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3,7</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3,8</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4</w:t>
            </w:r>
          </w:p>
        </w:tc>
        <w:tc>
          <w:tcPr>
            <w:tcW w:w="497"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3,5</w:t>
            </w:r>
          </w:p>
        </w:tc>
        <w:tc>
          <w:tcPr>
            <w:tcW w:w="883"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3,5</w:t>
            </w:r>
          </w:p>
        </w:tc>
      </w:tr>
      <w:tr w:rsidR="00C511DA" w:rsidRPr="0083654F" w:rsidTr="00C511DA">
        <w:trPr>
          <w:trHeight w:val="457"/>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Информатика</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r>
      <w:tr w:rsidR="00C511DA" w:rsidRPr="0083654F" w:rsidTr="00C511DA">
        <w:trPr>
          <w:trHeight w:val="271"/>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История</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3,8</w:t>
            </w: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4</w:t>
            </w: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r>
      <w:tr w:rsidR="00C511DA" w:rsidRPr="0083654F" w:rsidTr="00C511DA">
        <w:trPr>
          <w:trHeight w:val="558"/>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Обществоведение</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4,5</w:t>
            </w: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4,75</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r>
      <w:tr w:rsidR="00C511DA" w:rsidRPr="0083654F" w:rsidTr="00C511DA">
        <w:trPr>
          <w:trHeight w:val="457"/>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География</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4,5</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4,5</w:t>
            </w: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r>
      <w:tr w:rsidR="00C511DA" w:rsidRPr="0083654F" w:rsidTr="00C511DA">
        <w:trPr>
          <w:trHeight w:val="457"/>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Окр мир</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r>
      <w:tr w:rsidR="00C511DA" w:rsidRPr="0083654F" w:rsidTr="00C511DA">
        <w:trPr>
          <w:trHeight w:val="271"/>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Физика</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3,8</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w:t>
            </w:r>
          </w:p>
        </w:tc>
        <w:tc>
          <w:tcPr>
            <w:tcW w:w="497"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r>
      <w:tr w:rsidR="00C511DA" w:rsidRPr="0083654F" w:rsidTr="00C511DA">
        <w:trPr>
          <w:trHeight w:val="542"/>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Химия</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3,7</w:t>
            </w:r>
          </w:p>
        </w:tc>
        <w:tc>
          <w:tcPr>
            <w:tcW w:w="883"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3,5</w:t>
            </w:r>
          </w:p>
        </w:tc>
      </w:tr>
      <w:tr w:rsidR="00C511DA" w:rsidRPr="0083654F" w:rsidTr="00C511DA">
        <w:trPr>
          <w:trHeight w:val="271"/>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Биология</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4</w:t>
            </w: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4</w:t>
            </w:r>
          </w:p>
        </w:tc>
      </w:tr>
      <w:tr w:rsidR="00C511DA" w:rsidRPr="0083654F" w:rsidTr="00C511DA">
        <w:trPr>
          <w:trHeight w:val="271"/>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Экология</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r>
      <w:tr w:rsidR="00C511DA" w:rsidRPr="0083654F" w:rsidTr="00C511DA">
        <w:trPr>
          <w:trHeight w:val="558"/>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Немецкий язык</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4,1</w:t>
            </w: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3,7</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3,7</w:t>
            </w: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r w:rsidRPr="0083654F">
              <w:rPr>
                <w:sz w:val="16"/>
                <w:szCs w:val="16"/>
              </w:rPr>
              <w:t>2,25</w:t>
            </w:r>
          </w:p>
        </w:tc>
      </w:tr>
      <w:tr w:rsidR="00C511DA" w:rsidRPr="0083654F" w:rsidTr="00C511DA">
        <w:trPr>
          <w:trHeight w:val="271"/>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ОБЖ</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5</w:t>
            </w: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4,8</w:t>
            </w: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r>
      <w:tr w:rsidR="00C511DA" w:rsidRPr="0083654F" w:rsidTr="00C511DA">
        <w:trPr>
          <w:trHeight w:val="710"/>
        </w:trPr>
        <w:tc>
          <w:tcPr>
            <w:tcW w:w="124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r w:rsidRPr="0083654F">
              <w:rPr>
                <w:sz w:val="16"/>
                <w:szCs w:val="16"/>
              </w:rPr>
              <w:t>Физическая культура</w:t>
            </w:r>
          </w:p>
        </w:tc>
        <w:tc>
          <w:tcPr>
            <w:tcW w:w="276"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91292F" w:rsidRPr="0083654F" w:rsidRDefault="0091292F" w:rsidP="00EC62FE">
            <w:pPr>
              <w:rPr>
                <w:sz w:val="16"/>
                <w:szCs w:val="16"/>
              </w:rPr>
            </w:pPr>
          </w:p>
        </w:tc>
      </w:tr>
    </w:tbl>
    <w:p w:rsidR="00B44120" w:rsidRDefault="00B44120" w:rsidP="00B44120">
      <w:pPr>
        <w:rPr>
          <w:b/>
        </w:rPr>
      </w:pPr>
    </w:p>
    <w:p w:rsidR="00A75BFB" w:rsidRDefault="00A75BFB" w:rsidP="00A75BFB">
      <w:pPr>
        <w:jc w:val="center"/>
        <w:rPr>
          <w:b/>
        </w:rPr>
      </w:pPr>
      <w:r>
        <w:rPr>
          <w:b/>
        </w:rPr>
        <w:t>2014-2015</w:t>
      </w:r>
    </w:p>
    <w:p w:rsidR="00A75BFB" w:rsidRPr="0083654F" w:rsidRDefault="00A75BFB" w:rsidP="00763CCE">
      <w:pPr>
        <w:rPr>
          <w:b/>
          <w:sz w:val="16"/>
          <w:szCs w:val="16"/>
        </w:rPr>
      </w:pPr>
    </w:p>
    <w:p w:rsidR="00A75BFB" w:rsidRPr="0083654F" w:rsidRDefault="00A75BFB" w:rsidP="00A75BFB">
      <w:pPr>
        <w:jc w:val="center"/>
        <w:rPr>
          <w:b/>
          <w:sz w:val="16"/>
          <w:szCs w:val="16"/>
        </w:rPr>
      </w:pPr>
    </w:p>
    <w:tbl>
      <w:tblPr>
        <w:tblpPr w:leftFromText="180" w:rightFromText="180" w:vertAnchor="text" w:horzAnchor="margin" w:tblpX="108" w:tblpY="-22"/>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76"/>
        <w:gridCol w:w="414"/>
        <w:gridCol w:w="414"/>
        <w:gridCol w:w="552"/>
        <w:gridCol w:w="414"/>
        <w:gridCol w:w="415"/>
        <w:gridCol w:w="414"/>
        <w:gridCol w:w="552"/>
        <w:gridCol w:w="552"/>
        <w:gridCol w:w="552"/>
        <w:gridCol w:w="552"/>
        <w:gridCol w:w="552"/>
        <w:gridCol w:w="552"/>
        <w:gridCol w:w="552"/>
        <w:gridCol w:w="552"/>
        <w:gridCol w:w="552"/>
        <w:gridCol w:w="497"/>
        <w:gridCol w:w="883"/>
      </w:tblGrid>
      <w:tr w:rsidR="00A75BFB" w:rsidRPr="0083654F" w:rsidTr="00A75BFB">
        <w:trPr>
          <w:trHeight w:val="677"/>
        </w:trPr>
        <w:tc>
          <w:tcPr>
            <w:tcW w:w="1242" w:type="dxa"/>
            <w:vMerge w:val="restart"/>
            <w:tcBorders>
              <w:top w:val="single" w:sz="4" w:space="0" w:color="auto"/>
              <w:left w:val="single" w:sz="4" w:space="0" w:color="auto"/>
              <w:bottom w:val="single" w:sz="4" w:space="0" w:color="auto"/>
              <w:right w:val="single" w:sz="4" w:space="0" w:color="auto"/>
            </w:tcBorders>
          </w:tcPr>
          <w:p w:rsidR="00A75BFB" w:rsidRPr="0083654F" w:rsidRDefault="00A75BFB" w:rsidP="00A75BFB">
            <w:pPr>
              <w:jc w:val="center"/>
              <w:rPr>
                <w:sz w:val="16"/>
                <w:szCs w:val="16"/>
              </w:rPr>
            </w:pPr>
          </w:p>
          <w:p w:rsidR="00A75BFB" w:rsidRPr="0083654F" w:rsidRDefault="00A75BFB" w:rsidP="00A75BFB">
            <w:pPr>
              <w:jc w:val="center"/>
              <w:rPr>
                <w:sz w:val="16"/>
                <w:szCs w:val="16"/>
              </w:rPr>
            </w:pPr>
          </w:p>
          <w:p w:rsidR="00A75BFB" w:rsidRPr="0083654F" w:rsidRDefault="00A75BFB" w:rsidP="00A75BFB">
            <w:pPr>
              <w:jc w:val="center"/>
              <w:rPr>
                <w:sz w:val="16"/>
                <w:szCs w:val="16"/>
              </w:rPr>
            </w:pPr>
            <w:r w:rsidRPr="0083654F">
              <w:rPr>
                <w:sz w:val="16"/>
                <w:szCs w:val="16"/>
              </w:rPr>
              <w:t>Предметы</w:t>
            </w:r>
          </w:p>
        </w:tc>
        <w:tc>
          <w:tcPr>
            <w:tcW w:w="690" w:type="dxa"/>
            <w:gridSpan w:val="2"/>
            <w:tcBorders>
              <w:top w:val="single" w:sz="4" w:space="0" w:color="auto"/>
              <w:left w:val="single" w:sz="4" w:space="0" w:color="auto"/>
              <w:bottom w:val="single" w:sz="4" w:space="0" w:color="auto"/>
              <w:right w:val="single" w:sz="4" w:space="0" w:color="auto"/>
            </w:tcBorders>
          </w:tcPr>
          <w:p w:rsidR="00A75BFB" w:rsidRPr="0083654F" w:rsidRDefault="00A75BFB" w:rsidP="00A75BFB">
            <w:pPr>
              <w:jc w:val="center"/>
              <w:rPr>
                <w:sz w:val="16"/>
                <w:szCs w:val="16"/>
              </w:rPr>
            </w:pPr>
            <w:r w:rsidRPr="0083654F">
              <w:rPr>
                <w:sz w:val="16"/>
                <w:szCs w:val="16"/>
              </w:rPr>
              <w:t>1 кл</w:t>
            </w:r>
          </w:p>
          <w:p w:rsidR="00A75BFB" w:rsidRPr="0083654F" w:rsidRDefault="00A75BFB" w:rsidP="00A75BFB">
            <w:pPr>
              <w:jc w:val="center"/>
              <w:rPr>
                <w:sz w:val="16"/>
                <w:szCs w:val="16"/>
              </w:rPr>
            </w:pPr>
          </w:p>
          <w:p w:rsidR="00A75BFB" w:rsidRPr="0083654F" w:rsidRDefault="00A75BFB" w:rsidP="00A75BFB">
            <w:pPr>
              <w:jc w:val="center"/>
              <w:rPr>
                <w:sz w:val="16"/>
                <w:szCs w:val="16"/>
              </w:rPr>
            </w:pPr>
          </w:p>
        </w:tc>
        <w:tc>
          <w:tcPr>
            <w:tcW w:w="966" w:type="dxa"/>
            <w:gridSpan w:val="2"/>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jc w:val="center"/>
              <w:rPr>
                <w:sz w:val="16"/>
                <w:szCs w:val="16"/>
              </w:rPr>
            </w:pPr>
            <w:r w:rsidRPr="0083654F">
              <w:rPr>
                <w:sz w:val="16"/>
                <w:szCs w:val="16"/>
              </w:rPr>
              <w:t>2 кл.</w:t>
            </w:r>
          </w:p>
          <w:p w:rsidR="00A75BFB" w:rsidRPr="0083654F" w:rsidRDefault="00A75BFB" w:rsidP="00A75BFB">
            <w:pPr>
              <w:jc w:val="center"/>
              <w:rPr>
                <w:i/>
                <w:sz w:val="16"/>
                <w:szCs w:val="16"/>
              </w:rPr>
            </w:pPr>
          </w:p>
        </w:tc>
        <w:tc>
          <w:tcPr>
            <w:tcW w:w="829" w:type="dxa"/>
            <w:gridSpan w:val="2"/>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jc w:val="center"/>
              <w:rPr>
                <w:sz w:val="16"/>
                <w:szCs w:val="16"/>
              </w:rPr>
            </w:pPr>
            <w:r w:rsidRPr="0083654F">
              <w:rPr>
                <w:sz w:val="16"/>
                <w:szCs w:val="16"/>
              </w:rPr>
              <w:t>3 кл.</w:t>
            </w:r>
          </w:p>
          <w:p w:rsidR="00A75BFB" w:rsidRPr="0083654F" w:rsidRDefault="00A75BFB" w:rsidP="00A75BFB">
            <w:pPr>
              <w:jc w:val="center"/>
              <w:rPr>
                <w:sz w:val="16"/>
                <w:szCs w:val="16"/>
              </w:rPr>
            </w:pPr>
          </w:p>
        </w:tc>
        <w:tc>
          <w:tcPr>
            <w:tcW w:w="966" w:type="dxa"/>
            <w:gridSpan w:val="2"/>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jc w:val="center"/>
              <w:rPr>
                <w:sz w:val="16"/>
                <w:szCs w:val="16"/>
              </w:rPr>
            </w:pPr>
            <w:r w:rsidRPr="0083654F">
              <w:rPr>
                <w:sz w:val="16"/>
                <w:szCs w:val="16"/>
              </w:rPr>
              <w:t>4 кл.</w:t>
            </w:r>
          </w:p>
          <w:p w:rsidR="00A75BFB" w:rsidRPr="0083654F" w:rsidRDefault="00A75BFB" w:rsidP="00A75BFB">
            <w:pPr>
              <w:jc w:val="center"/>
              <w:rPr>
                <w:sz w:val="16"/>
                <w:szCs w:val="16"/>
              </w:rPr>
            </w:pPr>
          </w:p>
        </w:tc>
        <w:tc>
          <w:tcPr>
            <w:tcW w:w="1104" w:type="dxa"/>
            <w:gridSpan w:val="2"/>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jc w:val="center"/>
              <w:rPr>
                <w:sz w:val="16"/>
                <w:szCs w:val="16"/>
              </w:rPr>
            </w:pPr>
            <w:r w:rsidRPr="0083654F">
              <w:rPr>
                <w:sz w:val="16"/>
                <w:szCs w:val="16"/>
              </w:rPr>
              <w:t>5 кл.</w:t>
            </w:r>
          </w:p>
          <w:p w:rsidR="00A75BFB" w:rsidRPr="0083654F" w:rsidRDefault="00A75BFB" w:rsidP="00A75BFB">
            <w:pPr>
              <w:jc w:val="center"/>
              <w:rPr>
                <w:sz w:val="16"/>
                <w:szCs w:val="16"/>
              </w:rPr>
            </w:pPr>
            <w:r w:rsidRPr="0083654F">
              <w:rPr>
                <w:i/>
                <w:sz w:val="16"/>
                <w:szCs w:val="16"/>
              </w:rPr>
              <w:t>средний балл</w:t>
            </w:r>
          </w:p>
        </w:tc>
        <w:tc>
          <w:tcPr>
            <w:tcW w:w="1104" w:type="dxa"/>
            <w:gridSpan w:val="2"/>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jc w:val="center"/>
              <w:rPr>
                <w:sz w:val="16"/>
                <w:szCs w:val="16"/>
              </w:rPr>
            </w:pPr>
            <w:r w:rsidRPr="0083654F">
              <w:rPr>
                <w:sz w:val="16"/>
                <w:szCs w:val="16"/>
              </w:rPr>
              <w:t>6 кл.</w:t>
            </w:r>
          </w:p>
          <w:p w:rsidR="00A75BFB" w:rsidRPr="0083654F" w:rsidRDefault="00A75BFB" w:rsidP="00A75BFB">
            <w:pPr>
              <w:jc w:val="center"/>
              <w:rPr>
                <w:sz w:val="16"/>
                <w:szCs w:val="16"/>
              </w:rPr>
            </w:pPr>
            <w:r w:rsidRPr="0083654F">
              <w:rPr>
                <w:i/>
                <w:sz w:val="16"/>
                <w:szCs w:val="16"/>
              </w:rPr>
              <w:t>средний балл</w:t>
            </w:r>
          </w:p>
        </w:tc>
        <w:tc>
          <w:tcPr>
            <w:tcW w:w="1104" w:type="dxa"/>
            <w:gridSpan w:val="2"/>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jc w:val="center"/>
              <w:rPr>
                <w:sz w:val="16"/>
                <w:szCs w:val="16"/>
              </w:rPr>
            </w:pPr>
            <w:r w:rsidRPr="0083654F">
              <w:rPr>
                <w:sz w:val="16"/>
                <w:szCs w:val="16"/>
              </w:rPr>
              <w:t>7 кл.</w:t>
            </w:r>
          </w:p>
          <w:p w:rsidR="00A75BFB" w:rsidRPr="0083654F" w:rsidRDefault="00A75BFB" w:rsidP="00A75BFB">
            <w:pPr>
              <w:jc w:val="center"/>
              <w:rPr>
                <w:sz w:val="16"/>
                <w:szCs w:val="16"/>
              </w:rPr>
            </w:pPr>
            <w:r w:rsidRPr="0083654F">
              <w:rPr>
                <w:i/>
                <w:sz w:val="16"/>
                <w:szCs w:val="16"/>
              </w:rPr>
              <w:t>средний балл</w:t>
            </w:r>
          </w:p>
        </w:tc>
        <w:tc>
          <w:tcPr>
            <w:tcW w:w="1104" w:type="dxa"/>
            <w:gridSpan w:val="2"/>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jc w:val="center"/>
              <w:rPr>
                <w:sz w:val="16"/>
                <w:szCs w:val="16"/>
              </w:rPr>
            </w:pPr>
            <w:r w:rsidRPr="0083654F">
              <w:rPr>
                <w:sz w:val="16"/>
                <w:szCs w:val="16"/>
              </w:rPr>
              <w:t>8 кл.</w:t>
            </w:r>
          </w:p>
          <w:p w:rsidR="00A75BFB" w:rsidRPr="0083654F" w:rsidRDefault="00A75BFB" w:rsidP="00A75BFB">
            <w:pPr>
              <w:jc w:val="center"/>
              <w:rPr>
                <w:sz w:val="16"/>
                <w:szCs w:val="16"/>
              </w:rPr>
            </w:pPr>
            <w:r w:rsidRPr="0083654F">
              <w:rPr>
                <w:i/>
                <w:sz w:val="16"/>
                <w:szCs w:val="16"/>
              </w:rPr>
              <w:t>средний балл</w:t>
            </w:r>
          </w:p>
        </w:tc>
        <w:tc>
          <w:tcPr>
            <w:tcW w:w="1380" w:type="dxa"/>
            <w:gridSpan w:val="2"/>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jc w:val="center"/>
              <w:rPr>
                <w:sz w:val="16"/>
                <w:szCs w:val="16"/>
              </w:rPr>
            </w:pPr>
            <w:r w:rsidRPr="0083654F">
              <w:rPr>
                <w:sz w:val="16"/>
                <w:szCs w:val="16"/>
              </w:rPr>
              <w:t>10 кл.</w:t>
            </w:r>
          </w:p>
          <w:p w:rsidR="00A75BFB" w:rsidRPr="0083654F" w:rsidRDefault="00A75BFB" w:rsidP="00A75BFB">
            <w:pPr>
              <w:jc w:val="center"/>
              <w:rPr>
                <w:sz w:val="16"/>
                <w:szCs w:val="16"/>
              </w:rPr>
            </w:pPr>
            <w:r w:rsidRPr="0083654F">
              <w:rPr>
                <w:i/>
                <w:sz w:val="16"/>
                <w:szCs w:val="16"/>
              </w:rPr>
              <w:t>средний балл</w:t>
            </w:r>
          </w:p>
        </w:tc>
      </w:tr>
      <w:tr w:rsidR="00A75BFB" w:rsidRPr="0083654F" w:rsidTr="00A75BFB">
        <w:trPr>
          <w:trHeight w:val="14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75BFB" w:rsidRPr="0083654F" w:rsidRDefault="00A75BFB" w:rsidP="00A75BFB">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221978" w:rsidRPr="0083654F" w:rsidRDefault="00221978" w:rsidP="00221978">
            <w:pPr>
              <w:rPr>
                <w:sz w:val="16"/>
                <w:szCs w:val="16"/>
              </w:rPr>
            </w:pPr>
            <w:r w:rsidRPr="0083654F">
              <w:rPr>
                <w:sz w:val="16"/>
                <w:szCs w:val="16"/>
              </w:rPr>
              <w:t>Итог.</w:t>
            </w:r>
          </w:p>
          <w:p w:rsidR="00221978" w:rsidRPr="0083654F" w:rsidRDefault="00221978" w:rsidP="00221978">
            <w:pPr>
              <w:rPr>
                <w:sz w:val="16"/>
                <w:szCs w:val="16"/>
              </w:rPr>
            </w:pPr>
            <w:r w:rsidRPr="0083654F">
              <w:rPr>
                <w:sz w:val="16"/>
                <w:szCs w:val="16"/>
              </w:rPr>
              <w:t xml:space="preserve">контр. </w:t>
            </w:r>
          </w:p>
          <w:p w:rsidR="00221978" w:rsidRPr="0083654F" w:rsidRDefault="00221978" w:rsidP="00221978">
            <w:pPr>
              <w:rPr>
                <w:sz w:val="16"/>
                <w:szCs w:val="16"/>
              </w:rPr>
            </w:pPr>
            <w:r w:rsidRPr="0083654F">
              <w:rPr>
                <w:sz w:val="16"/>
                <w:szCs w:val="16"/>
              </w:rPr>
              <w:t>работа</w:t>
            </w:r>
          </w:p>
          <w:p w:rsidR="00A75BFB" w:rsidRPr="0083654F" w:rsidRDefault="00221978" w:rsidP="00221978">
            <w:pPr>
              <w:rPr>
                <w:sz w:val="16"/>
                <w:szCs w:val="16"/>
              </w:rPr>
            </w:pPr>
            <w:r w:rsidRPr="0083654F">
              <w:rPr>
                <w:sz w:val="16"/>
                <w:szCs w:val="16"/>
              </w:rPr>
              <w:t>или зачёт</w:t>
            </w: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Годовая</w:t>
            </w:r>
          </w:p>
          <w:p w:rsidR="00A75BFB" w:rsidRPr="0083654F" w:rsidRDefault="00A75BFB" w:rsidP="00A75BFB">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Итог.</w:t>
            </w:r>
          </w:p>
          <w:p w:rsidR="00A75BFB" w:rsidRPr="0083654F" w:rsidRDefault="00A75BFB" w:rsidP="00A75BFB">
            <w:pPr>
              <w:rPr>
                <w:sz w:val="16"/>
                <w:szCs w:val="16"/>
              </w:rPr>
            </w:pPr>
            <w:r w:rsidRPr="0083654F">
              <w:rPr>
                <w:sz w:val="16"/>
                <w:szCs w:val="16"/>
              </w:rPr>
              <w:t xml:space="preserve">контр. </w:t>
            </w:r>
          </w:p>
          <w:p w:rsidR="00A75BFB" w:rsidRPr="0083654F" w:rsidRDefault="00A75BFB" w:rsidP="00A75BFB">
            <w:pPr>
              <w:rPr>
                <w:sz w:val="16"/>
                <w:szCs w:val="16"/>
              </w:rPr>
            </w:pPr>
            <w:r w:rsidRPr="0083654F">
              <w:rPr>
                <w:sz w:val="16"/>
                <w:szCs w:val="16"/>
              </w:rPr>
              <w:t>работа</w:t>
            </w:r>
          </w:p>
          <w:p w:rsidR="00A75BFB" w:rsidRPr="0083654F" w:rsidRDefault="00A75BFB" w:rsidP="00A75BFB">
            <w:pPr>
              <w:rPr>
                <w:sz w:val="16"/>
                <w:szCs w:val="16"/>
              </w:rPr>
            </w:pPr>
            <w:r w:rsidRPr="0083654F">
              <w:rPr>
                <w:sz w:val="16"/>
                <w:szCs w:val="16"/>
              </w:rPr>
              <w:t>или зачёт</w:t>
            </w: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Годовая</w:t>
            </w:r>
          </w:p>
          <w:p w:rsidR="00A75BFB" w:rsidRPr="0083654F" w:rsidRDefault="00A75BFB" w:rsidP="00A75BFB">
            <w:pPr>
              <w:rPr>
                <w:sz w:val="16"/>
                <w:szCs w:val="16"/>
              </w:rPr>
            </w:pPr>
            <w:r w:rsidRPr="0083654F">
              <w:rPr>
                <w:sz w:val="16"/>
                <w:szCs w:val="16"/>
              </w:rPr>
              <w:t>оценка</w:t>
            </w:r>
          </w:p>
        </w:tc>
        <w:tc>
          <w:tcPr>
            <w:tcW w:w="415"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Итог.</w:t>
            </w:r>
          </w:p>
          <w:p w:rsidR="00A75BFB" w:rsidRPr="0083654F" w:rsidRDefault="00A75BFB" w:rsidP="00A75BFB">
            <w:pPr>
              <w:rPr>
                <w:sz w:val="16"/>
                <w:szCs w:val="16"/>
              </w:rPr>
            </w:pPr>
            <w:r w:rsidRPr="0083654F">
              <w:rPr>
                <w:sz w:val="16"/>
                <w:szCs w:val="16"/>
              </w:rPr>
              <w:t xml:space="preserve">контр. </w:t>
            </w:r>
          </w:p>
          <w:p w:rsidR="00A75BFB" w:rsidRPr="0083654F" w:rsidRDefault="00A75BFB" w:rsidP="00A75BFB">
            <w:pPr>
              <w:rPr>
                <w:sz w:val="16"/>
                <w:szCs w:val="16"/>
              </w:rPr>
            </w:pPr>
            <w:r w:rsidRPr="0083654F">
              <w:rPr>
                <w:sz w:val="16"/>
                <w:szCs w:val="16"/>
              </w:rPr>
              <w:t>работа</w:t>
            </w:r>
          </w:p>
          <w:p w:rsidR="00A75BFB" w:rsidRPr="0083654F" w:rsidRDefault="00A75BFB" w:rsidP="00A75BFB">
            <w:pPr>
              <w:rPr>
                <w:sz w:val="16"/>
                <w:szCs w:val="16"/>
              </w:rPr>
            </w:pPr>
            <w:r w:rsidRPr="0083654F">
              <w:rPr>
                <w:sz w:val="16"/>
                <w:szCs w:val="16"/>
              </w:rPr>
              <w:t>или зачёт</w:t>
            </w: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Годовая</w:t>
            </w:r>
          </w:p>
          <w:p w:rsidR="00A75BFB" w:rsidRPr="0083654F" w:rsidRDefault="00A75BFB" w:rsidP="00A75BFB">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Итог.</w:t>
            </w:r>
          </w:p>
          <w:p w:rsidR="00A75BFB" w:rsidRPr="0083654F" w:rsidRDefault="00A75BFB" w:rsidP="00A75BFB">
            <w:pPr>
              <w:rPr>
                <w:sz w:val="16"/>
                <w:szCs w:val="16"/>
              </w:rPr>
            </w:pPr>
            <w:r w:rsidRPr="0083654F">
              <w:rPr>
                <w:sz w:val="16"/>
                <w:szCs w:val="16"/>
              </w:rPr>
              <w:t xml:space="preserve">контр. </w:t>
            </w:r>
          </w:p>
          <w:p w:rsidR="00A75BFB" w:rsidRPr="0083654F" w:rsidRDefault="00A75BFB" w:rsidP="00A75BFB">
            <w:pPr>
              <w:rPr>
                <w:sz w:val="16"/>
                <w:szCs w:val="16"/>
              </w:rPr>
            </w:pPr>
            <w:r w:rsidRPr="0083654F">
              <w:rPr>
                <w:sz w:val="16"/>
                <w:szCs w:val="16"/>
              </w:rPr>
              <w:t>работа</w:t>
            </w:r>
          </w:p>
          <w:p w:rsidR="00A75BFB" w:rsidRPr="0083654F" w:rsidRDefault="00A75BFB" w:rsidP="00A75BFB">
            <w:pPr>
              <w:rPr>
                <w:sz w:val="16"/>
                <w:szCs w:val="16"/>
              </w:rPr>
            </w:pPr>
            <w:r w:rsidRPr="0083654F">
              <w:rPr>
                <w:sz w:val="16"/>
                <w:szCs w:val="16"/>
              </w:rPr>
              <w:t>или зачёт</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Годовая</w:t>
            </w:r>
          </w:p>
          <w:p w:rsidR="00A75BFB" w:rsidRPr="0083654F" w:rsidRDefault="00A75BFB" w:rsidP="00A75BFB">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Итог.</w:t>
            </w:r>
          </w:p>
          <w:p w:rsidR="00A75BFB" w:rsidRPr="0083654F" w:rsidRDefault="00A75BFB" w:rsidP="00A75BFB">
            <w:pPr>
              <w:rPr>
                <w:sz w:val="16"/>
                <w:szCs w:val="16"/>
              </w:rPr>
            </w:pPr>
            <w:r w:rsidRPr="0083654F">
              <w:rPr>
                <w:sz w:val="16"/>
                <w:szCs w:val="16"/>
              </w:rPr>
              <w:t xml:space="preserve">контр. </w:t>
            </w:r>
          </w:p>
          <w:p w:rsidR="00A75BFB" w:rsidRPr="0083654F" w:rsidRDefault="00A75BFB" w:rsidP="00A75BFB">
            <w:pPr>
              <w:rPr>
                <w:sz w:val="16"/>
                <w:szCs w:val="16"/>
              </w:rPr>
            </w:pPr>
            <w:r w:rsidRPr="0083654F">
              <w:rPr>
                <w:sz w:val="16"/>
                <w:szCs w:val="16"/>
              </w:rPr>
              <w:t>работа</w:t>
            </w:r>
          </w:p>
          <w:p w:rsidR="00A75BFB" w:rsidRPr="0083654F" w:rsidRDefault="00A75BFB" w:rsidP="00A75BFB">
            <w:pPr>
              <w:rPr>
                <w:sz w:val="16"/>
                <w:szCs w:val="16"/>
              </w:rPr>
            </w:pPr>
            <w:r w:rsidRPr="0083654F">
              <w:rPr>
                <w:sz w:val="16"/>
                <w:szCs w:val="16"/>
              </w:rPr>
              <w:t>или зачёт</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Годовая</w:t>
            </w:r>
          </w:p>
          <w:p w:rsidR="00A75BFB" w:rsidRPr="0083654F" w:rsidRDefault="00A75BFB" w:rsidP="00A75BFB">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Итог.</w:t>
            </w:r>
          </w:p>
          <w:p w:rsidR="00A75BFB" w:rsidRPr="0083654F" w:rsidRDefault="00A75BFB" w:rsidP="00A75BFB">
            <w:pPr>
              <w:rPr>
                <w:sz w:val="16"/>
                <w:szCs w:val="16"/>
              </w:rPr>
            </w:pPr>
            <w:r w:rsidRPr="0083654F">
              <w:rPr>
                <w:sz w:val="16"/>
                <w:szCs w:val="16"/>
              </w:rPr>
              <w:t xml:space="preserve">контр. </w:t>
            </w:r>
          </w:p>
          <w:p w:rsidR="00A75BFB" w:rsidRPr="0083654F" w:rsidRDefault="00A75BFB" w:rsidP="00A75BFB">
            <w:pPr>
              <w:rPr>
                <w:sz w:val="16"/>
                <w:szCs w:val="16"/>
              </w:rPr>
            </w:pPr>
            <w:r w:rsidRPr="0083654F">
              <w:rPr>
                <w:sz w:val="16"/>
                <w:szCs w:val="16"/>
              </w:rPr>
              <w:t>работа</w:t>
            </w:r>
          </w:p>
          <w:p w:rsidR="00A75BFB" w:rsidRPr="0083654F" w:rsidRDefault="00A75BFB" w:rsidP="00A75BFB">
            <w:pPr>
              <w:rPr>
                <w:sz w:val="16"/>
                <w:szCs w:val="16"/>
              </w:rPr>
            </w:pPr>
            <w:r w:rsidRPr="0083654F">
              <w:rPr>
                <w:sz w:val="16"/>
                <w:szCs w:val="16"/>
              </w:rPr>
              <w:t>или зачёт</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Годовая</w:t>
            </w:r>
          </w:p>
          <w:p w:rsidR="00A75BFB" w:rsidRPr="0083654F" w:rsidRDefault="00A75BFB" w:rsidP="00A75BFB">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Итог.</w:t>
            </w:r>
          </w:p>
          <w:p w:rsidR="00A75BFB" w:rsidRPr="0083654F" w:rsidRDefault="00A75BFB" w:rsidP="00A75BFB">
            <w:pPr>
              <w:rPr>
                <w:sz w:val="16"/>
                <w:szCs w:val="16"/>
              </w:rPr>
            </w:pPr>
            <w:r w:rsidRPr="0083654F">
              <w:rPr>
                <w:sz w:val="16"/>
                <w:szCs w:val="16"/>
              </w:rPr>
              <w:t xml:space="preserve">контр. </w:t>
            </w:r>
          </w:p>
          <w:p w:rsidR="00A75BFB" w:rsidRPr="0083654F" w:rsidRDefault="00A75BFB" w:rsidP="00A75BFB">
            <w:pPr>
              <w:rPr>
                <w:sz w:val="16"/>
                <w:szCs w:val="16"/>
              </w:rPr>
            </w:pPr>
            <w:r w:rsidRPr="0083654F">
              <w:rPr>
                <w:sz w:val="16"/>
                <w:szCs w:val="16"/>
              </w:rPr>
              <w:t>работа</w:t>
            </w:r>
          </w:p>
          <w:p w:rsidR="00A75BFB" w:rsidRPr="0083654F" w:rsidRDefault="00A75BFB" w:rsidP="00A75BFB">
            <w:pPr>
              <w:rPr>
                <w:sz w:val="16"/>
                <w:szCs w:val="16"/>
              </w:rPr>
            </w:pPr>
            <w:r w:rsidRPr="0083654F">
              <w:rPr>
                <w:sz w:val="16"/>
                <w:szCs w:val="16"/>
              </w:rPr>
              <w:t>или зачёт</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Годовая</w:t>
            </w:r>
          </w:p>
          <w:p w:rsidR="00A75BFB" w:rsidRPr="0083654F" w:rsidRDefault="00A75BFB" w:rsidP="00A75BFB">
            <w:pPr>
              <w:rPr>
                <w:sz w:val="16"/>
                <w:szCs w:val="16"/>
              </w:rPr>
            </w:pPr>
            <w:r w:rsidRPr="0083654F">
              <w:rPr>
                <w:sz w:val="16"/>
                <w:szCs w:val="16"/>
              </w:rPr>
              <w:t>оценка</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Итог.</w:t>
            </w:r>
          </w:p>
          <w:p w:rsidR="00A75BFB" w:rsidRPr="0083654F" w:rsidRDefault="00A75BFB" w:rsidP="00A75BFB">
            <w:pPr>
              <w:rPr>
                <w:sz w:val="16"/>
                <w:szCs w:val="16"/>
              </w:rPr>
            </w:pPr>
            <w:r w:rsidRPr="0083654F">
              <w:rPr>
                <w:sz w:val="16"/>
                <w:szCs w:val="16"/>
              </w:rPr>
              <w:t xml:space="preserve">контр. </w:t>
            </w:r>
          </w:p>
          <w:p w:rsidR="00A75BFB" w:rsidRPr="0083654F" w:rsidRDefault="00A75BFB" w:rsidP="00A75BFB">
            <w:pPr>
              <w:rPr>
                <w:sz w:val="16"/>
                <w:szCs w:val="16"/>
              </w:rPr>
            </w:pPr>
            <w:r w:rsidRPr="0083654F">
              <w:rPr>
                <w:sz w:val="16"/>
                <w:szCs w:val="16"/>
              </w:rPr>
              <w:t>работа</w:t>
            </w:r>
          </w:p>
          <w:p w:rsidR="00A75BFB" w:rsidRPr="0083654F" w:rsidRDefault="00A75BFB" w:rsidP="00A75BFB">
            <w:pPr>
              <w:rPr>
                <w:sz w:val="16"/>
                <w:szCs w:val="16"/>
              </w:rPr>
            </w:pPr>
            <w:r w:rsidRPr="0083654F">
              <w:rPr>
                <w:sz w:val="16"/>
                <w:szCs w:val="16"/>
              </w:rPr>
              <w:t>или зачёт</w:t>
            </w:r>
          </w:p>
        </w:tc>
        <w:tc>
          <w:tcPr>
            <w:tcW w:w="497"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Годовая</w:t>
            </w:r>
          </w:p>
          <w:p w:rsidR="00A75BFB" w:rsidRPr="0083654F" w:rsidRDefault="00A75BFB" w:rsidP="00A75BFB">
            <w:pPr>
              <w:rPr>
                <w:sz w:val="16"/>
                <w:szCs w:val="16"/>
              </w:rPr>
            </w:pPr>
            <w:r w:rsidRPr="0083654F">
              <w:rPr>
                <w:sz w:val="16"/>
                <w:szCs w:val="16"/>
              </w:rPr>
              <w:t>оценка</w:t>
            </w:r>
          </w:p>
        </w:tc>
        <w:tc>
          <w:tcPr>
            <w:tcW w:w="883"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Итог.</w:t>
            </w:r>
          </w:p>
          <w:p w:rsidR="00A75BFB" w:rsidRPr="0083654F" w:rsidRDefault="00A75BFB" w:rsidP="00A75BFB">
            <w:pPr>
              <w:rPr>
                <w:sz w:val="16"/>
                <w:szCs w:val="16"/>
              </w:rPr>
            </w:pPr>
            <w:r w:rsidRPr="0083654F">
              <w:rPr>
                <w:sz w:val="16"/>
                <w:szCs w:val="16"/>
              </w:rPr>
              <w:t xml:space="preserve">контр. </w:t>
            </w:r>
          </w:p>
          <w:p w:rsidR="00A75BFB" w:rsidRPr="0083654F" w:rsidRDefault="00A75BFB" w:rsidP="00A75BFB">
            <w:pPr>
              <w:rPr>
                <w:sz w:val="16"/>
                <w:szCs w:val="16"/>
              </w:rPr>
            </w:pPr>
            <w:r w:rsidRPr="0083654F">
              <w:rPr>
                <w:sz w:val="16"/>
                <w:szCs w:val="16"/>
              </w:rPr>
              <w:t>работа</w:t>
            </w:r>
          </w:p>
          <w:p w:rsidR="00A75BFB" w:rsidRPr="0083654F" w:rsidRDefault="00A75BFB" w:rsidP="00A75BFB">
            <w:pPr>
              <w:rPr>
                <w:sz w:val="16"/>
                <w:szCs w:val="16"/>
              </w:rPr>
            </w:pPr>
            <w:r w:rsidRPr="0083654F">
              <w:rPr>
                <w:sz w:val="16"/>
                <w:szCs w:val="16"/>
              </w:rPr>
              <w:t>или зачёт</w:t>
            </w:r>
          </w:p>
        </w:tc>
      </w:tr>
      <w:tr w:rsidR="00A75BFB" w:rsidRPr="0083654F" w:rsidTr="00A75BFB">
        <w:trPr>
          <w:trHeight w:val="146"/>
        </w:trPr>
        <w:tc>
          <w:tcPr>
            <w:tcW w:w="1242" w:type="dxa"/>
            <w:tcBorders>
              <w:top w:val="single" w:sz="4" w:space="0" w:color="auto"/>
              <w:left w:val="single" w:sz="4" w:space="0" w:color="auto"/>
              <w:bottom w:val="single" w:sz="4" w:space="0" w:color="auto"/>
              <w:right w:val="single" w:sz="4" w:space="0" w:color="auto"/>
            </w:tcBorders>
            <w:vAlign w:val="center"/>
            <w:hideMark/>
          </w:tcPr>
          <w:p w:rsidR="00A75BFB" w:rsidRPr="0083654F" w:rsidRDefault="00A75BFB" w:rsidP="00A75BFB">
            <w:pPr>
              <w:rPr>
                <w:sz w:val="16"/>
                <w:szCs w:val="16"/>
              </w:rPr>
            </w:pPr>
            <w:r w:rsidRPr="0083654F">
              <w:rPr>
                <w:sz w:val="16"/>
                <w:szCs w:val="16"/>
              </w:rPr>
              <w:t>Комплексная работа</w:t>
            </w: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Default="00A75BFB" w:rsidP="00A75BFB">
            <w:pPr>
              <w:rPr>
                <w:sz w:val="16"/>
                <w:szCs w:val="16"/>
              </w:rPr>
            </w:pPr>
            <w:r>
              <w:rPr>
                <w:sz w:val="16"/>
                <w:szCs w:val="16"/>
              </w:rPr>
              <w:t>П-0</w:t>
            </w:r>
          </w:p>
          <w:p w:rsidR="00A75BFB" w:rsidRDefault="00A75BFB" w:rsidP="00A75BFB">
            <w:pPr>
              <w:rPr>
                <w:sz w:val="16"/>
                <w:szCs w:val="16"/>
              </w:rPr>
            </w:pPr>
            <w:r>
              <w:rPr>
                <w:sz w:val="16"/>
                <w:szCs w:val="16"/>
              </w:rPr>
              <w:t>Б-3</w:t>
            </w:r>
          </w:p>
          <w:p w:rsidR="00A75BFB" w:rsidRPr="0083654F" w:rsidRDefault="00A75BFB" w:rsidP="00A75BFB">
            <w:pPr>
              <w:rPr>
                <w:sz w:val="16"/>
                <w:szCs w:val="16"/>
              </w:rPr>
            </w:pPr>
            <w:r>
              <w:rPr>
                <w:sz w:val="16"/>
                <w:szCs w:val="16"/>
              </w:rPr>
              <w:t>Н.б.-1</w:t>
            </w: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Default="00221978" w:rsidP="00A75BFB">
            <w:pPr>
              <w:rPr>
                <w:sz w:val="16"/>
                <w:szCs w:val="16"/>
              </w:rPr>
            </w:pPr>
            <w:r>
              <w:rPr>
                <w:sz w:val="16"/>
                <w:szCs w:val="16"/>
              </w:rPr>
              <w:t>П-3</w:t>
            </w:r>
          </w:p>
          <w:p w:rsidR="00221978" w:rsidRPr="0083654F" w:rsidRDefault="00221978" w:rsidP="00A75BFB">
            <w:pPr>
              <w:rPr>
                <w:sz w:val="16"/>
                <w:szCs w:val="16"/>
              </w:rPr>
            </w:pPr>
            <w:r>
              <w:rPr>
                <w:sz w:val="16"/>
                <w:szCs w:val="16"/>
              </w:rPr>
              <w:t xml:space="preserve">Б- 5 </w:t>
            </w: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221978" w:rsidRDefault="00221978" w:rsidP="00221978">
            <w:pPr>
              <w:rPr>
                <w:sz w:val="16"/>
                <w:szCs w:val="16"/>
              </w:rPr>
            </w:pPr>
            <w:r>
              <w:rPr>
                <w:sz w:val="16"/>
                <w:szCs w:val="16"/>
              </w:rPr>
              <w:t>П-2</w:t>
            </w:r>
          </w:p>
          <w:p w:rsidR="00221978" w:rsidRDefault="00221978" w:rsidP="00221978">
            <w:pPr>
              <w:rPr>
                <w:sz w:val="16"/>
                <w:szCs w:val="16"/>
              </w:rPr>
            </w:pPr>
            <w:r>
              <w:rPr>
                <w:sz w:val="16"/>
                <w:szCs w:val="16"/>
              </w:rPr>
              <w:t>Б-2</w:t>
            </w:r>
          </w:p>
          <w:p w:rsidR="00A75BFB" w:rsidRPr="0083654F" w:rsidRDefault="00221978" w:rsidP="00221978">
            <w:pPr>
              <w:rPr>
                <w:sz w:val="16"/>
                <w:szCs w:val="16"/>
              </w:rPr>
            </w:pPr>
            <w:r>
              <w:rPr>
                <w:sz w:val="16"/>
                <w:szCs w:val="16"/>
              </w:rPr>
              <w:t>Н.б.-2</w:t>
            </w: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221978" w:rsidRDefault="00221978" w:rsidP="00221978">
            <w:pPr>
              <w:rPr>
                <w:sz w:val="16"/>
                <w:szCs w:val="16"/>
              </w:rPr>
            </w:pPr>
            <w:r>
              <w:rPr>
                <w:sz w:val="16"/>
                <w:szCs w:val="16"/>
              </w:rPr>
              <w:t>П-2</w:t>
            </w:r>
          </w:p>
          <w:p w:rsidR="00A75BFB" w:rsidRPr="0083654F" w:rsidRDefault="00221978" w:rsidP="00221978">
            <w:pPr>
              <w:rPr>
                <w:sz w:val="16"/>
                <w:szCs w:val="16"/>
              </w:rPr>
            </w:pPr>
            <w:r>
              <w:rPr>
                <w:sz w:val="16"/>
                <w:szCs w:val="16"/>
              </w:rPr>
              <w:t>Б- 4</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97"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r>
      <w:tr w:rsidR="00A75BFB" w:rsidRPr="0083654F" w:rsidTr="00A75BFB">
        <w:trPr>
          <w:trHeight w:val="558"/>
        </w:trPr>
        <w:tc>
          <w:tcPr>
            <w:tcW w:w="124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Русский язык</w:t>
            </w: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221978" w:rsidP="00A75BFB">
            <w:pPr>
              <w:rPr>
                <w:sz w:val="16"/>
                <w:szCs w:val="16"/>
              </w:rPr>
            </w:pPr>
            <w:r>
              <w:rPr>
                <w:sz w:val="16"/>
                <w:szCs w:val="16"/>
              </w:rPr>
              <w:t>3,9</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221978" w:rsidP="00A75BFB">
            <w:pPr>
              <w:rPr>
                <w:sz w:val="16"/>
                <w:szCs w:val="16"/>
              </w:rPr>
            </w:pPr>
            <w:r>
              <w:rPr>
                <w:sz w:val="16"/>
                <w:szCs w:val="16"/>
              </w:rPr>
              <w:t>3,5</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221978" w:rsidP="00A75BFB">
            <w:pPr>
              <w:rPr>
                <w:sz w:val="16"/>
                <w:szCs w:val="16"/>
              </w:rPr>
            </w:pPr>
            <w:r>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221978" w:rsidP="00A75BFB">
            <w:pPr>
              <w:rPr>
                <w:sz w:val="16"/>
                <w:szCs w:val="16"/>
              </w:rPr>
            </w:pPr>
            <w:r>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221978" w:rsidP="00A75BFB">
            <w:pPr>
              <w:rPr>
                <w:sz w:val="16"/>
                <w:szCs w:val="16"/>
              </w:rPr>
            </w:pPr>
            <w:r>
              <w:rPr>
                <w:sz w:val="16"/>
                <w:szCs w:val="16"/>
              </w:rPr>
              <w:t>3,8</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221978" w:rsidP="00A75BFB">
            <w:pPr>
              <w:rPr>
                <w:sz w:val="16"/>
                <w:szCs w:val="16"/>
              </w:rPr>
            </w:pPr>
            <w:r>
              <w:rPr>
                <w:sz w:val="16"/>
                <w:szCs w:val="16"/>
              </w:rPr>
              <w:t>3,3</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221978" w:rsidP="00A75BFB">
            <w:pPr>
              <w:rPr>
                <w:sz w:val="16"/>
                <w:szCs w:val="16"/>
              </w:rPr>
            </w:pPr>
            <w:r>
              <w:rPr>
                <w:sz w:val="16"/>
                <w:szCs w:val="16"/>
              </w:rPr>
              <w:t>3,7</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221978" w:rsidP="00A75BFB">
            <w:pPr>
              <w:rPr>
                <w:sz w:val="16"/>
                <w:szCs w:val="16"/>
              </w:rPr>
            </w:pPr>
            <w:r>
              <w:rPr>
                <w:sz w:val="16"/>
                <w:szCs w:val="16"/>
              </w:rPr>
              <w:t>3,5</w:t>
            </w:r>
          </w:p>
        </w:tc>
        <w:tc>
          <w:tcPr>
            <w:tcW w:w="497"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3,5</w:t>
            </w:r>
          </w:p>
        </w:tc>
        <w:tc>
          <w:tcPr>
            <w:tcW w:w="883"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w:t>
            </w:r>
          </w:p>
        </w:tc>
      </w:tr>
      <w:tr w:rsidR="00A75BFB" w:rsidRPr="0083654F" w:rsidTr="00A75BFB">
        <w:trPr>
          <w:trHeight w:val="542"/>
        </w:trPr>
        <w:tc>
          <w:tcPr>
            <w:tcW w:w="124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 xml:space="preserve">Математика </w:t>
            </w: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3,9</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3,5</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3,5</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3,5</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4</w:t>
            </w:r>
          </w:p>
        </w:tc>
        <w:tc>
          <w:tcPr>
            <w:tcW w:w="497"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3,3</w:t>
            </w:r>
          </w:p>
        </w:tc>
        <w:tc>
          <w:tcPr>
            <w:tcW w:w="883"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w:t>
            </w:r>
          </w:p>
        </w:tc>
      </w:tr>
      <w:tr w:rsidR="00A75BFB" w:rsidRPr="0083654F" w:rsidTr="00A75BFB">
        <w:trPr>
          <w:trHeight w:val="271"/>
        </w:trPr>
        <w:tc>
          <w:tcPr>
            <w:tcW w:w="124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История</w:t>
            </w: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663D5A" w:rsidP="00A75BFB">
            <w:pPr>
              <w:rPr>
                <w:sz w:val="16"/>
                <w:szCs w:val="16"/>
              </w:rPr>
            </w:pPr>
            <w:r>
              <w:rPr>
                <w:sz w:val="16"/>
                <w:szCs w:val="16"/>
              </w:rPr>
              <w:t>3,8</w:t>
            </w: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663D5A" w:rsidP="00A75BFB">
            <w:pPr>
              <w:rPr>
                <w:sz w:val="16"/>
                <w:szCs w:val="16"/>
              </w:rPr>
            </w:pPr>
            <w:r>
              <w:rPr>
                <w:sz w:val="16"/>
                <w:szCs w:val="16"/>
              </w:rPr>
              <w:t>3,5</w:t>
            </w:r>
          </w:p>
        </w:tc>
        <w:tc>
          <w:tcPr>
            <w:tcW w:w="497"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r>
      <w:tr w:rsidR="00A75BFB" w:rsidRPr="0083654F" w:rsidTr="00A75BFB">
        <w:trPr>
          <w:trHeight w:val="457"/>
        </w:trPr>
        <w:tc>
          <w:tcPr>
            <w:tcW w:w="124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Окр мир</w:t>
            </w: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5"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221978" w:rsidP="00A75BFB">
            <w:pPr>
              <w:rPr>
                <w:sz w:val="16"/>
                <w:szCs w:val="16"/>
              </w:rPr>
            </w:pPr>
            <w:r>
              <w:rPr>
                <w:sz w:val="16"/>
                <w:szCs w:val="16"/>
              </w:rPr>
              <w:t>4,3</w:t>
            </w: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221978" w:rsidP="00A75BFB">
            <w:pPr>
              <w:rPr>
                <w:sz w:val="16"/>
                <w:szCs w:val="16"/>
              </w:rPr>
            </w:pPr>
            <w:r>
              <w:rPr>
                <w:sz w:val="16"/>
                <w:szCs w:val="16"/>
              </w:rPr>
              <w:t>4,1</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r>
      <w:tr w:rsidR="00A75BFB" w:rsidRPr="0083654F" w:rsidTr="00A75BFB">
        <w:trPr>
          <w:trHeight w:val="542"/>
        </w:trPr>
        <w:tc>
          <w:tcPr>
            <w:tcW w:w="124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Химия</w:t>
            </w: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3,8</w:t>
            </w:r>
          </w:p>
        </w:tc>
        <w:tc>
          <w:tcPr>
            <w:tcW w:w="552"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4</w:t>
            </w:r>
          </w:p>
        </w:tc>
        <w:tc>
          <w:tcPr>
            <w:tcW w:w="497"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3,8</w:t>
            </w:r>
          </w:p>
        </w:tc>
        <w:tc>
          <w:tcPr>
            <w:tcW w:w="883" w:type="dxa"/>
            <w:tcBorders>
              <w:top w:val="single" w:sz="4" w:space="0" w:color="auto"/>
              <w:left w:val="single" w:sz="4" w:space="0" w:color="auto"/>
              <w:bottom w:val="single" w:sz="4" w:space="0" w:color="auto"/>
              <w:right w:val="single" w:sz="4" w:space="0" w:color="auto"/>
            </w:tcBorders>
            <w:hideMark/>
          </w:tcPr>
          <w:p w:rsidR="00A75BFB" w:rsidRPr="0083654F" w:rsidRDefault="00663D5A" w:rsidP="00A75BFB">
            <w:pPr>
              <w:rPr>
                <w:sz w:val="16"/>
                <w:szCs w:val="16"/>
              </w:rPr>
            </w:pPr>
            <w:r>
              <w:rPr>
                <w:sz w:val="16"/>
                <w:szCs w:val="16"/>
              </w:rPr>
              <w:t>3,6</w:t>
            </w:r>
          </w:p>
        </w:tc>
      </w:tr>
      <w:tr w:rsidR="00A75BFB" w:rsidRPr="0083654F" w:rsidTr="00A75BFB">
        <w:trPr>
          <w:trHeight w:val="271"/>
        </w:trPr>
        <w:tc>
          <w:tcPr>
            <w:tcW w:w="124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Биология</w:t>
            </w: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663D5A" w:rsidP="00A75BFB">
            <w:pPr>
              <w:rPr>
                <w:sz w:val="16"/>
                <w:szCs w:val="16"/>
              </w:rPr>
            </w:pPr>
            <w:r>
              <w:rPr>
                <w:sz w:val="16"/>
                <w:szCs w:val="16"/>
              </w:rPr>
              <w:t>4,75</w:t>
            </w: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663D5A" w:rsidP="00A75BFB">
            <w:pPr>
              <w:rPr>
                <w:sz w:val="16"/>
                <w:szCs w:val="16"/>
              </w:rPr>
            </w:pPr>
            <w:r>
              <w:rPr>
                <w:sz w:val="16"/>
                <w:szCs w:val="16"/>
              </w:rPr>
              <w:t>4,3</w:t>
            </w: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A75BFB" w:rsidRPr="0083654F" w:rsidRDefault="00663D5A" w:rsidP="00A75BFB">
            <w:pPr>
              <w:rPr>
                <w:sz w:val="16"/>
                <w:szCs w:val="16"/>
              </w:rPr>
            </w:pPr>
            <w:r>
              <w:rPr>
                <w:sz w:val="16"/>
                <w:szCs w:val="16"/>
              </w:rPr>
              <w:t>4</w:t>
            </w:r>
          </w:p>
        </w:tc>
        <w:tc>
          <w:tcPr>
            <w:tcW w:w="883" w:type="dxa"/>
            <w:tcBorders>
              <w:top w:val="single" w:sz="4" w:space="0" w:color="auto"/>
              <w:left w:val="single" w:sz="4" w:space="0" w:color="auto"/>
              <w:bottom w:val="single" w:sz="4" w:space="0" w:color="auto"/>
              <w:right w:val="single" w:sz="4" w:space="0" w:color="auto"/>
            </w:tcBorders>
          </w:tcPr>
          <w:p w:rsidR="00A75BFB" w:rsidRPr="0083654F" w:rsidRDefault="00663D5A" w:rsidP="00A75BFB">
            <w:pPr>
              <w:rPr>
                <w:sz w:val="16"/>
                <w:szCs w:val="16"/>
              </w:rPr>
            </w:pPr>
            <w:r>
              <w:rPr>
                <w:sz w:val="16"/>
                <w:szCs w:val="16"/>
              </w:rPr>
              <w:t>3,5</w:t>
            </w:r>
          </w:p>
        </w:tc>
      </w:tr>
      <w:tr w:rsidR="00A75BFB" w:rsidRPr="0083654F" w:rsidTr="00A75BFB">
        <w:trPr>
          <w:trHeight w:val="271"/>
        </w:trPr>
        <w:tc>
          <w:tcPr>
            <w:tcW w:w="1242" w:type="dxa"/>
            <w:tcBorders>
              <w:top w:val="single" w:sz="4" w:space="0" w:color="auto"/>
              <w:left w:val="single" w:sz="4" w:space="0" w:color="auto"/>
              <w:bottom w:val="single" w:sz="4" w:space="0" w:color="auto"/>
              <w:right w:val="single" w:sz="4" w:space="0" w:color="auto"/>
            </w:tcBorders>
            <w:hideMark/>
          </w:tcPr>
          <w:p w:rsidR="00A75BFB" w:rsidRPr="0083654F" w:rsidRDefault="00A75BFB" w:rsidP="00A75BFB">
            <w:pPr>
              <w:rPr>
                <w:sz w:val="16"/>
                <w:szCs w:val="16"/>
              </w:rPr>
            </w:pPr>
            <w:r w:rsidRPr="0083654F">
              <w:rPr>
                <w:sz w:val="16"/>
                <w:szCs w:val="16"/>
              </w:rPr>
              <w:t>Экология</w:t>
            </w:r>
          </w:p>
        </w:tc>
        <w:tc>
          <w:tcPr>
            <w:tcW w:w="276"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A75BFB" w:rsidRPr="0083654F" w:rsidRDefault="00A75BFB" w:rsidP="00A75BFB">
            <w:pPr>
              <w:rPr>
                <w:sz w:val="16"/>
                <w:szCs w:val="16"/>
              </w:rPr>
            </w:pPr>
          </w:p>
        </w:tc>
      </w:tr>
      <w:tr w:rsidR="00663D5A" w:rsidRPr="0083654F" w:rsidTr="00A75BFB">
        <w:trPr>
          <w:trHeight w:val="558"/>
        </w:trPr>
        <w:tc>
          <w:tcPr>
            <w:tcW w:w="1242" w:type="dxa"/>
            <w:tcBorders>
              <w:top w:val="single" w:sz="4" w:space="0" w:color="auto"/>
              <w:left w:val="single" w:sz="4" w:space="0" w:color="auto"/>
              <w:bottom w:val="single" w:sz="4" w:space="0" w:color="auto"/>
              <w:right w:val="single" w:sz="4" w:space="0" w:color="auto"/>
            </w:tcBorders>
            <w:hideMark/>
          </w:tcPr>
          <w:p w:rsidR="00663D5A" w:rsidRPr="0083654F" w:rsidRDefault="00663D5A" w:rsidP="00663D5A">
            <w:pPr>
              <w:rPr>
                <w:sz w:val="16"/>
                <w:szCs w:val="16"/>
              </w:rPr>
            </w:pPr>
            <w:r w:rsidRPr="0083654F">
              <w:rPr>
                <w:sz w:val="16"/>
                <w:szCs w:val="16"/>
              </w:rPr>
              <w:t>Немецкий язык</w:t>
            </w:r>
          </w:p>
        </w:tc>
        <w:tc>
          <w:tcPr>
            <w:tcW w:w="276"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415"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663D5A" w:rsidRPr="0083654F" w:rsidRDefault="00663D5A" w:rsidP="00663D5A">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663D5A" w:rsidRPr="0083654F" w:rsidRDefault="00663D5A" w:rsidP="00663D5A">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663D5A" w:rsidRPr="0083654F" w:rsidRDefault="00663D5A" w:rsidP="00663D5A">
            <w:pPr>
              <w:rPr>
                <w:sz w:val="16"/>
                <w:szCs w:val="16"/>
              </w:rPr>
            </w:pPr>
            <w:r>
              <w:rPr>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663D5A" w:rsidRPr="0083654F" w:rsidRDefault="00663D5A" w:rsidP="00663D5A">
            <w:pPr>
              <w:rPr>
                <w:sz w:val="16"/>
                <w:szCs w:val="16"/>
              </w:rPr>
            </w:pPr>
            <w:r>
              <w:rPr>
                <w:sz w:val="16"/>
                <w:szCs w:val="16"/>
              </w:rPr>
              <w:t>3,8</w:t>
            </w:r>
          </w:p>
        </w:tc>
        <w:tc>
          <w:tcPr>
            <w:tcW w:w="552"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552"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497"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c>
          <w:tcPr>
            <w:tcW w:w="883" w:type="dxa"/>
            <w:tcBorders>
              <w:top w:val="single" w:sz="4" w:space="0" w:color="auto"/>
              <w:left w:val="single" w:sz="4" w:space="0" w:color="auto"/>
              <w:bottom w:val="single" w:sz="4" w:space="0" w:color="auto"/>
              <w:right w:val="single" w:sz="4" w:space="0" w:color="auto"/>
            </w:tcBorders>
          </w:tcPr>
          <w:p w:rsidR="00663D5A" w:rsidRPr="0083654F" w:rsidRDefault="00663D5A" w:rsidP="00663D5A">
            <w:pPr>
              <w:rPr>
                <w:sz w:val="16"/>
                <w:szCs w:val="16"/>
              </w:rPr>
            </w:pPr>
          </w:p>
        </w:tc>
      </w:tr>
    </w:tbl>
    <w:p w:rsidR="00DE3EE7" w:rsidRDefault="00DE3EE7" w:rsidP="005F4AF0">
      <w:pPr>
        <w:rPr>
          <w:b/>
          <w:sz w:val="22"/>
          <w:szCs w:val="22"/>
        </w:rPr>
      </w:pPr>
    </w:p>
    <w:p w:rsidR="00B44120" w:rsidRDefault="005F4AF0" w:rsidP="00DE3EE7">
      <w:pPr>
        <w:jc w:val="center"/>
        <w:rPr>
          <w:b/>
        </w:rPr>
      </w:pPr>
      <w:r>
        <w:rPr>
          <w:b/>
        </w:rPr>
        <w:t>Итоги  государственной (итоговой) аттестации обучающихся 11 классов</w:t>
      </w:r>
    </w:p>
    <w:p w:rsidR="005F4AF0" w:rsidRDefault="005F4AF0" w:rsidP="00B44120">
      <w:pPr>
        <w:jc w:val="center"/>
        <w:rPr>
          <w:b/>
        </w:rPr>
      </w:pPr>
      <w:r>
        <w:rPr>
          <w:b/>
        </w:rPr>
        <w:t>в форме ЕГЭ 2010-201</w:t>
      </w:r>
      <w:r w:rsidR="00CB3178">
        <w:rPr>
          <w:b/>
        </w:rPr>
        <w:t>1</w:t>
      </w:r>
      <w:r>
        <w:rPr>
          <w:b/>
        </w:rPr>
        <w:t xml:space="preserve"> год</w:t>
      </w:r>
    </w:p>
    <w:p w:rsidR="00BE6DAD" w:rsidRDefault="00BE6DAD" w:rsidP="005F4AF0">
      <w:pPr>
        <w:rPr>
          <w:b/>
        </w:rPr>
      </w:pPr>
    </w:p>
    <w:p w:rsidR="005F4AF0" w:rsidRDefault="005F4AF0" w:rsidP="005F4AF0">
      <w:pPr>
        <w:rPr>
          <w:b/>
        </w:rPr>
      </w:pP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916"/>
        <w:gridCol w:w="927"/>
        <w:gridCol w:w="992"/>
        <w:gridCol w:w="709"/>
        <w:gridCol w:w="850"/>
        <w:gridCol w:w="709"/>
        <w:gridCol w:w="709"/>
        <w:gridCol w:w="992"/>
        <w:gridCol w:w="1275"/>
        <w:gridCol w:w="1275"/>
      </w:tblGrid>
      <w:tr w:rsidR="005F4AF0" w:rsidTr="00BC496D">
        <w:trPr>
          <w:trHeight w:val="2930"/>
        </w:trPr>
        <w:tc>
          <w:tcPr>
            <w:tcW w:w="1416" w:type="dxa"/>
            <w:tcBorders>
              <w:top w:val="single" w:sz="4" w:space="0" w:color="auto"/>
              <w:left w:val="single" w:sz="4" w:space="0" w:color="auto"/>
              <w:bottom w:val="single" w:sz="4" w:space="0" w:color="auto"/>
              <w:right w:val="single" w:sz="4" w:space="0" w:color="auto"/>
            </w:tcBorders>
            <w:hideMark/>
          </w:tcPr>
          <w:p w:rsidR="005F4AF0" w:rsidRDefault="005F4AF0" w:rsidP="00D93C70">
            <w:pPr>
              <w:jc w:val="center"/>
              <w:rPr>
                <w:sz w:val="20"/>
                <w:szCs w:val="20"/>
              </w:rPr>
            </w:pPr>
            <w:r>
              <w:rPr>
                <w:sz w:val="20"/>
                <w:szCs w:val="20"/>
              </w:rPr>
              <w:t>предмет</w:t>
            </w:r>
          </w:p>
        </w:tc>
        <w:tc>
          <w:tcPr>
            <w:tcW w:w="916" w:type="dxa"/>
            <w:tcBorders>
              <w:top w:val="single" w:sz="4" w:space="0" w:color="auto"/>
              <w:left w:val="single" w:sz="4" w:space="0" w:color="auto"/>
              <w:bottom w:val="single" w:sz="4" w:space="0" w:color="auto"/>
              <w:right w:val="single" w:sz="4" w:space="0" w:color="auto"/>
            </w:tcBorders>
            <w:hideMark/>
          </w:tcPr>
          <w:p w:rsidR="005F4AF0" w:rsidRDefault="005F4AF0" w:rsidP="00D93C70">
            <w:pPr>
              <w:jc w:val="center"/>
              <w:rPr>
                <w:sz w:val="20"/>
                <w:szCs w:val="20"/>
              </w:rPr>
            </w:pPr>
            <w:r>
              <w:rPr>
                <w:sz w:val="20"/>
                <w:szCs w:val="20"/>
              </w:rPr>
              <w:t>Всего сдавали</w:t>
            </w:r>
          </w:p>
        </w:tc>
        <w:tc>
          <w:tcPr>
            <w:tcW w:w="927" w:type="dxa"/>
            <w:tcBorders>
              <w:top w:val="single" w:sz="4" w:space="0" w:color="auto"/>
              <w:left w:val="single" w:sz="4" w:space="0" w:color="auto"/>
              <w:bottom w:val="single" w:sz="4" w:space="0" w:color="auto"/>
              <w:right w:val="single" w:sz="4" w:space="0" w:color="auto"/>
            </w:tcBorders>
            <w:hideMark/>
          </w:tcPr>
          <w:p w:rsidR="005F4AF0" w:rsidRDefault="005F4AF0" w:rsidP="00D93C70">
            <w:pPr>
              <w:jc w:val="center"/>
              <w:rPr>
                <w:sz w:val="20"/>
                <w:szCs w:val="20"/>
              </w:rPr>
            </w:pPr>
            <w:r>
              <w:rPr>
                <w:sz w:val="20"/>
                <w:szCs w:val="20"/>
              </w:rPr>
              <w:t xml:space="preserve">Оценка по предмету за год </w:t>
            </w:r>
          </w:p>
          <w:p w:rsidR="005F4AF0" w:rsidRDefault="005F4AF0" w:rsidP="00D93C70">
            <w:pPr>
              <w:jc w:val="center"/>
              <w:rPr>
                <w:sz w:val="20"/>
                <w:szCs w:val="20"/>
              </w:rPr>
            </w:pPr>
            <w:r>
              <w:rPr>
                <w:sz w:val="20"/>
                <w:szCs w:val="20"/>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5F4AF0" w:rsidRDefault="005F4AF0" w:rsidP="00D93C70">
            <w:pPr>
              <w:jc w:val="center"/>
              <w:rPr>
                <w:sz w:val="20"/>
                <w:szCs w:val="20"/>
              </w:rPr>
            </w:pPr>
            <w:r>
              <w:rPr>
                <w:sz w:val="20"/>
                <w:szCs w:val="20"/>
              </w:rPr>
              <w:t>Качество знаний по предмету за год %</w:t>
            </w:r>
          </w:p>
        </w:tc>
        <w:tc>
          <w:tcPr>
            <w:tcW w:w="2977" w:type="dxa"/>
            <w:gridSpan w:val="4"/>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16"/>
                <w:szCs w:val="16"/>
              </w:rPr>
            </w:pPr>
            <w:r>
              <w:rPr>
                <w:b/>
                <w:sz w:val="16"/>
                <w:szCs w:val="16"/>
              </w:rPr>
              <w:t>Получили баллы</w:t>
            </w:r>
          </w:p>
        </w:tc>
        <w:tc>
          <w:tcPr>
            <w:tcW w:w="992" w:type="dxa"/>
            <w:tcBorders>
              <w:top w:val="single" w:sz="4" w:space="0" w:color="auto"/>
              <w:left w:val="single" w:sz="4" w:space="0" w:color="auto"/>
              <w:bottom w:val="single" w:sz="4" w:space="0" w:color="auto"/>
              <w:right w:val="single" w:sz="4" w:space="0" w:color="auto"/>
            </w:tcBorders>
            <w:hideMark/>
          </w:tcPr>
          <w:p w:rsidR="005F4AF0" w:rsidRDefault="005F4AF0" w:rsidP="00D93C70">
            <w:pPr>
              <w:jc w:val="center"/>
              <w:rPr>
                <w:sz w:val="20"/>
                <w:szCs w:val="20"/>
              </w:rPr>
            </w:pPr>
            <w:r>
              <w:rPr>
                <w:sz w:val="20"/>
                <w:szCs w:val="20"/>
              </w:rPr>
              <w:t>Средний балл</w:t>
            </w:r>
          </w:p>
          <w:p w:rsidR="005F4AF0" w:rsidRDefault="005F4AF0" w:rsidP="00D93C70">
            <w:pPr>
              <w:rPr>
                <w:b/>
              </w:rPr>
            </w:pPr>
          </w:p>
        </w:tc>
        <w:tc>
          <w:tcPr>
            <w:tcW w:w="1275"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rPr>
            </w:pPr>
            <w:r>
              <w:rPr>
                <w:sz w:val="20"/>
                <w:szCs w:val="20"/>
              </w:rPr>
              <w:t>Учитель</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sz w:val="20"/>
                <w:szCs w:val="20"/>
              </w:rPr>
            </w:pPr>
            <w:r>
              <w:rPr>
                <w:sz w:val="20"/>
                <w:szCs w:val="20"/>
              </w:rPr>
              <w:t>Перешли порог</w:t>
            </w:r>
          </w:p>
        </w:tc>
      </w:tr>
      <w:tr w:rsidR="005F4AF0" w:rsidTr="00BC496D">
        <w:trPr>
          <w:trHeight w:val="586"/>
        </w:trPr>
        <w:tc>
          <w:tcPr>
            <w:tcW w:w="1416" w:type="dxa"/>
            <w:tcBorders>
              <w:top w:val="single" w:sz="4" w:space="0" w:color="auto"/>
              <w:left w:val="single" w:sz="4" w:space="0" w:color="auto"/>
              <w:bottom w:val="single" w:sz="4" w:space="0" w:color="auto"/>
              <w:right w:val="single" w:sz="4" w:space="0" w:color="auto"/>
            </w:tcBorders>
          </w:tcPr>
          <w:p w:rsidR="005F4AF0" w:rsidRDefault="005F4AF0" w:rsidP="00D93C70">
            <w:pPr>
              <w:rPr>
                <w:b/>
              </w:rPr>
            </w:pPr>
          </w:p>
        </w:tc>
        <w:tc>
          <w:tcPr>
            <w:tcW w:w="916" w:type="dxa"/>
            <w:tcBorders>
              <w:top w:val="single" w:sz="4" w:space="0" w:color="auto"/>
              <w:left w:val="single" w:sz="4" w:space="0" w:color="auto"/>
              <w:bottom w:val="single" w:sz="4" w:space="0" w:color="auto"/>
              <w:right w:val="single" w:sz="4" w:space="0" w:color="auto"/>
            </w:tcBorders>
          </w:tcPr>
          <w:p w:rsidR="005F4AF0" w:rsidRDefault="005F4AF0" w:rsidP="00D93C70">
            <w:pPr>
              <w:rPr>
                <w:b/>
              </w:rPr>
            </w:pPr>
          </w:p>
        </w:tc>
        <w:tc>
          <w:tcPr>
            <w:tcW w:w="927" w:type="dxa"/>
            <w:tcBorders>
              <w:top w:val="single" w:sz="4" w:space="0" w:color="auto"/>
              <w:left w:val="single" w:sz="4" w:space="0" w:color="auto"/>
              <w:bottom w:val="single" w:sz="4" w:space="0" w:color="auto"/>
              <w:right w:val="single" w:sz="4" w:space="0" w:color="auto"/>
            </w:tcBorders>
          </w:tcPr>
          <w:p w:rsidR="005F4AF0" w:rsidRDefault="005F4AF0" w:rsidP="00D93C70">
            <w:pPr>
              <w:rPr>
                <w:b/>
              </w:rPr>
            </w:pPr>
          </w:p>
        </w:tc>
        <w:tc>
          <w:tcPr>
            <w:tcW w:w="992" w:type="dxa"/>
            <w:tcBorders>
              <w:top w:val="single" w:sz="4" w:space="0" w:color="auto"/>
              <w:left w:val="single" w:sz="4" w:space="0" w:color="auto"/>
              <w:bottom w:val="single" w:sz="4" w:space="0" w:color="auto"/>
              <w:right w:val="single" w:sz="4" w:space="0" w:color="auto"/>
            </w:tcBorders>
          </w:tcPr>
          <w:p w:rsidR="005F4AF0" w:rsidRDefault="005F4AF0" w:rsidP="00D93C70">
            <w:pPr>
              <w:rPr>
                <w:b/>
              </w:rPr>
            </w:pPr>
          </w:p>
        </w:tc>
        <w:tc>
          <w:tcPr>
            <w:tcW w:w="709"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16"/>
                <w:szCs w:val="16"/>
              </w:rPr>
            </w:pPr>
            <w:r>
              <w:rPr>
                <w:b/>
                <w:sz w:val="16"/>
                <w:szCs w:val="16"/>
              </w:rPr>
              <w:t>1-20</w:t>
            </w:r>
          </w:p>
        </w:tc>
        <w:tc>
          <w:tcPr>
            <w:tcW w:w="850"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16"/>
                <w:szCs w:val="16"/>
              </w:rPr>
            </w:pPr>
            <w:r>
              <w:rPr>
                <w:b/>
                <w:sz w:val="16"/>
                <w:szCs w:val="16"/>
              </w:rPr>
              <w:t>21-41</w:t>
            </w:r>
          </w:p>
        </w:tc>
        <w:tc>
          <w:tcPr>
            <w:tcW w:w="709"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16"/>
                <w:szCs w:val="16"/>
              </w:rPr>
            </w:pPr>
            <w:r>
              <w:rPr>
                <w:b/>
                <w:sz w:val="16"/>
                <w:szCs w:val="16"/>
              </w:rPr>
              <w:t>42-61</w:t>
            </w:r>
          </w:p>
        </w:tc>
        <w:tc>
          <w:tcPr>
            <w:tcW w:w="709"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16"/>
                <w:szCs w:val="16"/>
              </w:rPr>
            </w:pPr>
            <w:r>
              <w:rPr>
                <w:b/>
                <w:sz w:val="16"/>
                <w:szCs w:val="16"/>
              </w:rPr>
              <w:t>62-90</w:t>
            </w:r>
          </w:p>
        </w:tc>
        <w:tc>
          <w:tcPr>
            <w:tcW w:w="992"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r>
      <w:tr w:rsidR="005F4AF0" w:rsidTr="000A2C62">
        <w:trPr>
          <w:trHeight w:val="880"/>
        </w:trPr>
        <w:tc>
          <w:tcPr>
            <w:tcW w:w="1416"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Русский язык</w:t>
            </w:r>
          </w:p>
        </w:tc>
        <w:tc>
          <w:tcPr>
            <w:tcW w:w="916"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11</w:t>
            </w:r>
          </w:p>
        </w:tc>
        <w:tc>
          <w:tcPr>
            <w:tcW w:w="927"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F4AF0" w:rsidRDefault="00BC496D" w:rsidP="00D93C70">
            <w:pPr>
              <w:rPr>
                <w:b/>
                <w:sz w:val="20"/>
                <w:szCs w:val="20"/>
              </w:rPr>
            </w:pPr>
            <w:r>
              <w:rPr>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5F4AF0" w:rsidRDefault="00BC496D" w:rsidP="00D93C70">
            <w:pPr>
              <w:rPr>
                <w:b/>
                <w:sz w:val="20"/>
                <w:szCs w:val="20"/>
              </w:rPr>
            </w:pPr>
            <w:r>
              <w:rPr>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5F4AF0" w:rsidRDefault="00BC496D" w:rsidP="00D93C70">
            <w:pPr>
              <w:rPr>
                <w:b/>
                <w:sz w:val="20"/>
                <w:szCs w:val="20"/>
              </w:rPr>
            </w:pPr>
            <w:r>
              <w:rPr>
                <w:b/>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5F4AF0" w:rsidRDefault="00BC496D" w:rsidP="00D93C70">
            <w:pPr>
              <w:rPr>
                <w:b/>
                <w:sz w:val="20"/>
                <w:szCs w:val="20"/>
              </w:rPr>
            </w:pPr>
            <w:r>
              <w:rPr>
                <w:b/>
                <w:sz w:val="20"/>
                <w:szCs w:val="20"/>
              </w:rPr>
              <w:t>56,7</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Исмуханова Л.Н.</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2C206D" w:rsidP="00D93C70">
            <w:pPr>
              <w:rPr>
                <w:b/>
                <w:sz w:val="20"/>
                <w:szCs w:val="20"/>
              </w:rPr>
            </w:pPr>
            <w:r>
              <w:rPr>
                <w:b/>
                <w:sz w:val="20"/>
                <w:szCs w:val="20"/>
              </w:rPr>
              <w:t>11</w:t>
            </w:r>
          </w:p>
        </w:tc>
      </w:tr>
      <w:tr w:rsidR="005F4AF0" w:rsidTr="000A2C62">
        <w:trPr>
          <w:trHeight w:val="695"/>
        </w:trPr>
        <w:tc>
          <w:tcPr>
            <w:tcW w:w="1416"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математика</w:t>
            </w:r>
          </w:p>
        </w:tc>
        <w:tc>
          <w:tcPr>
            <w:tcW w:w="916" w:type="dxa"/>
            <w:tcBorders>
              <w:top w:val="single" w:sz="4" w:space="0" w:color="auto"/>
              <w:left w:val="single" w:sz="4" w:space="0" w:color="auto"/>
              <w:bottom w:val="single" w:sz="4" w:space="0" w:color="auto"/>
              <w:right w:val="single" w:sz="4" w:space="0" w:color="auto"/>
            </w:tcBorders>
            <w:hideMark/>
          </w:tcPr>
          <w:p w:rsidR="005F4AF0" w:rsidRDefault="000A2C62" w:rsidP="00D93C70">
            <w:pPr>
              <w:rPr>
                <w:b/>
                <w:sz w:val="20"/>
                <w:szCs w:val="20"/>
              </w:rPr>
            </w:pPr>
            <w:r>
              <w:rPr>
                <w:b/>
                <w:sz w:val="20"/>
                <w:szCs w:val="20"/>
              </w:rPr>
              <w:t>11</w:t>
            </w:r>
          </w:p>
        </w:tc>
        <w:tc>
          <w:tcPr>
            <w:tcW w:w="927"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5F4AF0" w:rsidRDefault="004D3EA2" w:rsidP="00D93C70">
            <w:pPr>
              <w:rPr>
                <w:b/>
                <w:sz w:val="20"/>
                <w:szCs w:val="20"/>
              </w:rPr>
            </w:pPr>
            <w:r>
              <w:rPr>
                <w:b/>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F4AF0" w:rsidRDefault="004D3EA2" w:rsidP="00D93C70">
            <w:pPr>
              <w:rPr>
                <w:b/>
                <w:sz w:val="20"/>
                <w:szCs w:val="20"/>
              </w:rPr>
            </w:pPr>
            <w:r>
              <w:rPr>
                <w:b/>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F4AF0" w:rsidRDefault="004D3EA2" w:rsidP="00D93C70">
            <w:pPr>
              <w:rPr>
                <w:b/>
                <w:sz w:val="20"/>
                <w:szCs w:val="20"/>
              </w:rPr>
            </w:pPr>
            <w:r>
              <w:rPr>
                <w:b/>
                <w:sz w:val="20"/>
                <w:szCs w:val="20"/>
              </w:rPr>
              <w:t>48</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5F4AF0" w:rsidP="00BC496D">
            <w:pPr>
              <w:rPr>
                <w:b/>
                <w:sz w:val="20"/>
                <w:szCs w:val="20"/>
              </w:rPr>
            </w:pPr>
            <w:r>
              <w:rPr>
                <w:b/>
                <w:sz w:val="20"/>
                <w:szCs w:val="20"/>
              </w:rPr>
              <w:t xml:space="preserve">Бережнова </w:t>
            </w:r>
            <w:r w:rsidR="00BC496D">
              <w:rPr>
                <w:b/>
                <w:sz w:val="20"/>
                <w:szCs w:val="20"/>
              </w:rPr>
              <w:t>С</w:t>
            </w:r>
            <w:r>
              <w:rPr>
                <w:b/>
                <w:sz w:val="20"/>
                <w:szCs w:val="20"/>
              </w:rPr>
              <w:t>.А.</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BC496D" w:rsidP="00D93C70">
            <w:pPr>
              <w:rPr>
                <w:b/>
                <w:sz w:val="20"/>
                <w:szCs w:val="20"/>
              </w:rPr>
            </w:pPr>
            <w:r>
              <w:rPr>
                <w:b/>
                <w:sz w:val="20"/>
                <w:szCs w:val="20"/>
              </w:rPr>
              <w:t>11</w:t>
            </w:r>
          </w:p>
        </w:tc>
      </w:tr>
      <w:tr w:rsidR="005F4AF0" w:rsidTr="000A2C62">
        <w:trPr>
          <w:trHeight w:val="563"/>
        </w:trPr>
        <w:tc>
          <w:tcPr>
            <w:tcW w:w="1416"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химия</w:t>
            </w:r>
          </w:p>
        </w:tc>
        <w:tc>
          <w:tcPr>
            <w:tcW w:w="916" w:type="dxa"/>
            <w:tcBorders>
              <w:top w:val="single" w:sz="4" w:space="0" w:color="auto"/>
              <w:left w:val="single" w:sz="4" w:space="0" w:color="auto"/>
              <w:bottom w:val="single" w:sz="4" w:space="0" w:color="auto"/>
              <w:right w:val="single" w:sz="4" w:space="0" w:color="auto"/>
            </w:tcBorders>
            <w:hideMark/>
          </w:tcPr>
          <w:p w:rsidR="005F4AF0" w:rsidRDefault="00BC496D" w:rsidP="00D93C70">
            <w:pPr>
              <w:rPr>
                <w:b/>
                <w:sz w:val="20"/>
                <w:szCs w:val="20"/>
              </w:rPr>
            </w:pPr>
            <w:r>
              <w:rPr>
                <w:b/>
                <w:sz w:val="20"/>
                <w:szCs w:val="20"/>
              </w:rPr>
              <w:t>5</w:t>
            </w:r>
          </w:p>
        </w:tc>
        <w:tc>
          <w:tcPr>
            <w:tcW w:w="927"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5F4AF0" w:rsidRDefault="00BC496D" w:rsidP="00D93C70">
            <w:pPr>
              <w:rPr>
                <w:b/>
                <w:sz w:val="20"/>
                <w:szCs w:val="20"/>
              </w:rPr>
            </w:pPr>
            <w:r>
              <w:rPr>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44</w:t>
            </w:r>
            <w:r w:rsidR="00BC496D">
              <w:rPr>
                <w:b/>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Завгороднева Н.С.</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BC496D" w:rsidP="00D93C70">
            <w:pPr>
              <w:rPr>
                <w:b/>
                <w:sz w:val="20"/>
                <w:szCs w:val="20"/>
              </w:rPr>
            </w:pPr>
            <w:r>
              <w:rPr>
                <w:b/>
                <w:sz w:val="20"/>
                <w:szCs w:val="20"/>
              </w:rPr>
              <w:t>5</w:t>
            </w:r>
          </w:p>
        </w:tc>
      </w:tr>
      <w:tr w:rsidR="005F4AF0" w:rsidTr="000A2C62">
        <w:trPr>
          <w:trHeight w:val="685"/>
        </w:trPr>
        <w:tc>
          <w:tcPr>
            <w:tcW w:w="1416"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r>
              <w:rPr>
                <w:b/>
                <w:sz w:val="20"/>
                <w:szCs w:val="20"/>
              </w:rPr>
              <w:t>обществознание</w:t>
            </w:r>
          </w:p>
        </w:tc>
        <w:tc>
          <w:tcPr>
            <w:tcW w:w="916" w:type="dxa"/>
            <w:tcBorders>
              <w:top w:val="single" w:sz="4" w:space="0" w:color="auto"/>
              <w:left w:val="single" w:sz="4" w:space="0" w:color="auto"/>
              <w:bottom w:val="single" w:sz="4" w:space="0" w:color="auto"/>
              <w:right w:val="single" w:sz="4" w:space="0" w:color="auto"/>
            </w:tcBorders>
            <w:hideMark/>
          </w:tcPr>
          <w:p w:rsidR="005F4AF0" w:rsidRDefault="009E165D" w:rsidP="00D93C70">
            <w:pPr>
              <w:rPr>
                <w:b/>
                <w:sz w:val="20"/>
                <w:szCs w:val="20"/>
              </w:rPr>
            </w:pPr>
            <w:r>
              <w:rPr>
                <w:b/>
                <w:sz w:val="20"/>
                <w:szCs w:val="20"/>
              </w:rPr>
              <w:t>6</w:t>
            </w:r>
          </w:p>
        </w:tc>
        <w:tc>
          <w:tcPr>
            <w:tcW w:w="927"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F4AF0" w:rsidRDefault="005F4AF0"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F4AF0" w:rsidRDefault="005F4AF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F4AF0" w:rsidRDefault="00D21FBF" w:rsidP="00D93C70">
            <w:pPr>
              <w:rPr>
                <w:b/>
                <w:sz w:val="20"/>
                <w:szCs w:val="20"/>
              </w:rPr>
            </w:pPr>
            <w:r>
              <w:rPr>
                <w:b/>
                <w:sz w:val="20"/>
                <w:szCs w:val="20"/>
              </w:rPr>
              <w:t>51,6</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BC496D" w:rsidP="00D93C70">
            <w:pPr>
              <w:rPr>
                <w:b/>
                <w:sz w:val="20"/>
                <w:szCs w:val="20"/>
              </w:rPr>
            </w:pPr>
            <w:r>
              <w:rPr>
                <w:b/>
                <w:sz w:val="20"/>
                <w:szCs w:val="20"/>
              </w:rPr>
              <w:t>Максименко О.Н.</w:t>
            </w:r>
          </w:p>
        </w:tc>
        <w:tc>
          <w:tcPr>
            <w:tcW w:w="1275" w:type="dxa"/>
            <w:tcBorders>
              <w:top w:val="single" w:sz="4" w:space="0" w:color="auto"/>
              <w:left w:val="single" w:sz="4" w:space="0" w:color="auto"/>
              <w:bottom w:val="single" w:sz="4" w:space="0" w:color="auto"/>
              <w:right w:val="single" w:sz="4" w:space="0" w:color="auto"/>
            </w:tcBorders>
            <w:hideMark/>
          </w:tcPr>
          <w:p w:rsidR="005F4AF0" w:rsidRDefault="009E165D" w:rsidP="00D93C70">
            <w:pPr>
              <w:rPr>
                <w:b/>
                <w:sz w:val="20"/>
                <w:szCs w:val="20"/>
              </w:rPr>
            </w:pPr>
            <w:r>
              <w:rPr>
                <w:b/>
                <w:sz w:val="20"/>
                <w:szCs w:val="20"/>
              </w:rPr>
              <w:t>6</w:t>
            </w:r>
          </w:p>
        </w:tc>
      </w:tr>
      <w:tr w:rsidR="00BC496D" w:rsidTr="00BC496D">
        <w:trPr>
          <w:trHeight w:val="1173"/>
        </w:trPr>
        <w:tc>
          <w:tcPr>
            <w:tcW w:w="1416" w:type="dxa"/>
            <w:tcBorders>
              <w:top w:val="single" w:sz="4" w:space="0" w:color="auto"/>
              <w:left w:val="single" w:sz="4" w:space="0" w:color="auto"/>
              <w:bottom w:val="single" w:sz="4" w:space="0" w:color="auto"/>
              <w:right w:val="single" w:sz="4" w:space="0" w:color="auto"/>
            </w:tcBorders>
            <w:hideMark/>
          </w:tcPr>
          <w:p w:rsidR="00BC496D" w:rsidRDefault="00BC496D" w:rsidP="00D93C70">
            <w:pPr>
              <w:rPr>
                <w:b/>
                <w:sz w:val="20"/>
                <w:szCs w:val="20"/>
              </w:rPr>
            </w:pPr>
            <w:r>
              <w:rPr>
                <w:b/>
                <w:sz w:val="20"/>
                <w:szCs w:val="20"/>
              </w:rPr>
              <w:t>история</w:t>
            </w:r>
          </w:p>
        </w:tc>
        <w:tc>
          <w:tcPr>
            <w:tcW w:w="916" w:type="dxa"/>
            <w:tcBorders>
              <w:top w:val="single" w:sz="4" w:space="0" w:color="auto"/>
              <w:left w:val="single" w:sz="4" w:space="0" w:color="auto"/>
              <w:bottom w:val="single" w:sz="4" w:space="0" w:color="auto"/>
              <w:right w:val="single" w:sz="4" w:space="0" w:color="auto"/>
            </w:tcBorders>
            <w:hideMark/>
          </w:tcPr>
          <w:p w:rsidR="00BC496D" w:rsidRDefault="00BC496D" w:rsidP="00D93C70">
            <w:pPr>
              <w:rPr>
                <w:b/>
                <w:sz w:val="20"/>
                <w:szCs w:val="20"/>
              </w:rPr>
            </w:pPr>
            <w:r>
              <w:rPr>
                <w:b/>
                <w:sz w:val="20"/>
                <w:szCs w:val="20"/>
              </w:rPr>
              <w:t>2</w:t>
            </w:r>
          </w:p>
        </w:tc>
        <w:tc>
          <w:tcPr>
            <w:tcW w:w="927" w:type="dxa"/>
            <w:tcBorders>
              <w:top w:val="single" w:sz="4" w:space="0" w:color="auto"/>
              <w:left w:val="single" w:sz="4" w:space="0" w:color="auto"/>
              <w:bottom w:val="single" w:sz="4" w:space="0" w:color="auto"/>
              <w:right w:val="single" w:sz="4" w:space="0" w:color="auto"/>
            </w:tcBorders>
            <w:hideMark/>
          </w:tcPr>
          <w:p w:rsidR="00BC496D" w:rsidRDefault="00BC496D"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C496D" w:rsidRDefault="00BC496D"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96D" w:rsidRDefault="00BC496D" w:rsidP="00D93C70">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C496D" w:rsidRDefault="00BC496D"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C496D" w:rsidRDefault="00BC496D" w:rsidP="00D93C70">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C496D" w:rsidRDefault="00BC496D"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C496D" w:rsidRDefault="00BC496D" w:rsidP="00D93C70">
            <w:pPr>
              <w:rPr>
                <w:b/>
                <w:sz w:val="20"/>
                <w:szCs w:val="20"/>
              </w:rPr>
            </w:pPr>
            <w:r>
              <w:rPr>
                <w:b/>
                <w:sz w:val="20"/>
                <w:szCs w:val="20"/>
              </w:rPr>
              <w:t>52</w:t>
            </w:r>
          </w:p>
        </w:tc>
        <w:tc>
          <w:tcPr>
            <w:tcW w:w="1275" w:type="dxa"/>
            <w:tcBorders>
              <w:top w:val="single" w:sz="4" w:space="0" w:color="auto"/>
              <w:left w:val="single" w:sz="4" w:space="0" w:color="auto"/>
              <w:bottom w:val="single" w:sz="4" w:space="0" w:color="auto"/>
              <w:right w:val="single" w:sz="4" w:space="0" w:color="auto"/>
            </w:tcBorders>
            <w:hideMark/>
          </w:tcPr>
          <w:p w:rsidR="00BC496D" w:rsidRDefault="00BC496D" w:rsidP="00D93C70">
            <w:pPr>
              <w:rPr>
                <w:b/>
                <w:sz w:val="20"/>
                <w:szCs w:val="20"/>
              </w:rPr>
            </w:pPr>
            <w:r>
              <w:rPr>
                <w:b/>
                <w:sz w:val="20"/>
                <w:szCs w:val="20"/>
              </w:rPr>
              <w:t>Максименко О.Н.</w:t>
            </w:r>
          </w:p>
        </w:tc>
        <w:tc>
          <w:tcPr>
            <w:tcW w:w="1275" w:type="dxa"/>
            <w:tcBorders>
              <w:top w:val="single" w:sz="4" w:space="0" w:color="auto"/>
              <w:left w:val="single" w:sz="4" w:space="0" w:color="auto"/>
              <w:bottom w:val="single" w:sz="4" w:space="0" w:color="auto"/>
              <w:right w:val="single" w:sz="4" w:space="0" w:color="auto"/>
            </w:tcBorders>
            <w:hideMark/>
          </w:tcPr>
          <w:p w:rsidR="00BC496D" w:rsidRDefault="0065319E" w:rsidP="00D93C70">
            <w:pPr>
              <w:rPr>
                <w:b/>
                <w:sz w:val="20"/>
                <w:szCs w:val="20"/>
              </w:rPr>
            </w:pPr>
            <w:r>
              <w:rPr>
                <w:b/>
                <w:sz w:val="20"/>
                <w:szCs w:val="20"/>
              </w:rPr>
              <w:t>1</w:t>
            </w:r>
          </w:p>
        </w:tc>
      </w:tr>
      <w:tr w:rsidR="005568B0" w:rsidTr="00BC496D">
        <w:trPr>
          <w:trHeight w:val="1173"/>
        </w:trPr>
        <w:tc>
          <w:tcPr>
            <w:tcW w:w="1416" w:type="dxa"/>
            <w:tcBorders>
              <w:top w:val="single" w:sz="4" w:space="0" w:color="auto"/>
              <w:left w:val="single" w:sz="4" w:space="0" w:color="auto"/>
              <w:bottom w:val="single" w:sz="4" w:space="0" w:color="auto"/>
              <w:right w:val="single" w:sz="4" w:space="0" w:color="auto"/>
            </w:tcBorders>
            <w:hideMark/>
          </w:tcPr>
          <w:p w:rsidR="005568B0" w:rsidRDefault="005568B0" w:rsidP="00D93C70">
            <w:pPr>
              <w:rPr>
                <w:b/>
                <w:sz w:val="20"/>
                <w:szCs w:val="20"/>
              </w:rPr>
            </w:pPr>
            <w:r>
              <w:rPr>
                <w:b/>
                <w:sz w:val="20"/>
                <w:szCs w:val="20"/>
              </w:rPr>
              <w:t xml:space="preserve">Биология </w:t>
            </w:r>
          </w:p>
        </w:tc>
        <w:tc>
          <w:tcPr>
            <w:tcW w:w="916" w:type="dxa"/>
            <w:tcBorders>
              <w:top w:val="single" w:sz="4" w:space="0" w:color="auto"/>
              <w:left w:val="single" w:sz="4" w:space="0" w:color="auto"/>
              <w:bottom w:val="single" w:sz="4" w:space="0" w:color="auto"/>
              <w:right w:val="single" w:sz="4" w:space="0" w:color="auto"/>
            </w:tcBorders>
            <w:hideMark/>
          </w:tcPr>
          <w:p w:rsidR="005568B0" w:rsidRDefault="005568B0" w:rsidP="00D93C70">
            <w:pPr>
              <w:rPr>
                <w:b/>
                <w:sz w:val="20"/>
                <w:szCs w:val="20"/>
              </w:rPr>
            </w:pPr>
            <w:r>
              <w:rPr>
                <w:b/>
                <w:sz w:val="20"/>
                <w:szCs w:val="20"/>
              </w:rPr>
              <w:t>1</w:t>
            </w:r>
          </w:p>
        </w:tc>
        <w:tc>
          <w:tcPr>
            <w:tcW w:w="927" w:type="dxa"/>
            <w:tcBorders>
              <w:top w:val="single" w:sz="4" w:space="0" w:color="auto"/>
              <w:left w:val="single" w:sz="4" w:space="0" w:color="auto"/>
              <w:bottom w:val="single" w:sz="4" w:space="0" w:color="auto"/>
              <w:right w:val="single" w:sz="4" w:space="0" w:color="auto"/>
            </w:tcBorders>
            <w:hideMark/>
          </w:tcPr>
          <w:p w:rsidR="005568B0" w:rsidRDefault="005568B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568B0" w:rsidRDefault="005568B0"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568B0" w:rsidRDefault="005568B0" w:rsidP="00D93C70">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568B0" w:rsidRDefault="005568B0"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568B0" w:rsidRDefault="005568B0" w:rsidP="00D93C70">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568B0" w:rsidRDefault="005568B0"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568B0" w:rsidRDefault="005568B0" w:rsidP="00D93C70">
            <w:pPr>
              <w:rPr>
                <w:b/>
                <w:sz w:val="20"/>
                <w:szCs w:val="20"/>
              </w:rPr>
            </w:pPr>
            <w:r>
              <w:rPr>
                <w:b/>
                <w:sz w:val="20"/>
                <w:szCs w:val="20"/>
              </w:rPr>
              <w:t>53</w:t>
            </w:r>
          </w:p>
        </w:tc>
        <w:tc>
          <w:tcPr>
            <w:tcW w:w="1275" w:type="dxa"/>
            <w:tcBorders>
              <w:top w:val="single" w:sz="4" w:space="0" w:color="auto"/>
              <w:left w:val="single" w:sz="4" w:space="0" w:color="auto"/>
              <w:bottom w:val="single" w:sz="4" w:space="0" w:color="auto"/>
              <w:right w:val="single" w:sz="4" w:space="0" w:color="auto"/>
            </w:tcBorders>
            <w:hideMark/>
          </w:tcPr>
          <w:p w:rsidR="005568B0" w:rsidRDefault="005568B0" w:rsidP="00D93C70">
            <w:pPr>
              <w:rPr>
                <w:b/>
                <w:sz w:val="20"/>
                <w:szCs w:val="20"/>
              </w:rPr>
            </w:pPr>
            <w:r>
              <w:rPr>
                <w:b/>
                <w:sz w:val="20"/>
                <w:szCs w:val="20"/>
              </w:rPr>
              <w:t>Завгороднева Н.С.</w:t>
            </w:r>
          </w:p>
        </w:tc>
        <w:tc>
          <w:tcPr>
            <w:tcW w:w="1275" w:type="dxa"/>
            <w:tcBorders>
              <w:top w:val="single" w:sz="4" w:space="0" w:color="auto"/>
              <w:left w:val="single" w:sz="4" w:space="0" w:color="auto"/>
              <w:bottom w:val="single" w:sz="4" w:space="0" w:color="auto"/>
              <w:right w:val="single" w:sz="4" w:space="0" w:color="auto"/>
            </w:tcBorders>
            <w:hideMark/>
          </w:tcPr>
          <w:p w:rsidR="005568B0" w:rsidRDefault="005568B0" w:rsidP="00D93C70">
            <w:pPr>
              <w:rPr>
                <w:b/>
                <w:sz w:val="20"/>
                <w:szCs w:val="20"/>
              </w:rPr>
            </w:pPr>
            <w:r>
              <w:rPr>
                <w:b/>
                <w:sz w:val="20"/>
                <w:szCs w:val="20"/>
              </w:rPr>
              <w:t>1</w:t>
            </w:r>
          </w:p>
        </w:tc>
      </w:tr>
      <w:tr w:rsidR="00D21FBF" w:rsidTr="00BC496D">
        <w:trPr>
          <w:trHeight w:val="1173"/>
        </w:trPr>
        <w:tc>
          <w:tcPr>
            <w:tcW w:w="1416" w:type="dxa"/>
            <w:tcBorders>
              <w:top w:val="single" w:sz="4" w:space="0" w:color="auto"/>
              <w:left w:val="single" w:sz="4" w:space="0" w:color="auto"/>
              <w:bottom w:val="single" w:sz="4" w:space="0" w:color="auto"/>
              <w:right w:val="single" w:sz="4" w:space="0" w:color="auto"/>
            </w:tcBorders>
            <w:hideMark/>
          </w:tcPr>
          <w:p w:rsidR="00D21FBF" w:rsidRDefault="00D21FBF" w:rsidP="00D93C70">
            <w:pPr>
              <w:rPr>
                <w:b/>
                <w:sz w:val="20"/>
                <w:szCs w:val="20"/>
              </w:rPr>
            </w:pPr>
            <w:r>
              <w:rPr>
                <w:b/>
                <w:sz w:val="20"/>
                <w:szCs w:val="20"/>
              </w:rPr>
              <w:t>физика</w:t>
            </w:r>
          </w:p>
        </w:tc>
        <w:tc>
          <w:tcPr>
            <w:tcW w:w="916" w:type="dxa"/>
            <w:tcBorders>
              <w:top w:val="single" w:sz="4" w:space="0" w:color="auto"/>
              <w:left w:val="single" w:sz="4" w:space="0" w:color="auto"/>
              <w:bottom w:val="single" w:sz="4" w:space="0" w:color="auto"/>
              <w:right w:val="single" w:sz="4" w:space="0" w:color="auto"/>
            </w:tcBorders>
            <w:hideMark/>
          </w:tcPr>
          <w:p w:rsidR="00D21FBF" w:rsidRDefault="00D21FBF" w:rsidP="00D93C70">
            <w:pPr>
              <w:rPr>
                <w:b/>
                <w:sz w:val="20"/>
                <w:szCs w:val="20"/>
              </w:rPr>
            </w:pPr>
            <w:r>
              <w:rPr>
                <w:b/>
                <w:sz w:val="20"/>
                <w:szCs w:val="20"/>
              </w:rPr>
              <w:t>3</w:t>
            </w:r>
          </w:p>
        </w:tc>
        <w:tc>
          <w:tcPr>
            <w:tcW w:w="927" w:type="dxa"/>
            <w:tcBorders>
              <w:top w:val="single" w:sz="4" w:space="0" w:color="auto"/>
              <w:left w:val="single" w:sz="4" w:space="0" w:color="auto"/>
              <w:bottom w:val="single" w:sz="4" w:space="0" w:color="auto"/>
              <w:right w:val="single" w:sz="4" w:space="0" w:color="auto"/>
            </w:tcBorders>
            <w:hideMark/>
          </w:tcPr>
          <w:p w:rsidR="00D21FBF" w:rsidRDefault="00D21FBF"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21FBF" w:rsidRDefault="00D21FBF"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21FBF" w:rsidRDefault="00D21FBF" w:rsidP="00D93C70">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21FBF" w:rsidRDefault="00D21FBF" w:rsidP="00D93C70">
            <w:pP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D21FBF" w:rsidRDefault="00D21FBF" w:rsidP="00D93C70">
            <w:pPr>
              <w:rPr>
                <w:b/>
                <w:sz w:val="20"/>
                <w:szCs w:val="20"/>
              </w:rPr>
            </w:pPr>
            <w:r>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21FBF" w:rsidRDefault="00D21FBF" w:rsidP="00D93C70">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21FBF" w:rsidRDefault="00D21FBF" w:rsidP="00D93C70">
            <w:pPr>
              <w:rPr>
                <w:b/>
                <w:sz w:val="20"/>
                <w:szCs w:val="20"/>
              </w:rPr>
            </w:pPr>
            <w:r>
              <w:rPr>
                <w:b/>
                <w:sz w:val="20"/>
                <w:szCs w:val="20"/>
              </w:rPr>
              <w:t>46,3</w:t>
            </w:r>
          </w:p>
        </w:tc>
        <w:tc>
          <w:tcPr>
            <w:tcW w:w="1275" w:type="dxa"/>
            <w:tcBorders>
              <w:top w:val="single" w:sz="4" w:space="0" w:color="auto"/>
              <w:left w:val="single" w:sz="4" w:space="0" w:color="auto"/>
              <w:bottom w:val="single" w:sz="4" w:space="0" w:color="auto"/>
              <w:right w:val="single" w:sz="4" w:space="0" w:color="auto"/>
            </w:tcBorders>
            <w:hideMark/>
          </w:tcPr>
          <w:p w:rsidR="00D21FBF" w:rsidRDefault="00D21FBF" w:rsidP="00D93C70">
            <w:pPr>
              <w:rPr>
                <w:b/>
                <w:sz w:val="20"/>
                <w:szCs w:val="20"/>
              </w:rPr>
            </w:pPr>
            <w:r>
              <w:rPr>
                <w:b/>
                <w:sz w:val="20"/>
                <w:szCs w:val="20"/>
              </w:rPr>
              <w:t>Юсупов Ю.И.</w:t>
            </w:r>
          </w:p>
        </w:tc>
        <w:tc>
          <w:tcPr>
            <w:tcW w:w="1275" w:type="dxa"/>
            <w:tcBorders>
              <w:top w:val="single" w:sz="4" w:space="0" w:color="auto"/>
              <w:left w:val="single" w:sz="4" w:space="0" w:color="auto"/>
              <w:bottom w:val="single" w:sz="4" w:space="0" w:color="auto"/>
              <w:right w:val="single" w:sz="4" w:space="0" w:color="auto"/>
            </w:tcBorders>
            <w:hideMark/>
          </w:tcPr>
          <w:p w:rsidR="00D21FBF" w:rsidRDefault="00D21FBF" w:rsidP="00D93C70">
            <w:pPr>
              <w:rPr>
                <w:b/>
                <w:sz w:val="20"/>
                <w:szCs w:val="20"/>
              </w:rPr>
            </w:pPr>
          </w:p>
        </w:tc>
      </w:tr>
    </w:tbl>
    <w:p w:rsidR="005F4AF0" w:rsidRDefault="005F4AF0" w:rsidP="005F4AF0">
      <w:pPr>
        <w:rPr>
          <w:b/>
        </w:rPr>
      </w:pPr>
    </w:p>
    <w:p w:rsidR="000A2C62" w:rsidRDefault="000A2C62" w:rsidP="00CA16D2">
      <w:pPr>
        <w:jc w:val="center"/>
        <w:rPr>
          <w:b/>
        </w:rPr>
      </w:pPr>
    </w:p>
    <w:p w:rsidR="00CA16D2" w:rsidRDefault="00CA16D2" w:rsidP="00CA16D2">
      <w:pPr>
        <w:jc w:val="center"/>
      </w:pPr>
      <w:r>
        <w:rPr>
          <w:b/>
        </w:rPr>
        <w:t>Итоги  государственной (итоговой) аттестации обучающихся 9 классов 2010-2011 год</w:t>
      </w:r>
    </w:p>
    <w:tbl>
      <w:tblPr>
        <w:tblW w:w="103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
        <w:gridCol w:w="477"/>
        <w:gridCol w:w="469"/>
        <w:gridCol w:w="501"/>
        <w:gridCol w:w="877"/>
        <w:gridCol w:w="477"/>
        <w:gridCol w:w="478"/>
        <w:gridCol w:w="433"/>
        <w:gridCol w:w="381"/>
        <w:gridCol w:w="460"/>
        <w:gridCol w:w="442"/>
        <w:gridCol w:w="392"/>
        <w:gridCol w:w="477"/>
        <w:gridCol w:w="847"/>
        <w:gridCol w:w="677"/>
        <w:gridCol w:w="954"/>
        <w:gridCol w:w="1090"/>
        <w:gridCol w:w="682"/>
        <w:gridCol w:w="31"/>
      </w:tblGrid>
      <w:tr w:rsidR="00CA16D2" w:rsidTr="0065319E">
        <w:trPr>
          <w:cantSplit/>
          <w:trHeight w:val="1404"/>
        </w:trPr>
        <w:tc>
          <w:tcPr>
            <w:tcW w:w="250" w:type="dxa"/>
            <w:vMerge w:val="restart"/>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b/>
                <w:sz w:val="18"/>
                <w:szCs w:val="18"/>
              </w:rPr>
            </w:pPr>
            <w:r>
              <w:rPr>
                <w:b/>
                <w:sz w:val="18"/>
                <w:szCs w:val="18"/>
              </w:rPr>
              <w:t>№№ п/п</w:t>
            </w:r>
          </w:p>
        </w:tc>
        <w:tc>
          <w:tcPr>
            <w:tcW w:w="477" w:type="dxa"/>
            <w:vMerge w:val="restart"/>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b/>
                <w:sz w:val="18"/>
                <w:szCs w:val="18"/>
              </w:rPr>
            </w:pPr>
            <w:r>
              <w:rPr>
                <w:b/>
                <w:sz w:val="18"/>
                <w:szCs w:val="18"/>
              </w:rPr>
              <w:t>Предмет</w:t>
            </w:r>
          </w:p>
        </w:tc>
        <w:tc>
          <w:tcPr>
            <w:tcW w:w="469" w:type="dxa"/>
            <w:vMerge w:val="restart"/>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b/>
                <w:sz w:val="18"/>
                <w:szCs w:val="18"/>
              </w:rPr>
            </w:pPr>
            <w:r>
              <w:rPr>
                <w:b/>
                <w:sz w:val="18"/>
                <w:szCs w:val="18"/>
              </w:rPr>
              <w:t>Всего сдавали</w:t>
            </w:r>
          </w:p>
        </w:tc>
        <w:tc>
          <w:tcPr>
            <w:tcW w:w="501" w:type="dxa"/>
            <w:vMerge w:val="restart"/>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b/>
                <w:sz w:val="18"/>
                <w:szCs w:val="18"/>
              </w:rPr>
            </w:pPr>
            <w:r>
              <w:rPr>
                <w:b/>
                <w:sz w:val="18"/>
                <w:szCs w:val="18"/>
              </w:rPr>
              <w:t>В т.ч. досрочно</w:t>
            </w:r>
          </w:p>
        </w:tc>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b/>
                <w:sz w:val="18"/>
                <w:szCs w:val="18"/>
              </w:rPr>
            </w:pPr>
            <w:r>
              <w:rPr>
                <w:b/>
                <w:sz w:val="18"/>
                <w:szCs w:val="18"/>
              </w:rPr>
              <w:t>В т.ч. в щадящем режиме</w:t>
            </w:r>
          </w:p>
        </w:tc>
        <w:tc>
          <w:tcPr>
            <w:tcW w:w="955" w:type="dxa"/>
            <w:gridSpan w:val="2"/>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b/>
                <w:sz w:val="18"/>
                <w:szCs w:val="18"/>
              </w:rPr>
            </w:pPr>
            <w:r>
              <w:rPr>
                <w:b/>
                <w:sz w:val="18"/>
                <w:szCs w:val="18"/>
              </w:rPr>
              <w:t>«5»</w:t>
            </w:r>
          </w:p>
        </w:tc>
        <w:tc>
          <w:tcPr>
            <w:tcW w:w="814" w:type="dxa"/>
            <w:gridSpan w:val="2"/>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b/>
                <w:sz w:val="18"/>
                <w:szCs w:val="18"/>
              </w:rPr>
            </w:pPr>
            <w:r>
              <w:rPr>
                <w:b/>
                <w:sz w:val="18"/>
                <w:szCs w:val="18"/>
              </w:rPr>
              <w:t>«4»</w:t>
            </w:r>
          </w:p>
        </w:tc>
        <w:tc>
          <w:tcPr>
            <w:tcW w:w="902" w:type="dxa"/>
            <w:gridSpan w:val="2"/>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b/>
                <w:sz w:val="18"/>
                <w:szCs w:val="18"/>
              </w:rPr>
            </w:pPr>
            <w:r>
              <w:rPr>
                <w:b/>
                <w:sz w:val="18"/>
                <w:szCs w:val="18"/>
              </w:rPr>
              <w:t>«3»</w:t>
            </w:r>
          </w:p>
        </w:tc>
        <w:tc>
          <w:tcPr>
            <w:tcW w:w="869" w:type="dxa"/>
            <w:gridSpan w:val="2"/>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b/>
                <w:sz w:val="18"/>
                <w:szCs w:val="18"/>
              </w:rPr>
            </w:pPr>
            <w:r>
              <w:rPr>
                <w:b/>
                <w:sz w:val="18"/>
                <w:szCs w:val="18"/>
              </w:rPr>
              <w:t>«2»</w:t>
            </w:r>
          </w:p>
        </w:tc>
        <w:tc>
          <w:tcPr>
            <w:tcW w:w="847"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b/>
                <w:sz w:val="18"/>
                <w:szCs w:val="18"/>
              </w:rPr>
            </w:pPr>
            <w:r>
              <w:rPr>
                <w:b/>
                <w:sz w:val="18"/>
                <w:szCs w:val="18"/>
              </w:rPr>
              <w:t>Средний балл</w:t>
            </w:r>
          </w:p>
        </w:tc>
        <w:tc>
          <w:tcPr>
            <w:tcW w:w="677"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ind w:left="113" w:right="113"/>
              <w:jc w:val="center"/>
              <w:rPr>
                <w:b/>
                <w:sz w:val="18"/>
                <w:szCs w:val="18"/>
              </w:rPr>
            </w:pPr>
            <w:r>
              <w:rPr>
                <w:b/>
                <w:sz w:val="18"/>
                <w:szCs w:val="18"/>
              </w:rPr>
              <w:t xml:space="preserve">Число, получивших  </w:t>
            </w:r>
            <w:r>
              <w:rPr>
                <w:b/>
                <w:sz w:val="18"/>
                <w:szCs w:val="18"/>
                <w:lang w:val="en-US"/>
              </w:rPr>
              <w:t>ma</w:t>
            </w:r>
            <w:r>
              <w:rPr>
                <w:b/>
                <w:sz w:val="18"/>
                <w:szCs w:val="18"/>
              </w:rPr>
              <w:t>х балл</w:t>
            </w:r>
          </w:p>
        </w:tc>
        <w:tc>
          <w:tcPr>
            <w:tcW w:w="954"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jc w:val="center"/>
              <w:rPr>
                <w:b/>
                <w:sz w:val="18"/>
                <w:szCs w:val="18"/>
              </w:rPr>
            </w:pPr>
            <w:r>
              <w:rPr>
                <w:b/>
                <w:sz w:val="18"/>
                <w:szCs w:val="18"/>
              </w:rPr>
              <w:t>% соотв.</w:t>
            </w:r>
          </w:p>
        </w:tc>
        <w:tc>
          <w:tcPr>
            <w:tcW w:w="1090" w:type="dxa"/>
            <w:tcBorders>
              <w:top w:val="single" w:sz="4" w:space="0" w:color="auto"/>
              <w:left w:val="single" w:sz="4" w:space="0" w:color="auto"/>
              <w:bottom w:val="single" w:sz="4" w:space="0" w:color="auto"/>
              <w:right w:val="single" w:sz="4" w:space="0" w:color="auto"/>
            </w:tcBorders>
            <w:hideMark/>
          </w:tcPr>
          <w:p w:rsidR="00CA16D2" w:rsidRDefault="00317E6A" w:rsidP="00D93C70">
            <w:pPr>
              <w:spacing w:after="200" w:line="276" w:lineRule="auto"/>
              <w:jc w:val="center"/>
              <w:rPr>
                <w:b/>
                <w:sz w:val="18"/>
                <w:szCs w:val="18"/>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 o:spid="_x0000_s1026" type="#_x0000_t68" style="position:absolute;left:0;text-align:left;margin-left:-5.4pt;margin-top:12.6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"/>
              </w:pict>
            </w:r>
          </w:p>
        </w:tc>
        <w:tc>
          <w:tcPr>
            <w:tcW w:w="712" w:type="dxa"/>
            <w:gridSpan w:val="2"/>
            <w:tcBorders>
              <w:top w:val="single" w:sz="4" w:space="0" w:color="auto"/>
              <w:left w:val="single" w:sz="4" w:space="0" w:color="auto"/>
              <w:bottom w:val="single" w:sz="4" w:space="0" w:color="auto"/>
              <w:right w:val="single" w:sz="4" w:space="0" w:color="auto"/>
            </w:tcBorders>
            <w:hideMark/>
          </w:tcPr>
          <w:p w:rsidR="00CA16D2" w:rsidRDefault="00317E6A" w:rsidP="00D93C70">
            <w:pPr>
              <w:spacing w:after="200" w:line="276" w:lineRule="auto"/>
              <w:jc w:val="center"/>
              <w:rPr>
                <w:b/>
              </w:rPr>
            </w:pPr>
            <w:r>
              <w:rPr>
                <w:b/>
                <w:noProof/>
              </w:rPr>
            </w:r>
            <w:r>
              <w:rPr>
                <w:b/>
                <w:noProof/>
              </w:rPr>
              <w:pict>
                <v:group id="Полотно 15" o:spid="_x0000_s1035" editas="canvas" style="width:45pt;height:27.5pt;mso-position-horizontal-relative:char;mso-position-vertical-relative:line" coordsize="5715,3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92;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8" type="#_x0000_t67" style="position:absolute;top:1143;width:3429;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BDMAA&#10;AADaAAAADwAAAGRycy9kb3ducmV2LnhtbESP3WoCMRSE7wu+QzhC72riD/6sRpGCxTtR9wEOm+Nu&#10;cHOyJKmub98UCr0cZuYbZrPrXSseFKL1rGE8UiCIK28s1xrK6+FjCSImZIOtZ9Lwogi77eBtg4Xx&#10;Tz7T45JqkSEcC9TQpNQVUsaqIYdx5Dvi7N18cJiyDLU0AZ8Z7lo5UWouHVrOCw129NlQdb98Ow22&#10;vKr+vHrNcFyrqTqVXxzsROv3Yb9fg0jUp//wX/toNCzg90q+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BDMAAAADaAAAADwAAAAAAAAAAAAAAAACYAgAAZHJzL2Rvd25y&#10;ZXYueG1sUEsFBgAAAAAEAAQA9QAAAIUDAAAAAA==&#10;"/>
                  <w10:wrap type="none"/>
                  <w10:anchorlock/>
                </v:group>
              </w:pict>
            </w:r>
          </w:p>
        </w:tc>
      </w:tr>
      <w:tr w:rsidR="00CA16D2" w:rsidTr="0065319E">
        <w:trPr>
          <w:cantSplit/>
          <w:trHeight w:val="1152"/>
        </w:trPr>
        <w:tc>
          <w:tcPr>
            <w:tcW w:w="250" w:type="dxa"/>
            <w:vMerge/>
            <w:tcBorders>
              <w:top w:val="single" w:sz="4" w:space="0" w:color="auto"/>
              <w:left w:val="single" w:sz="4" w:space="0" w:color="auto"/>
              <w:bottom w:val="single" w:sz="4" w:space="0" w:color="auto"/>
              <w:right w:val="single" w:sz="4" w:space="0" w:color="auto"/>
            </w:tcBorders>
            <w:vAlign w:val="center"/>
            <w:hideMark/>
          </w:tcPr>
          <w:p w:rsidR="00CA16D2" w:rsidRDefault="00CA16D2" w:rsidP="00D93C70">
            <w:pPr>
              <w:rPr>
                <w:b/>
                <w:sz w:val="18"/>
                <w:szCs w:val="18"/>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rsidR="00CA16D2" w:rsidRDefault="00CA16D2" w:rsidP="00D93C70">
            <w:pPr>
              <w:rPr>
                <w:b/>
                <w:sz w:val="18"/>
                <w:szCs w:val="18"/>
              </w:rPr>
            </w:pPr>
          </w:p>
        </w:tc>
        <w:tc>
          <w:tcPr>
            <w:tcW w:w="469" w:type="dxa"/>
            <w:vMerge/>
            <w:tcBorders>
              <w:top w:val="single" w:sz="4" w:space="0" w:color="auto"/>
              <w:left w:val="single" w:sz="4" w:space="0" w:color="auto"/>
              <w:bottom w:val="single" w:sz="4" w:space="0" w:color="auto"/>
              <w:right w:val="single" w:sz="4" w:space="0" w:color="auto"/>
            </w:tcBorders>
            <w:vAlign w:val="center"/>
            <w:hideMark/>
          </w:tcPr>
          <w:p w:rsidR="00CA16D2" w:rsidRDefault="00CA16D2" w:rsidP="00D93C70">
            <w:pPr>
              <w:rPr>
                <w:b/>
                <w:sz w:val="18"/>
                <w:szCs w:val="18"/>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CA16D2" w:rsidRDefault="00CA16D2" w:rsidP="00D93C70">
            <w:pPr>
              <w:rPr>
                <w:b/>
                <w:sz w:val="18"/>
                <w:szCs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A16D2" w:rsidRDefault="00CA16D2" w:rsidP="00D93C70">
            <w:pPr>
              <w:rPr>
                <w:b/>
                <w:sz w:val="18"/>
                <w:szCs w:val="18"/>
              </w:rPr>
            </w:pPr>
          </w:p>
        </w:tc>
        <w:tc>
          <w:tcPr>
            <w:tcW w:w="477"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sz w:val="18"/>
                <w:szCs w:val="18"/>
              </w:rPr>
            </w:pPr>
            <w:r>
              <w:rPr>
                <w:sz w:val="18"/>
                <w:szCs w:val="18"/>
              </w:rPr>
              <w:t>год</w:t>
            </w:r>
          </w:p>
        </w:tc>
        <w:tc>
          <w:tcPr>
            <w:tcW w:w="477"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sz w:val="18"/>
                <w:szCs w:val="18"/>
              </w:rPr>
            </w:pPr>
            <w:r>
              <w:rPr>
                <w:sz w:val="18"/>
                <w:szCs w:val="18"/>
              </w:rPr>
              <w:t>экзамен</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sz w:val="18"/>
                <w:szCs w:val="18"/>
              </w:rPr>
            </w:pPr>
            <w:r>
              <w:rPr>
                <w:sz w:val="18"/>
                <w:szCs w:val="18"/>
              </w:rPr>
              <w:t>год</w:t>
            </w:r>
          </w:p>
        </w:tc>
        <w:tc>
          <w:tcPr>
            <w:tcW w:w="381"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sz w:val="18"/>
                <w:szCs w:val="18"/>
              </w:rPr>
            </w:pPr>
            <w:r>
              <w:rPr>
                <w:sz w:val="18"/>
                <w:szCs w:val="18"/>
              </w:rPr>
              <w:t>экзамен</w:t>
            </w:r>
          </w:p>
        </w:tc>
        <w:tc>
          <w:tcPr>
            <w:tcW w:w="460"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sz w:val="18"/>
                <w:szCs w:val="18"/>
              </w:rPr>
            </w:pPr>
            <w:r>
              <w:rPr>
                <w:sz w:val="18"/>
                <w:szCs w:val="18"/>
              </w:rPr>
              <w:t>год.</w:t>
            </w:r>
          </w:p>
        </w:tc>
        <w:tc>
          <w:tcPr>
            <w:tcW w:w="442"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sz w:val="18"/>
                <w:szCs w:val="18"/>
              </w:rPr>
            </w:pPr>
            <w:r>
              <w:rPr>
                <w:sz w:val="18"/>
                <w:szCs w:val="18"/>
              </w:rPr>
              <w:t>экзамен</w:t>
            </w:r>
          </w:p>
        </w:tc>
        <w:tc>
          <w:tcPr>
            <w:tcW w:w="392"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sz w:val="18"/>
                <w:szCs w:val="18"/>
              </w:rPr>
            </w:pPr>
            <w:r>
              <w:rPr>
                <w:sz w:val="18"/>
                <w:szCs w:val="18"/>
              </w:rPr>
              <w:t>год</w:t>
            </w:r>
          </w:p>
        </w:tc>
        <w:tc>
          <w:tcPr>
            <w:tcW w:w="477" w:type="dxa"/>
            <w:tcBorders>
              <w:top w:val="single" w:sz="4" w:space="0" w:color="auto"/>
              <w:left w:val="single" w:sz="4" w:space="0" w:color="auto"/>
              <w:bottom w:val="single" w:sz="4" w:space="0" w:color="auto"/>
              <w:right w:val="single" w:sz="4" w:space="0" w:color="auto"/>
            </w:tcBorders>
            <w:textDirection w:val="btLr"/>
            <w:hideMark/>
          </w:tcPr>
          <w:p w:rsidR="00CA16D2" w:rsidRDefault="00CA16D2" w:rsidP="00D93C70">
            <w:pPr>
              <w:spacing w:after="200" w:line="276" w:lineRule="auto"/>
              <w:ind w:left="113" w:right="113"/>
              <w:rPr>
                <w:sz w:val="18"/>
                <w:szCs w:val="18"/>
              </w:rPr>
            </w:pPr>
            <w:r>
              <w:rPr>
                <w:sz w:val="18"/>
                <w:szCs w:val="18"/>
              </w:rPr>
              <w:t>экзамен</w:t>
            </w:r>
          </w:p>
        </w:tc>
        <w:tc>
          <w:tcPr>
            <w:tcW w:w="847"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rPr>
                <w:sz w:val="18"/>
                <w:szCs w:val="18"/>
              </w:rPr>
            </w:pPr>
          </w:p>
        </w:tc>
        <w:tc>
          <w:tcPr>
            <w:tcW w:w="677"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jc w:val="center"/>
              <w:rPr>
                <w:noProof/>
                <w:sz w:val="18"/>
                <w:szCs w:val="18"/>
              </w:rPr>
            </w:pPr>
          </w:p>
        </w:tc>
        <w:tc>
          <w:tcPr>
            <w:tcW w:w="954"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jc w:val="center"/>
              <w:rPr>
                <w:noProof/>
                <w:sz w:val="18"/>
                <w:szCs w:val="18"/>
              </w:rPr>
            </w:pPr>
          </w:p>
        </w:tc>
        <w:tc>
          <w:tcPr>
            <w:tcW w:w="1090"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jc w:val="center"/>
              <w:rPr>
                <w:noProof/>
                <w:sz w:val="18"/>
                <w:szCs w:val="18"/>
              </w:rPr>
            </w:pPr>
          </w:p>
        </w:tc>
        <w:tc>
          <w:tcPr>
            <w:tcW w:w="712" w:type="dxa"/>
            <w:gridSpan w:val="2"/>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jc w:val="center"/>
              <w:rPr>
                <w:noProof/>
              </w:rPr>
            </w:pPr>
          </w:p>
        </w:tc>
      </w:tr>
      <w:tr w:rsidR="00CA16D2" w:rsidTr="0065319E">
        <w:trPr>
          <w:trHeight w:val="711"/>
        </w:trPr>
        <w:tc>
          <w:tcPr>
            <w:tcW w:w="250"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sz w:val="18"/>
                <w:szCs w:val="18"/>
              </w:rPr>
            </w:pPr>
            <w:r>
              <w:rPr>
                <w:sz w:val="18"/>
                <w:szCs w:val="18"/>
              </w:rPr>
              <w:lastRenderedPageBreak/>
              <w:t>1</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математика</w:t>
            </w:r>
          </w:p>
        </w:tc>
        <w:tc>
          <w:tcPr>
            <w:tcW w:w="469"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13</w:t>
            </w:r>
          </w:p>
        </w:tc>
        <w:tc>
          <w:tcPr>
            <w:tcW w:w="501"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8A713A" w:rsidP="00D93C70">
            <w:pPr>
              <w:spacing w:after="200" w:line="276" w:lineRule="auto"/>
              <w:jc w:val="center"/>
              <w:rPr>
                <w:sz w:val="18"/>
                <w:szCs w:val="18"/>
              </w:rPr>
            </w:pPr>
            <w:r>
              <w:rPr>
                <w:sz w:val="18"/>
                <w:szCs w:val="18"/>
              </w:rPr>
              <w:t>2</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33" w:type="dxa"/>
            <w:tcBorders>
              <w:top w:val="single" w:sz="4" w:space="0" w:color="auto"/>
              <w:left w:val="single" w:sz="4" w:space="0" w:color="auto"/>
              <w:bottom w:val="single" w:sz="4" w:space="0" w:color="auto"/>
              <w:right w:val="single" w:sz="4" w:space="0" w:color="auto"/>
            </w:tcBorders>
            <w:hideMark/>
          </w:tcPr>
          <w:p w:rsidR="00CA16D2" w:rsidRDefault="008A713A" w:rsidP="00D93C70">
            <w:pPr>
              <w:spacing w:after="200" w:line="276" w:lineRule="auto"/>
              <w:jc w:val="center"/>
              <w:rPr>
                <w:sz w:val="18"/>
                <w:szCs w:val="18"/>
              </w:rPr>
            </w:pPr>
            <w:r>
              <w:rPr>
                <w:sz w:val="18"/>
                <w:szCs w:val="18"/>
              </w:rPr>
              <w:t>1</w:t>
            </w:r>
          </w:p>
        </w:tc>
        <w:tc>
          <w:tcPr>
            <w:tcW w:w="381"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60" w:type="dxa"/>
            <w:tcBorders>
              <w:top w:val="single" w:sz="4" w:space="0" w:color="auto"/>
              <w:left w:val="single" w:sz="4" w:space="0" w:color="auto"/>
              <w:bottom w:val="single" w:sz="4" w:space="0" w:color="auto"/>
              <w:right w:val="single" w:sz="4" w:space="0" w:color="auto"/>
            </w:tcBorders>
            <w:hideMark/>
          </w:tcPr>
          <w:p w:rsidR="00CA16D2" w:rsidRDefault="008A713A" w:rsidP="00D93C70">
            <w:pPr>
              <w:spacing w:after="200" w:line="276" w:lineRule="auto"/>
              <w:jc w:val="center"/>
              <w:rPr>
                <w:sz w:val="18"/>
                <w:szCs w:val="18"/>
              </w:rPr>
            </w:pPr>
            <w:r>
              <w:rPr>
                <w:sz w:val="18"/>
                <w:szCs w:val="18"/>
              </w:rPr>
              <w:t>10</w:t>
            </w:r>
          </w:p>
        </w:tc>
        <w:tc>
          <w:tcPr>
            <w:tcW w:w="442"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13</w:t>
            </w:r>
          </w:p>
        </w:tc>
        <w:tc>
          <w:tcPr>
            <w:tcW w:w="392"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84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b/>
                <w:sz w:val="18"/>
                <w:szCs w:val="18"/>
              </w:rPr>
            </w:pPr>
            <w:r>
              <w:rPr>
                <w:b/>
                <w:sz w:val="18"/>
                <w:szCs w:val="18"/>
              </w:rPr>
              <w:t>3</w:t>
            </w:r>
          </w:p>
          <w:p w:rsidR="005568B0" w:rsidRDefault="005568B0" w:rsidP="00D93C70">
            <w:pPr>
              <w:spacing w:after="200" w:line="276" w:lineRule="auto"/>
              <w:jc w:val="center"/>
              <w:rPr>
                <w:b/>
                <w:sz w:val="18"/>
                <w:szCs w:val="18"/>
              </w:rPr>
            </w:pPr>
            <w:r>
              <w:rPr>
                <w:b/>
                <w:sz w:val="18"/>
                <w:szCs w:val="18"/>
              </w:rPr>
              <w:t>23,3</w:t>
            </w:r>
          </w:p>
        </w:tc>
        <w:tc>
          <w:tcPr>
            <w:tcW w:w="677" w:type="dxa"/>
            <w:tcBorders>
              <w:top w:val="single" w:sz="4" w:space="0" w:color="auto"/>
              <w:left w:val="single" w:sz="4" w:space="0" w:color="auto"/>
              <w:bottom w:val="single" w:sz="4" w:space="0" w:color="auto"/>
              <w:right w:val="single" w:sz="4" w:space="0" w:color="auto"/>
            </w:tcBorders>
            <w:hideMark/>
          </w:tcPr>
          <w:p w:rsidR="00CA16D2" w:rsidRDefault="008A713A" w:rsidP="00D93C70">
            <w:pPr>
              <w:spacing w:after="200" w:line="276" w:lineRule="auto"/>
              <w:jc w:val="center"/>
              <w:rPr>
                <w:noProof/>
                <w:sz w:val="18"/>
                <w:szCs w:val="18"/>
              </w:rPr>
            </w:pPr>
            <w:r>
              <w:rPr>
                <w:noProof/>
                <w:sz w:val="18"/>
                <w:szCs w:val="18"/>
              </w:rPr>
              <w:t>0</w:t>
            </w:r>
          </w:p>
        </w:tc>
        <w:tc>
          <w:tcPr>
            <w:tcW w:w="954" w:type="dxa"/>
            <w:tcBorders>
              <w:top w:val="single" w:sz="4" w:space="0" w:color="auto"/>
              <w:left w:val="single" w:sz="4" w:space="0" w:color="auto"/>
              <w:bottom w:val="single" w:sz="4" w:space="0" w:color="auto"/>
              <w:right w:val="single" w:sz="4" w:space="0" w:color="auto"/>
            </w:tcBorders>
            <w:hideMark/>
          </w:tcPr>
          <w:p w:rsidR="00CA16D2" w:rsidRDefault="008A713A" w:rsidP="00D93C70">
            <w:pPr>
              <w:spacing w:after="200" w:line="276" w:lineRule="auto"/>
              <w:jc w:val="center"/>
              <w:rPr>
                <w:noProof/>
                <w:sz w:val="18"/>
                <w:szCs w:val="18"/>
              </w:rPr>
            </w:pPr>
            <w:r>
              <w:rPr>
                <w:noProof/>
                <w:sz w:val="18"/>
                <w:szCs w:val="18"/>
              </w:rPr>
              <w:t>76,9</w:t>
            </w:r>
          </w:p>
        </w:tc>
        <w:tc>
          <w:tcPr>
            <w:tcW w:w="1090"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noProof/>
                <w:sz w:val="18"/>
                <w:szCs w:val="18"/>
              </w:rPr>
            </w:pPr>
            <w:r>
              <w:rPr>
                <w:noProof/>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hideMark/>
          </w:tcPr>
          <w:p w:rsidR="00CA16D2" w:rsidRDefault="008A713A" w:rsidP="00D93C70">
            <w:pPr>
              <w:spacing w:after="200" w:line="276" w:lineRule="auto"/>
              <w:jc w:val="center"/>
              <w:rPr>
                <w:noProof/>
                <w:sz w:val="18"/>
                <w:szCs w:val="18"/>
              </w:rPr>
            </w:pPr>
            <w:r>
              <w:rPr>
                <w:noProof/>
                <w:sz w:val="18"/>
                <w:szCs w:val="18"/>
              </w:rPr>
              <w:t>23</w:t>
            </w:r>
          </w:p>
        </w:tc>
      </w:tr>
      <w:tr w:rsidR="00CA16D2" w:rsidTr="0065319E">
        <w:trPr>
          <w:trHeight w:val="711"/>
        </w:trPr>
        <w:tc>
          <w:tcPr>
            <w:tcW w:w="250"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Русский язык</w:t>
            </w:r>
          </w:p>
        </w:tc>
        <w:tc>
          <w:tcPr>
            <w:tcW w:w="469"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13</w:t>
            </w:r>
          </w:p>
        </w:tc>
        <w:tc>
          <w:tcPr>
            <w:tcW w:w="501"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991253"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991253" w:rsidP="00D93C70">
            <w:pPr>
              <w:spacing w:after="200" w:line="276" w:lineRule="auto"/>
              <w:jc w:val="center"/>
              <w:rPr>
                <w:sz w:val="18"/>
                <w:szCs w:val="18"/>
              </w:rPr>
            </w:pPr>
            <w:r>
              <w:rPr>
                <w:sz w:val="18"/>
                <w:szCs w:val="18"/>
              </w:rPr>
              <w:t>1</w:t>
            </w:r>
          </w:p>
        </w:tc>
        <w:tc>
          <w:tcPr>
            <w:tcW w:w="433" w:type="dxa"/>
            <w:tcBorders>
              <w:top w:val="single" w:sz="4" w:space="0" w:color="auto"/>
              <w:left w:val="single" w:sz="4" w:space="0" w:color="auto"/>
              <w:bottom w:val="single" w:sz="4" w:space="0" w:color="auto"/>
              <w:right w:val="single" w:sz="4" w:space="0" w:color="auto"/>
            </w:tcBorders>
            <w:hideMark/>
          </w:tcPr>
          <w:p w:rsidR="00CA16D2" w:rsidRDefault="00991253" w:rsidP="00D93C70">
            <w:pPr>
              <w:spacing w:after="200" w:line="276" w:lineRule="auto"/>
              <w:jc w:val="center"/>
              <w:rPr>
                <w:sz w:val="18"/>
                <w:szCs w:val="18"/>
              </w:rPr>
            </w:pPr>
            <w:r>
              <w:rPr>
                <w:sz w:val="18"/>
                <w:szCs w:val="18"/>
              </w:rPr>
              <w:t>3</w:t>
            </w:r>
          </w:p>
        </w:tc>
        <w:tc>
          <w:tcPr>
            <w:tcW w:w="381" w:type="dxa"/>
            <w:tcBorders>
              <w:top w:val="single" w:sz="4" w:space="0" w:color="auto"/>
              <w:left w:val="single" w:sz="4" w:space="0" w:color="auto"/>
              <w:bottom w:val="single" w:sz="4" w:space="0" w:color="auto"/>
              <w:right w:val="single" w:sz="4" w:space="0" w:color="auto"/>
            </w:tcBorders>
            <w:hideMark/>
          </w:tcPr>
          <w:p w:rsidR="00CA16D2" w:rsidRDefault="00991253" w:rsidP="00D93C70">
            <w:pPr>
              <w:spacing w:after="200" w:line="276" w:lineRule="auto"/>
              <w:jc w:val="center"/>
              <w:rPr>
                <w:sz w:val="18"/>
                <w:szCs w:val="18"/>
              </w:rPr>
            </w:pPr>
            <w:r>
              <w:rPr>
                <w:sz w:val="18"/>
                <w:szCs w:val="18"/>
              </w:rPr>
              <w:t>6</w:t>
            </w:r>
          </w:p>
        </w:tc>
        <w:tc>
          <w:tcPr>
            <w:tcW w:w="460" w:type="dxa"/>
            <w:tcBorders>
              <w:top w:val="single" w:sz="4" w:space="0" w:color="auto"/>
              <w:left w:val="single" w:sz="4" w:space="0" w:color="auto"/>
              <w:bottom w:val="single" w:sz="4" w:space="0" w:color="auto"/>
              <w:right w:val="single" w:sz="4" w:space="0" w:color="auto"/>
            </w:tcBorders>
            <w:hideMark/>
          </w:tcPr>
          <w:p w:rsidR="00CA16D2" w:rsidRDefault="00991253" w:rsidP="00D93C70">
            <w:pPr>
              <w:spacing w:after="200" w:line="276" w:lineRule="auto"/>
              <w:jc w:val="center"/>
              <w:rPr>
                <w:sz w:val="18"/>
                <w:szCs w:val="18"/>
              </w:rPr>
            </w:pPr>
            <w:r>
              <w:rPr>
                <w:sz w:val="18"/>
                <w:szCs w:val="18"/>
              </w:rPr>
              <w:t>10</w:t>
            </w:r>
          </w:p>
        </w:tc>
        <w:tc>
          <w:tcPr>
            <w:tcW w:w="442" w:type="dxa"/>
            <w:tcBorders>
              <w:top w:val="single" w:sz="4" w:space="0" w:color="auto"/>
              <w:left w:val="single" w:sz="4" w:space="0" w:color="auto"/>
              <w:bottom w:val="single" w:sz="4" w:space="0" w:color="auto"/>
              <w:right w:val="single" w:sz="4" w:space="0" w:color="auto"/>
            </w:tcBorders>
            <w:hideMark/>
          </w:tcPr>
          <w:p w:rsidR="00CA16D2" w:rsidRDefault="00991253" w:rsidP="00D93C70">
            <w:pPr>
              <w:spacing w:after="200" w:line="276" w:lineRule="auto"/>
              <w:jc w:val="center"/>
              <w:rPr>
                <w:sz w:val="18"/>
                <w:szCs w:val="18"/>
              </w:rPr>
            </w:pPr>
            <w:r>
              <w:rPr>
                <w:sz w:val="18"/>
                <w:szCs w:val="18"/>
              </w:rPr>
              <w:t>6</w:t>
            </w:r>
          </w:p>
        </w:tc>
        <w:tc>
          <w:tcPr>
            <w:tcW w:w="392"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847" w:type="dxa"/>
            <w:tcBorders>
              <w:top w:val="single" w:sz="4" w:space="0" w:color="auto"/>
              <w:left w:val="single" w:sz="4" w:space="0" w:color="auto"/>
              <w:bottom w:val="single" w:sz="4" w:space="0" w:color="auto"/>
              <w:right w:val="single" w:sz="4" w:space="0" w:color="auto"/>
            </w:tcBorders>
            <w:hideMark/>
          </w:tcPr>
          <w:p w:rsidR="00CA16D2" w:rsidRDefault="00991253" w:rsidP="00D93C70">
            <w:pPr>
              <w:spacing w:after="200" w:line="276" w:lineRule="auto"/>
              <w:jc w:val="center"/>
              <w:rPr>
                <w:b/>
                <w:sz w:val="18"/>
                <w:szCs w:val="18"/>
              </w:rPr>
            </w:pPr>
            <w:r>
              <w:rPr>
                <w:b/>
                <w:sz w:val="18"/>
                <w:szCs w:val="18"/>
              </w:rPr>
              <w:t>3,6</w:t>
            </w:r>
          </w:p>
          <w:p w:rsidR="005568B0" w:rsidRDefault="005568B0" w:rsidP="00D93C70">
            <w:pPr>
              <w:spacing w:after="200" w:line="276" w:lineRule="auto"/>
              <w:jc w:val="center"/>
              <w:rPr>
                <w:b/>
                <w:sz w:val="18"/>
                <w:szCs w:val="18"/>
              </w:rPr>
            </w:pPr>
          </w:p>
          <w:p w:rsidR="005568B0" w:rsidRDefault="005568B0" w:rsidP="00D93C70">
            <w:pPr>
              <w:spacing w:after="200" w:line="276" w:lineRule="auto"/>
              <w:jc w:val="center"/>
              <w:rPr>
                <w:b/>
                <w:sz w:val="18"/>
                <w:szCs w:val="18"/>
              </w:rPr>
            </w:pPr>
            <w:r>
              <w:rPr>
                <w:sz w:val="20"/>
                <w:szCs w:val="20"/>
              </w:rPr>
              <w:t>28</w:t>
            </w:r>
          </w:p>
        </w:tc>
        <w:tc>
          <w:tcPr>
            <w:tcW w:w="6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noProof/>
                <w:sz w:val="18"/>
                <w:szCs w:val="18"/>
              </w:rPr>
            </w:pPr>
            <w:r>
              <w:rPr>
                <w:noProof/>
                <w:sz w:val="18"/>
                <w:szCs w:val="18"/>
              </w:rPr>
              <w:t>0</w:t>
            </w:r>
          </w:p>
        </w:tc>
        <w:tc>
          <w:tcPr>
            <w:tcW w:w="954" w:type="dxa"/>
            <w:tcBorders>
              <w:top w:val="single" w:sz="4" w:space="0" w:color="auto"/>
              <w:left w:val="single" w:sz="4" w:space="0" w:color="auto"/>
              <w:bottom w:val="single" w:sz="4" w:space="0" w:color="auto"/>
              <w:right w:val="single" w:sz="4" w:space="0" w:color="auto"/>
            </w:tcBorders>
            <w:hideMark/>
          </w:tcPr>
          <w:p w:rsidR="00CA16D2" w:rsidRDefault="0047005C" w:rsidP="00D93C70">
            <w:pPr>
              <w:spacing w:after="200" w:line="276" w:lineRule="auto"/>
              <w:jc w:val="center"/>
              <w:rPr>
                <w:noProof/>
                <w:sz w:val="18"/>
                <w:szCs w:val="18"/>
              </w:rPr>
            </w:pPr>
            <w:r>
              <w:rPr>
                <w:noProof/>
                <w:sz w:val="18"/>
                <w:szCs w:val="18"/>
              </w:rPr>
              <w:t>46,1</w:t>
            </w:r>
          </w:p>
        </w:tc>
        <w:tc>
          <w:tcPr>
            <w:tcW w:w="1090" w:type="dxa"/>
            <w:tcBorders>
              <w:top w:val="single" w:sz="4" w:space="0" w:color="auto"/>
              <w:left w:val="single" w:sz="4" w:space="0" w:color="auto"/>
              <w:bottom w:val="single" w:sz="4" w:space="0" w:color="auto"/>
              <w:right w:val="single" w:sz="4" w:space="0" w:color="auto"/>
            </w:tcBorders>
            <w:hideMark/>
          </w:tcPr>
          <w:p w:rsidR="00CA16D2" w:rsidRDefault="0047005C" w:rsidP="00D93C70">
            <w:pPr>
              <w:spacing w:after="200" w:line="276" w:lineRule="auto"/>
              <w:jc w:val="center"/>
              <w:rPr>
                <w:noProof/>
                <w:sz w:val="18"/>
                <w:szCs w:val="18"/>
              </w:rPr>
            </w:pPr>
            <w:r>
              <w:rPr>
                <w:noProof/>
                <w:sz w:val="18"/>
                <w:szCs w:val="18"/>
              </w:rPr>
              <w:t>38</w:t>
            </w:r>
          </w:p>
        </w:tc>
        <w:tc>
          <w:tcPr>
            <w:tcW w:w="712" w:type="dxa"/>
            <w:gridSpan w:val="2"/>
            <w:tcBorders>
              <w:top w:val="single" w:sz="4" w:space="0" w:color="auto"/>
              <w:left w:val="single" w:sz="4" w:space="0" w:color="auto"/>
              <w:bottom w:val="single" w:sz="4" w:space="0" w:color="auto"/>
              <w:right w:val="single" w:sz="4" w:space="0" w:color="auto"/>
            </w:tcBorders>
            <w:hideMark/>
          </w:tcPr>
          <w:p w:rsidR="00CA16D2" w:rsidRDefault="0047005C" w:rsidP="00D93C70">
            <w:pPr>
              <w:spacing w:after="200" w:line="276" w:lineRule="auto"/>
              <w:jc w:val="center"/>
              <w:rPr>
                <w:noProof/>
                <w:sz w:val="18"/>
                <w:szCs w:val="18"/>
              </w:rPr>
            </w:pPr>
            <w:r>
              <w:rPr>
                <w:noProof/>
                <w:sz w:val="18"/>
                <w:szCs w:val="18"/>
              </w:rPr>
              <w:t>7,7</w:t>
            </w:r>
          </w:p>
        </w:tc>
      </w:tr>
      <w:tr w:rsidR="00CA16D2" w:rsidTr="0065319E">
        <w:trPr>
          <w:trHeight w:val="711"/>
        </w:trPr>
        <w:tc>
          <w:tcPr>
            <w:tcW w:w="250"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химия</w:t>
            </w:r>
          </w:p>
        </w:tc>
        <w:tc>
          <w:tcPr>
            <w:tcW w:w="469"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6</w:t>
            </w:r>
          </w:p>
        </w:tc>
        <w:tc>
          <w:tcPr>
            <w:tcW w:w="501"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sz w:val="18"/>
                <w:szCs w:val="18"/>
              </w:rPr>
            </w:pPr>
            <w:r>
              <w:rPr>
                <w:sz w:val="18"/>
                <w:szCs w:val="18"/>
              </w:rPr>
              <w:t>2</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sz w:val="18"/>
                <w:szCs w:val="18"/>
              </w:rPr>
            </w:pPr>
            <w:r>
              <w:rPr>
                <w:sz w:val="18"/>
                <w:szCs w:val="18"/>
              </w:rPr>
              <w:t>1</w:t>
            </w:r>
          </w:p>
        </w:tc>
        <w:tc>
          <w:tcPr>
            <w:tcW w:w="433"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sz w:val="18"/>
                <w:szCs w:val="18"/>
              </w:rPr>
            </w:pPr>
            <w:r>
              <w:rPr>
                <w:sz w:val="18"/>
                <w:szCs w:val="18"/>
              </w:rPr>
              <w:t>2</w:t>
            </w:r>
          </w:p>
        </w:tc>
        <w:tc>
          <w:tcPr>
            <w:tcW w:w="381"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sz w:val="18"/>
                <w:szCs w:val="18"/>
              </w:rPr>
            </w:pPr>
            <w:r>
              <w:rPr>
                <w:sz w:val="18"/>
                <w:szCs w:val="18"/>
              </w:rPr>
              <w:t>1</w:t>
            </w:r>
          </w:p>
        </w:tc>
        <w:tc>
          <w:tcPr>
            <w:tcW w:w="460"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sz w:val="18"/>
                <w:szCs w:val="18"/>
              </w:rPr>
            </w:pPr>
            <w:r>
              <w:rPr>
                <w:sz w:val="18"/>
                <w:szCs w:val="18"/>
              </w:rPr>
              <w:t>2</w:t>
            </w:r>
          </w:p>
        </w:tc>
        <w:tc>
          <w:tcPr>
            <w:tcW w:w="442"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sz w:val="18"/>
                <w:szCs w:val="18"/>
              </w:rPr>
            </w:pPr>
            <w:r>
              <w:rPr>
                <w:sz w:val="18"/>
                <w:szCs w:val="18"/>
              </w:rPr>
              <w:t>3</w:t>
            </w:r>
          </w:p>
        </w:tc>
        <w:tc>
          <w:tcPr>
            <w:tcW w:w="392"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847"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b/>
                <w:sz w:val="18"/>
                <w:szCs w:val="18"/>
              </w:rPr>
            </w:pPr>
            <w:r>
              <w:rPr>
                <w:b/>
                <w:sz w:val="18"/>
                <w:szCs w:val="18"/>
              </w:rPr>
              <w:t>3,6</w:t>
            </w:r>
          </w:p>
          <w:p w:rsidR="005568B0" w:rsidRDefault="005568B0" w:rsidP="00D93C70">
            <w:pPr>
              <w:spacing w:after="200" w:line="276" w:lineRule="auto"/>
              <w:jc w:val="center"/>
              <w:rPr>
                <w:b/>
                <w:sz w:val="18"/>
                <w:szCs w:val="18"/>
              </w:rPr>
            </w:pPr>
            <w:r>
              <w:rPr>
                <w:sz w:val="20"/>
                <w:szCs w:val="20"/>
              </w:rPr>
              <w:t>18</w:t>
            </w:r>
          </w:p>
        </w:tc>
        <w:tc>
          <w:tcPr>
            <w:tcW w:w="677"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noProof/>
                <w:sz w:val="18"/>
                <w:szCs w:val="18"/>
              </w:rPr>
            </w:pPr>
            <w:r>
              <w:rPr>
                <w:noProof/>
                <w:sz w:val="18"/>
                <w:szCs w:val="18"/>
              </w:rPr>
              <w:t>0</w:t>
            </w:r>
          </w:p>
        </w:tc>
        <w:tc>
          <w:tcPr>
            <w:tcW w:w="954"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noProof/>
                <w:sz w:val="18"/>
                <w:szCs w:val="18"/>
              </w:rPr>
            </w:pPr>
            <w:r>
              <w:rPr>
                <w:noProof/>
                <w:sz w:val="18"/>
                <w:szCs w:val="18"/>
              </w:rPr>
              <w:t>33,3</w:t>
            </w:r>
          </w:p>
        </w:tc>
        <w:tc>
          <w:tcPr>
            <w:tcW w:w="1090" w:type="dxa"/>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noProof/>
                <w:sz w:val="18"/>
                <w:szCs w:val="18"/>
              </w:rPr>
            </w:pPr>
            <w:r>
              <w:rPr>
                <w:noProof/>
                <w:sz w:val="18"/>
                <w:szCs w:val="18"/>
              </w:rPr>
              <w:t>16,6</w:t>
            </w:r>
          </w:p>
        </w:tc>
        <w:tc>
          <w:tcPr>
            <w:tcW w:w="712" w:type="dxa"/>
            <w:gridSpan w:val="2"/>
            <w:tcBorders>
              <w:top w:val="single" w:sz="4" w:space="0" w:color="auto"/>
              <w:left w:val="single" w:sz="4" w:space="0" w:color="auto"/>
              <w:bottom w:val="single" w:sz="4" w:space="0" w:color="auto"/>
              <w:right w:val="single" w:sz="4" w:space="0" w:color="auto"/>
            </w:tcBorders>
            <w:hideMark/>
          </w:tcPr>
          <w:p w:rsidR="00CA16D2" w:rsidRDefault="00913FD7" w:rsidP="00D93C70">
            <w:pPr>
              <w:spacing w:after="200" w:line="276" w:lineRule="auto"/>
              <w:jc w:val="center"/>
              <w:rPr>
                <w:noProof/>
                <w:sz w:val="18"/>
                <w:szCs w:val="18"/>
              </w:rPr>
            </w:pPr>
            <w:r>
              <w:rPr>
                <w:noProof/>
                <w:sz w:val="18"/>
                <w:szCs w:val="18"/>
              </w:rPr>
              <w:t>50</w:t>
            </w:r>
          </w:p>
        </w:tc>
      </w:tr>
      <w:tr w:rsidR="00CA16D2" w:rsidTr="0065319E">
        <w:trPr>
          <w:trHeight w:val="711"/>
        </w:trPr>
        <w:tc>
          <w:tcPr>
            <w:tcW w:w="250"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биология</w:t>
            </w:r>
          </w:p>
        </w:tc>
        <w:tc>
          <w:tcPr>
            <w:tcW w:w="469"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6</w:t>
            </w:r>
          </w:p>
        </w:tc>
        <w:tc>
          <w:tcPr>
            <w:tcW w:w="501"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037678" w:rsidP="00D93C70">
            <w:pPr>
              <w:spacing w:after="200" w:line="276" w:lineRule="auto"/>
              <w:jc w:val="center"/>
              <w:rPr>
                <w:sz w:val="18"/>
                <w:szCs w:val="18"/>
              </w:rPr>
            </w:pPr>
            <w:r>
              <w:rPr>
                <w:sz w:val="18"/>
                <w:szCs w:val="18"/>
              </w:rPr>
              <w:t>5</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1</w:t>
            </w:r>
          </w:p>
        </w:tc>
        <w:tc>
          <w:tcPr>
            <w:tcW w:w="433" w:type="dxa"/>
            <w:tcBorders>
              <w:top w:val="single" w:sz="4" w:space="0" w:color="auto"/>
              <w:left w:val="single" w:sz="4" w:space="0" w:color="auto"/>
              <w:bottom w:val="single" w:sz="4" w:space="0" w:color="auto"/>
              <w:right w:val="single" w:sz="4" w:space="0" w:color="auto"/>
            </w:tcBorders>
            <w:hideMark/>
          </w:tcPr>
          <w:p w:rsidR="00CA16D2" w:rsidRDefault="00037678" w:rsidP="00D93C70">
            <w:pPr>
              <w:spacing w:after="200" w:line="276" w:lineRule="auto"/>
              <w:jc w:val="center"/>
              <w:rPr>
                <w:sz w:val="18"/>
                <w:szCs w:val="18"/>
              </w:rPr>
            </w:pPr>
            <w:r>
              <w:rPr>
                <w:sz w:val="18"/>
                <w:szCs w:val="18"/>
              </w:rPr>
              <w:t>5</w:t>
            </w:r>
          </w:p>
        </w:tc>
        <w:tc>
          <w:tcPr>
            <w:tcW w:w="381" w:type="dxa"/>
            <w:tcBorders>
              <w:top w:val="single" w:sz="4" w:space="0" w:color="auto"/>
              <w:left w:val="single" w:sz="4" w:space="0" w:color="auto"/>
              <w:bottom w:val="single" w:sz="4" w:space="0" w:color="auto"/>
              <w:right w:val="single" w:sz="4" w:space="0" w:color="auto"/>
            </w:tcBorders>
            <w:hideMark/>
          </w:tcPr>
          <w:p w:rsidR="00CA16D2" w:rsidRDefault="00037678" w:rsidP="00D93C70">
            <w:pPr>
              <w:spacing w:after="200" w:line="276" w:lineRule="auto"/>
              <w:jc w:val="center"/>
              <w:rPr>
                <w:sz w:val="18"/>
                <w:szCs w:val="18"/>
              </w:rPr>
            </w:pPr>
            <w:r>
              <w:rPr>
                <w:sz w:val="18"/>
                <w:szCs w:val="18"/>
              </w:rPr>
              <w:t>4</w:t>
            </w:r>
          </w:p>
        </w:tc>
        <w:tc>
          <w:tcPr>
            <w:tcW w:w="460" w:type="dxa"/>
            <w:tcBorders>
              <w:top w:val="single" w:sz="4" w:space="0" w:color="auto"/>
              <w:left w:val="single" w:sz="4" w:space="0" w:color="auto"/>
              <w:bottom w:val="single" w:sz="4" w:space="0" w:color="auto"/>
              <w:right w:val="single" w:sz="4" w:space="0" w:color="auto"/>
            </w:tcBorders>
            <w:hideMark/>
          </w:tcPr>
          <w:p w:rsidR="00CA16D2" w:rsidRDefault="00037678" w:rsidP="00D93C70">
            <w:pPr>
              <w:spacing w:after="200" w:line="276" w:lineRule="auto"/>
              <w:jc w:val="center"/>
              <w:rPr>
                <w:sz w:val="18"/>
                <w:szCs w:val="18"/>
              </w:rPr>
            </w:pPr>
            <w:r>
              <w:rPr>
                <w:sz w:val="18"/>
                <w:szCs w:val="18"/>
              </w:rPr>
              <w:t>0</w:t>
            </w:r>
          </w:p>
        </w:tc>
        <w:tc>
          <w:tcPr>
            <w:tcW w:w="442" w:type="dxa"/>
            <w:tcBorders>
              <w:top w:val="single" w:sz="4" w:space="0" w:color="auto"/>
              <w:left w:val="single" w:sz="4" w:space="0" w:color="auto"/>
              <w:bottom w:val="single" w:sz="4" w:space="0" w:color="auto"/>
              <w:right w:val="single" w:sz="4" w:space="0" w:color="auto"/>
            </w:tcBorders>
            <w:hideMark/>
          </w:tcPr>
          <w:p w:rsidR="00CA16D2" w:rsidRDefault="00037678" w:rsidP="00D93C70">
            <w:pPr>
              <w:spacing w:after="200" w:line="276" w:lineRule="auto"/>
              <w:jc w:val="center"/>
              <w:rPr>
                <w:sz w:val="18"/>
                <w:szCs w:val="18"/>
              </w:rPr>
            </w:pPr>
            <w:r>
              <w:rPr>
                <w:sz w:val="18"/>
                <w:szCs w:val="18"/>
              </w:rPr>
              <w:t>1</w:t>
            </w:r>
          </w:p>
        </w:tc>
        <w:tc>
          <w:tcPr>
            <w:tcW w:w="392"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847"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b/>
                <w:sz w:val="18"/>
                <w:szCs w:val="18"/>
              </w:rPr>
            </w:pPr>
            <w:r>
              <w:rPr>
                <w:b/>
                <w:sz w:val="18"/>
                <w:szCs w:val="18"/>
              </w:rPr>
              <w:t>4</w:t>
            </w:r>
          </w:p>
          <w:p w:rsidR="00BE6DAD" w:rsidRDefault="00BE6DAD" w:rsidP="00D93C70">
            <w:pPr>
              <w:spacing w:after="200" w:line="276" w:lineRule="auto"/>
              <w:jc w:val="center"/>
              <w:rPr>
                <w:b/>
                <w:sz w:val="18"/>
                <w:szCs w:val="18"/>
              </w:rPr>
            </w:pPr>
            <w:r>
              <w:rPr>
                <w:b/>
                <w:sz w:val="18"/>
                <w:szCs w:val="18"/>
              </w:rPr>
              <w:t>25,5</w:t>
            </w:r>
          </w:p>
        </w:tc>
        <w:tc>
          <w:tcPr>
            <w:tcW w:w="6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noProof/>
                <w:sz w:val="18"/>
                <w:szCs w:val="18"/>
              </w:rPr>
            </w:pPr>
            <w:r>
              <w:rPr>
                <w:noProof/>
                <w:sz w:val="18"/>
                <w:szCs w:val="18"/>
              </w:rPr>
              <w:t>0</w:t>
            </w:r>
          </w:p>
        </w:tc>
        <w:tc>
          <w:tcPr>
            <w:tcW w:w="954"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noProof/>
                <w:sz w:val="18"/>
                <w:szCs w:val="18"/>
              </w:rPr>
            </w:pPr>
            <w:r>
              <w:rPr>
                <w:noProof/>
                <w:sz w:val="18"/>
                <w:szCs w:val="18"/>
              </w:rPr>
              <w:t>33,3</w:t>
            </w:r>
          </w:p>
        </w:tc>
        <w:tc>
          <w:tcPr>
            <w:tcW w:w="1090"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noProof/>
                <w:sz w:val="18"/>
                <w:szCs w:val="18"/>
              </w:rPr>
            </w:pPr>
            <w:r>
              <w:rPr>
                <w:noProof/>
                <w:sz w:val="18"/>
                <w:szCs w:val="18"/>
              </w:rPr>
              <w:t>16,6</w:t>
            </w:r>
          </w:p>
        </w:tc>
        <w:tc>
          <w:tcPr>
            <w:tcW w:w="712" w:type="dxa"/>
            <w:gridSpan w:val="2"/>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noProof/>
                <w:sz w:val="18"/>
                <w:szCs w:val="18"/>
              </w:rPr>
            </w:pPr>
            <w:r>
              <w:rPr>
                <w:noProof/>
                <w:sz w:val="18"/>
                <w:szCs w:val="18"/>
              </w:rPr>
              <w:t>50</w:t>
            </w:r>
          </w:p>
        </w:tc>
      </w:tr>
      <w:tr w:rsidR="00CA16D2" w:rsidTr="0065319E">
        <w:trPr>
          <w:trHeight w:val="711"/>
        </w:trPr>
        <w:tc>
          <w:tcPr>
            <w:tcW w:w="250"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sz w:val="18"/>
                <w:szCs w:val="18"/>
              </w:rPr>
            </w:pPr>
            <w:r>
              <w:rPr>
                <w:sz w:val="18"/>
                <w:szCs w:val="18"/>
              </w:rPr>
              <w:t>Обществознание</w:t>
            </w:r>
          </w:p>
        </w:tc>
        <w:tc>
          <w:tcPr>
            <w:tcW w:w="469"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7</w:t>
            </w:r>
          </w:p>
        </w:tc>
        <w:tc>
          <w:tcPr>
            <w:tcW w:w="501"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sz w:val="18"/>
                <w:szCs w:val="18"/>
              </w:rPr>
            </w:pPr>
            <w:r>
              <w:rPr>
                <w:sz w:val="18"/>
                <w:szCs w:val="18"/>
              </w:rPr>
              <w:t>2</w:t>
            </w:r>
          </w:p>
        </w:tc>
        <w:tc>
          <w:tcPr>
            <w:tcW w:w="433"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sz w:val="18"/>
                <w:szCs w:val="18"/>
              </w:rPr>
            </w:pPr>
            <w:r>
              <w:rPr>
                <w:sz w:val="18"/>
                <w:szCs w:val="18"/>
              </w:rPr>
              <w:t>4</w:t>
            </w:r>
          </w:p>
        </w:tc>
        <w:tc>
          <w:tcPr>
            <w:tcW w:w="381"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sz w:val="18"/>
                <w:szCs w:val="18"/>
              </w:rPr>
            </w:pPr>
            <w:r>
              <w:rPr>
                <w:sz w:val="18"/>
                <w:szCs w:val="18"/>
              </w:rPr>
              <w:t>2</w:t>
            </w:r>
          </w:p>
        </w:tc>
        <w:tc>
          <w:tcPr>
            <w:tcW w:w="460"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sz w:val="18"/>
                <w:szCs w:val="18"/>
              </w:rPr>
            </w:pPr>
            <w:r>
              <w:rPr>
                <w:sz w:val="18"/>
                <w:szCs w:val="18"/>
              </w:rPr>
              <w:t>3</w:t>
            </w:r>
          </w:p>
        </w:tc>
        <w:tc>
          <w:tcPr>
            <w:tcW w:w="442"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sz w:val="18"/>
                <w:szCs w:val="18"/>
              </w:rPr>
            </w:pPr>
            <w:r>
              <w:rPr>
                <w:sz w:val="18"/>
                <w:szCs w:val="18"/>
              </w:rPr>
              <w:t>3</w:t>
            </w:r>
          </w:p>
        </w:tc>
        <w:tc>
          <w:tcPr>
            <w:tcW w:w="392"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847"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b/>
                <w:sz w:val="18"/>
                <w:szCs w:val="18"/>
              </w:rPr>
            </w:pPr>
            <w:r>
              <w:rPr>
                <w:b/>
                <w:sz w:val="18"/>
                <w:szCs w:val="18"/>
              </w:rPr>
              <w:t>3,8</w:t>
            </w:r>
          </w:p>
          <w:p w:rsidR="005568B0" w:rsidRDefault="005568B0" w:rsidP="00D93C70">
            <w:pPr>
              <w:spacing w:after="200" w:line="276" w:lineRule="auto"/>
              <w:jc w:val="center"/>
              <w:rPr>
                <w:b/>
                <w:sz w:val="18"/>
                <w:szCs w:val="18"/>
              </w:rPr>
            </w:pPr>
          </w:p>
          <w:p w:rsidR="005568B0" w:rsidRDefault="005568B0" w:rsidP="00D93C70">
            <w:pPr>
              <w:spacing w:after="200" w:line="276" w:lineRule="auto"/>
              <w:jc w:val="center"/>
              <w:rPr>
                <w:b/>
                <w:sz w:val="18"/>
                <w:szCs w:val="18"/>
              </w:rPr>
            </w:pPr>
            <w:r>
              <w:rPr>
                <w:sz w:val="20"/>
                <w:szCs w:val="20"/>
              </w:rPr>
              <w:t>59,4</w:t>
            </w:r>
          </w:p>
        </w:tc>
        <w:tc>
          <w:tcPr>
            <w:tcW w:w="677"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noProof/>
                <w:sz w:val="18"/>
                <w:szCs w:val="18"/>
              </w:rPr>
            </w:pPr>
            <w:r>
              <w:rPr>
                <w:noProof/>
                <w:sz w:val="18"/>
                <w:szCs w:val="18"/>
              </w:rPr>
              <w:t>0</w:t>
            </w:r>
          </w:p>
        </w:tc>
        <w:tc>
          <w:tcPr>
            <w:tcW w:w="954"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noProof/>
                <w:sz w:val="18"/>
                <w:szCs w:val="18"/>
              </w:rPr>
            </w:pPr>
            <w:r>
              <w:rPr>
                <w:noProof/>
                <w:sz w:val="18"/>
                <w:szCs w:val="18"/>
              </w:rPr>
              <w:t>71,4</w:t>
            </w:r>
          </w:p>
        </w:tc>
        <w:tc>
          <w:tcPr>
            <w:tcW w:w="1090"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noProof/>
                <w:sz w:val="18"/>
                <w:szCs w:val="18"/>
              </w:rPr>
            </w:pPr>
            <w:r>
              <w:rPr>
                <w:noProof/>
                <w:sz w:val="18"/>
                <w:szCs w:val="18"/>
              </w:rPr>
              <w:t>28,5</w:t>
            </w:r>
          </w:p>
        </w:tc>
        <w:tc>
          <w:tcPr>
            <w:tcW w:w="712" w:type="dxa"/>
            <w:gridSpan w:val="2"/>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noProof/>
                <w:sz w:val="18"/>
                <w:szCs w:val="18"/>
              </w:rPr>
            </w:pPr>
            <w:r>
              <w:rPr>
                <w:noProof/>
                <w:sz w:val="18"/>
                <w:szCs w:val="18"/>
              </w:rPr>
              <w:t>0</w:t>
            </w:r>
          </w:p>
        </w:tc>
      </w:tr>
      <w:tr w:rsidR="00CA16D2" w:rsidTr="0065319E">
        <w:trPr>
          <w:gridAfter w:val="1"/>
          <w:wAfter w:w="31" w:type="dxa"/>
          <w:trHeight w:val="711"/>
        </w:trPr>
        <w:tc>
          <w:tcPr>
            <w:tcW w:w="250"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sz w:val="18"/>
                <w:szCs w:val="18"/>
              </w:rPr>
            </w:pPr>
            <w:r>
              <w:rPr>
                <w:sz w:val="18"/>
                <w:szCs w:val="18"/>
              </w:rPr>
              <w:t>География</w:t>
            </w:r>
          </w:p>
        </w:tc>
        <w:tc>
          <w:tcPr>
            <w:tcW w:w="469"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1</w:t>
            </w:r>
          </w:p>
        </w:tc>
        <w:tc>
          <w:tcPr>
            <w:tcW w:w="501"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sz w:val="18"/>
                <w:szCs w:val="18"/>
              </w:rPr>
            </w:pPr>
            <w:r>
              <w:rPr>
                <w:sz w:val="18"/>
                <w:szCs w:val="18"/>
              </w:rPr>
              <w:t>0</w:t>
            </w:r>
          </w:p>
        </w:tc>
        <w:tc>
          <w:tcPr>
            <w:tcW w:w="433"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sz w:val="18"/>
                <w:szCs w:val="18"/>
              </w:rPr>
            </w:pPr>
            <w:r>
              <w:rPr>
                <w:sz w:val="18"/>
                <w:szCs w:val="18"/>
              </w:rPr>
              <w:t>0</w:t>
            </w:r>
          </w:p>
        </w:tc>
        <w:tc>
          <w:tcPr>
            <w:tcW w:w="381"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sz w:val="18"/>
                <w:szCs w:val="18"/>
              </w:rPr>
            </w:pPr>
            <w:r>
              <w:rPr>
                <w:sz w:val="18"/>
                <w:szCs w:val="18"/>
              </w:rPr>
              <w:t>0</w:t>
            </w:r>
          </w:p>
        </w:tc>
        <w:tc>
          <w:tcPr>
            <w:tcW w:w="460"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sz w:val="18"/>
                <w:szCs w:val="18"/>
              </w:rPr>
            </w:pPr>
            <w:r>
              <w:rPr>
                <w:sz w:val="18"/>
                <w:szCs w:val="18"/>
              </w:rPr>
              <w:t>1</w:t>
            </w:r>
          </w:p>
        </w:tc>
        <w:tc>
          <w:tcPr>
            <w:tcW w:w="442"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jc w:val="center"/>
              <w:rPr>
                <w:sz w:val="18"/>
                <w:szCs w:val="18"/>
              </w:rPr>
            </w:pPr>
            <w:r>
              <w:rPr>
                <w:sz w:val="18"/>
                <w:szCs w:val="18"/>
              </w:rPr>
              <w:t>1</w:t>
            </w:r>
          </w:p>
        </w:tc>
        <w:tc>
          <w:tcPr>
            <w:tcW w:w="392"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847" w:type="dxa"/>
            <w:tcBorders>
              <w:top w:val="single" w:sz="4" w:space="0" w:color="auto"/>
              <w:left w:val="single" w:sz="4" w:space="0" w:color="auto"/>
              <w:bottom w:val="single" w:sz="4" w:space="0" w:color="auto"/>
              <w:right w:val="single" w:sz="4" w:space="0" w:color="auto"/>
            </w:tcBorders>
            <w:hideMark/>
          </w:tcPr>
          <w:p w:rsidR="00CA16D2" w:rsidRDefault="005172EE" w:rsidP="00D93C70">
            <w:pPr>
              <w:spacing w:after="200" w:line="276" w:lineRule="auto"/>
              <w:jc w:val="center"/>
              <w:rPr>
                <w:b/>
                <w:sz w:val="18"/>
                <w:szCs w:val="18"/>
              </w:rPr>
            </w:pPr>
            <w:r>
              <w:rPr>
                <w:b/>
                <w:sz w:val="18"/>
                <w:szCs w:val="18"/>
              </w:rPr>
              <w:t>3</w:t>
            </w:r>
          </w:p>
          <w:p w:rsidR="00BE6DAD" w:rsidRDefault="00BE6DAD" w:rsidP="00D93C70">
            <w:pPr>
              <w:spacing w:after="200" w:line="276" w:lineRule="auto"/>
              <w:jc w:val="center"/>
              <w:rPr>
                <w:b/>
                <w:sz w:val="18"/>
                <w:szCs w:val="18"/>
              </w:rPr>
            </w:pPr>
          </w:p>
          <w:p w:rsidR="00BE6DAD" w:rsidRDefault="00BE6DAD" w:rsidP="00D93C70">
            <w:pPr>
              <w:spacing w:after="200" w:line="276" w:lineRule="auto"/>
              <w:jc w:val="center"/>
              <w:rPr>
                <w:b/>
                <w:sz w:val="18"/>
                <w:szCs w:val="18"/>
              </w:rPr>
            </w:pPr>
            <w:r>
              <w:rPr>
                <w:b/>
                <w:sz w:val="18"/>
                <w:szCs w:val="18"/>
              </w:rPr>
              <w:t>17</w:t>
            </w:r>
          </w:p>
        </w:tc>
        <w:tc>
          <w:tcPr>
            <w:tcW w:w="6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noProof/>
                <w:sz w:val="18"/>
                <w:szCs w:val="18"/>
              </w:rPr>
            </w:pPr>
            <w:r>
              <w:rPr>
                <w:noProof/>
                <w:sz w:val="18"/>
                <w:szCs w:val="18"/>
              </w:rPr>
              <w:t>0</w:t>
            </w:r>
          </w:p>
        </w:tc>
        <w:tc>
          <w:tcPr>
            <w:tcW w:w="954"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noProof/>
                <w:sz w:val="18"/>
                <w:szCs w:val="18"/>
              </w:rPr>
            </w:pPr>
            <w:r>
              <w:rPr>
                <w:noProof/>
                <w:sz w:val="18"/>
                <w:szCs w:val="18"/>
              </w:rPr>
              <w:t>10</w:t>
            </w:r>
            <w:r w:rsidR="00231955">
              <w:rPr>
                <w:noProof/>
                <w:sz w:val="18"/>
                <w:szCs w:val="18"/>
              </w:rPr>
              <w:t>0</w:t>
            </w:r>
          </w:p>
        </w:tc>
        <w:tc>
          <w:tcPr>
            <w:tcW w:w="1090"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noProof/>
                <w:sz w:val="18"/>
                <w:szCs w:val="18"/>
              </w:rPr>
            </w:pPr>
            <w:r>
              <w:rPr>
                <w:noProof/>
                <w:sz w:val="18"/>
                <w:szCs w:val="18"/>
              </w:rPr>
              <w:t>0</w:t>
            </w:r>
          </w:p>
        </w:tc>
        <w:tc>
          <w:tcPr>
            <w:tcW w:w="682" w:type="dxa"/>
            <w:tcBorders>
              <w:top w:val="single" w:sz="4" w:space="0" w:color="auto"/>
              <w:left w:val="single" w:sz="4" w:space="0" w:color="auto"/>
              <w:bottom w:val="single" w:sz="4" w:space="0" w:color="auto"/>
              <w:right w:val="single" w:sz="4" w:space="0" w:color="auto"/>
            </w:tcBorders>
            <w:hideMark/>
          </w:tcPr>
          <w:p w:rsidR="00CA16D2" w:rsidRDefault="00231955" w:rsidP="00D93C70">
            <w:pPr>
              <w:spacing w:after="200" w:line="276" w:lineRule="auto"/>
              <w:ind w:left="-337" w:firstLine="337"/>
              <w:jc w:val="center"/>
              <w:rPr>
                <w:noProof/>
                <w:sz w:val="18"/>
                <w:szCs w:val="18"/>
              </w:rPr>
            </w:pPr>
            <w:r>
              <w:rPr>
                <w:noProof/>
                <w:sz w:val="18"/>
                <w:szCs w:val="18"/>
              </w:rPr>
              <w:t>0</w:t>
            </w:r>
          </w:p>
        </w:tc>
      </w:tr>
      <w:tr w:rsidR="00CA16D2" w:rsidTr="0065319E">
        <w:trPr>
          <w:gridAfter w:val="1"/>
          <w:wAfter w:w="31" w:type="dxa"/>
          <w:trHeight w:val="711"/>
        </w:trPr>
        <w:tc>
          <w:tcPr>
            <w:tcW w:w="250" w:type="dxa"/>
            <w:tcBorders>
              <w:top w:val="single" w:sz="4" w:space="0" w:color="auto"/>
              <w:left w:val="single" w:sz="4" w:space="0" w:color="auto"/>
              <w:bottom w:val="single" w:sz="4" w:space="0" w:color="auto"/>
              <w:right w:val="single" w:sz="4" w:space="0" w:color="auto"/>
            </w:tcBorders>
          </w:tcPr>
          <w:p w:rsidR="00CA16D2" w:rsidRDefault="00CA16D2" w:rsidP="00D93C70">
            <w:pPr>
              <w:spacing w:after="200" w:line="276" w:lineRule="auto"/>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rPr>
                <w:sz w:val="18"/>
                <w:szCs w:val="18"/>
              </w:rPr>
            </w:pPr>
            <w:r>
              <w:rPr>
                <w:sz w:val="18"/>
                <w:szCs w:val="18"/>
              </w:rPr>
              <w:t xml:space="preserve">История </w:t>
            </w:r>
          </w:p>
        </w:tc>
        <w:tc>
          <w:tcPr>
            <w:tcW w:w="469"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r>
              <w:rPr>
                <w:sz w:val="18"/>
                <w:szCs w:val="18"/>
              </w:rPr>
              <w:t>6</w:t>
            </w:r>
          </w:p>
        </w:tc>
        <w:tc>
          <w:tcPr>
            <w:tcW w:w="501" w:type="dxa"/>
            <w:tcBorders>
              <w:top w:val="single" w:sz="4" w:space="0" w:color="auto"/>
              <w:left w:val="single" w:sz="4" w:space="0" w:color="auto"/>
              <w:bottom w:val="single" w:sz="4" w:space="0" w:color="auto"/>
              <w:right w:val="single" w:sz="4" w:space="0" w:color="auto"/>
            </w:tcBorders>
            <w:hideMark/>
          </w:tcPr>
          <w:p w:rsidR="00CA16D2" w:rsidRDefault="007A132A" w:rsidP="00D93C70">
            <w:pPr>
              <w:spacing w:after="200" w:line="276" w:lineRule="auto"/>
              <w:jc w:val="center"/>
              <w:rPr>
                <w:sz w:val="18"/>
                <w:szCs w:val="18"/>
              </w:rPr>
            </w:pPr>
            <w:r>
              <w:rPr>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CA16D2" w:rsidRDefault="007A132A"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7A132A" w:rsidP="00D93C70">
            <w:pPr>
              <w:spacing w:after="200" w:line="276" w:lineRule="auto"/>
              <w:jc w:val="center"/>
              <w:rPr>
                <w:sz w:val="18"/>
                <w:szCs w:val="18"/>
              </w:rPr>
            </w:pPr>
            <w:r>
              <w:rPr>
                <w:sz w:val="18"/>
                <w:szCs w:val="18"/>
              </w:rPr>
              <w:t>0</w:t>
            </w:r>
          </w:p>
        </w:tc>
        <w:tc>
          <w:tcPr>
            <w:tcW w:w="477" w:type="dxa"/>
            <w:tcBorders>
              <w:top w:val="single" w:sz="4" w:space="0" w:color="auto"/>
              <w:left w:val="single" w:sz="4" w:space="0" w:color="auto"/>
              <w:bottom w:val="single" w:sz="4" w:space="0" w:color="auto"/>
              <w:right w:val="single" w:sz="4" w:space="0" w:color="auto"/>
            </w:tcBorders>
            <w:hideMark/>
          </w:tcPr>
          <w:p w:rsidR="00CA16D2" w:rsidRDefault="007A132A" w:rsidP="00D93C70">
            <w:pPr>
              <w:spacing w:after="200" w:line="276" w:lineRule="auto"/>
              <w:jc w:val="center"/>
              <w:rPr>
                <w:sz w:val="18"/>
                <w:szCs w:val="18"/>
              </w:rPr>
            </w:pPr>
            <w:r>
              <w:rPr>
                <w:sz w:val="18"/>
                <w:szCs w:val="18"/>
              </w:rPr>
              <w:t>0</w:t>
            </w:r>
          </w:p>
        </w:tc>
        <w:tc>
          <w:tcPr>
            <w:tcW w:w="433" w:type="dxa"/>
            <w:tcBorders>
              <w:top w:val="single" w:sz="4" w:space="0" w:color="auto"/>
              <w:left w:val="single" w:sz="4" w:space="0" w:color="auto"/>
              <w:bottom w:val="single" w:sz="4" w:space="0" w:color="auto"/>
              <w:right w:val="single" w:sz="4" w:space="0" w:color="auto"/>
            </w:tcBorders>
            <w:hideMark/>
          </w:tcPr>
          <w:p w:rsidR="00CA16D2" w:rsidRDefault="007A132A" w:rsidP="00D93C70">
            <w:pPr>
              <w:spacing w:after="200" w:line="276" w:lineRule="auto"/>
              <w:jc w:val="center"/>
              <w:rPr>
                <w:sz w:val="18"/>
                <w:szCs w:val="18"/>
              </w:rPr>
            </w:pPr>
            <w:r>
              <w:rPr>
                <w:sz w:val="18"/>
                <w:szCs w:val="18"/>
              </w:rPr>
              <w:t>4</w:t>
            </w:r>
          </w:p>
        </w:tc>
        <w:tc>
          <w:tcPr>
            <w:tcW w:w="381" w:type="dxa"/>
            <w:tcBorders>
              <w:top w:val="single" w:sz="4" w:space="0" w:color="auto"/>
              <w:left w:val="single" w:sz="4" w:space="0" w:color="auto"/>
              <w:bottom w:val="single" w:sz="4" w:space="0" w:color="auto"/>
              <w:right w:val="single" w:sz="4" w:space="0" w:color="auto"/>
            </w:tcBorders>
            <w:hideMark/>
          </w:tcPr>
          <w:p w:rsidR="00CA16D2" w:rsidRPr="007A132A" w:rsidRDefault="007A132A" w:rsidP="00D93C70">
            <w:pPr>
              <w:spacing w:after="200" w:line="276" w:lineRule="auto"/>
              <w:jc w:val="center"/>
              <w:rPr>
                <w:b/>
                <w:sz w:val="18"/>
                <w:szCs w:val="18"/>
              </w:rPr>
            </w:pPr>
            <w:r w:rsidRPr="007A132A">
              <w:rPr>
                <w:b/>
                <w:sz w:val="18"/>
                <w:szCs w:val="18"/>
              </w:rPr>
              <w:t>1</w:t>
            </w:r>
          </w:p>
        </w:tc>
        <w:tc>
          <w:tcPr>
            <w:tcW w:w="460" w:type="dxa"/>
            <w:tcBorders>
              <w:top w:val="single" w:sz="4" w:space="0" w:color="auto"/>
              <w:left w:val="single" w:sz="4" w:space="0" w:color="auto"/>
              <w:bottom w:val="single" w:sz="4" w:space="0" w:color="auto"/>
              <w:right w:val="single" w:sz="4" w:space="0" w:color="auto"/>
            </w:tcBorders>
            <w:hideMark/>
          </w:tcPr>
          <w:p w:rsidR="00CA16D2" w:rsidRDefault="007A132A" w:rsidP="00D93C70">
            <w:pPr>
              <w:spacing w:after="200" w:line="276" w:lineRule="auto"/>
              <w:jc w:val="center"/>
              <w:rPr>
                <w:sz w:val="18"/>
                <w:szCs w:val="18"/>
              </w:rPr>
            </w:pPr>
            <w:r>
              <w:rPr>
                <w:sz w:val="18"/>
                <w:szCs w:val="18"/>
              </w:rPr>
              <w:t>2</w:t>
            </w:r>
          </w:p>
        </w:tc>
        <w:tc>
          <w:tcPr>
            <w:tcW w:w="442" w:type="dxa"/>
            <w:tcBorders>
              <w:top w:val="single" w:sz="4" w:space="0" w:color="auto"/>
              <w:left w:val="single" w:sz="4" w:space="0" w:color="auto"/>
              <w:bottom w:val="single" w:sz="4" w:space="0" w:color="auto"/>
              <w:right w:val="single" w:sz="4" w:space="0" w:color="auto"/>
            </w:tcBorders>
            <w:hideMark/>
          </w:tcPr>
          <w:p w:rsidR="00CA16D2" w:rsidRDefault="007A132A" w:rsidP="00D93C70">
            <w:pPr>
              <w:spacing w:after="200" w:line="276" w:lineRule="auto"/>
              <w:jc w:val="center"/>
              <w:rPr>
                <w:sz w:val="18"/>
                <w:szCs w:val="18"/>
              </w:rPr>
            </w:pPr>
            <w:r>
              <w:rPr>
                <w:sz w:val="18"/>
                <w:szCs w:val="18"/>
              </w:rPr>
              <w:t>5</w:t>
            </w:r>
          </w:p>
        </w:tc>
        <w:tc>
          <w:tcPr>
            <w:tcW w:w="392"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A16D2" w:rsidRDefault="00CA16D2" w:rsidP="00D93C70">
            <w:pPr>
              <w:spacing w:after="200" w:line="276" w:lineRule="auto"/>
              <w:jc w:val="center"/>
              <w:rPr>
                <w:sz w:val="18"/>
                <w:szCs w:val="18"/>
              </w:rPr>
            </w:pPr>
          </w:p>
        </w:tc>
        <w:tc>
          <w:tcPr>
            <w:tcW w:w="847" w:type="dxa"/>
            <w:tcBorders>
              <w:top w:val="single" w:sz="4" w:space="0" w:color="auto"/>
              <w:left w:val="single" w:sz="4" w:space="0" w:color="auto"/>
              <w:bottom w:val="single" w:sz="4" w:space="0" w:color="auto"/>
              <w:right w:val="single" w:sz="4" w:space="0" w:color="auto"/>
            </w:tcBorders>
            <w:hideMark/>
          </w:tcPr>
          <w:p w:rsidR="00CA16D2" w:rsidRDefault="000A4737" w:rsidP="00D93C70">
            <w:pPr>
              <w:spacing w:after="200" w:line="276" w:lineRule="auto"/>
              <w:jc w:val="center"/>
              <w:rPr>
                <w:b/>
                <w:sz w:val="18"/>
                <w:szCs w:val="18"/>
              </w:rPr>
            </w:pPr>
            <w:r>
              <w:rPr>
                <w:b/>
                <w:sz w:val="18"/>
                <w:szCs w:val="18"/>
              </w:rPr>
              <w:t>3</w:t>
            </w:r>
          </w:p>
          <w:p w:rsidR="00BE6DAD" w:rsidRDefault="00BE6DAD" w:rsidP="00D93C70">
            <w:pPr>
              <w:spacing w:after="200" w:line="276" w:lineRule="auto"/>
              <w:jc w:val="center"/>
              <w:rPr>
                <w:b/>
                <w:sz w:val="18"/>
                <w:szCs w:val="18"/>
              </w:rPr>
            </w:pPr>
          </w:p>
          <w:p w:rsidR="00BE6DAD" w:rsidRDefault="00BE6DAD" w:rsidP="00D93C70">
            <w:pPr>
              <w:spacing w:after="200" w:line="276" w:lineRule="auto"/>
              <w:jc w:val="center"/>
              <w:rPr>
                <w:b/>
                <w:sz w:val="18"/>
                <w:szCs w:val="18"/>
              </w:rPr>
            </w:pPr>
            <w:r>
              <w:rPr>
                <w:b/>
                <w:sz w:val="18"/>
                <w:szCs w:val="18"/>
              </w:rPr>
              <w:t>37,3</w:t>
            </w:r>
          </w:p>
        </w:tc>
        <w:tc>
          <w:tcPr>
            <w:tcW w:w="677" w:type="dxa"/>
            <w:tcBorders>
              <w:top w:val="single" w:sz="4" w:space="0" w:color="auto"/>
              <w:left w:val="single" w:sz="4" w:space="0" w:color="auto"/>
              <w:bottom w:val="single" w:sz="4" w:space="0" w:color="auto"/>
              <w:right w:val="single" w:sz="4" w:space="0" w:color="auto"/>
            </w:tcBorders>
            <w:hideMark/>
          </w:tcPr>
          <w:p w:rsidR="00CA16D2" w:rsidRDefault="000A4737" w:rsidP="00D93C70">
            <w:pPr>
              <w:spacing w:after="200" w:line="276" w:lineRule="auto"/>
              <w:jc w:val="center"/>
              <w:rPr>
                <w:noProof/>
                <w:sz w:val="18"/>
                <w:szCs w:val="18"/>
              </w:rPr>
            </w:pPr>
            <w:r>
              <w:rPr>
                <w:noProof/>
                <w:sz w:val="18"/>
                <w:szCs w:val="18"/>
              </w:rPr>
              <w:t>0</w:t>
            </w:r>
          </w:p>
        </w:tc>
        <w:tc>
          <w:tcPr>
            <w:tcW w:w="954" w:type="dxa"/>
            <w:tcBorders>
              <w:top w:val="single" w:sz="4" w:space="0" w:color="auto"/>
              <w:left w:val="single" w:sz="4" w:space="0" w:color="auto"/>
              <w:bottom w:val="single" w:sz="4" w:space="0" w:color="auto"/>
              <w:right w:val="single" w:sz="4" w:space="0" w:color="auto"/>
            </w:tcBorders>
            <w:hideMark/>
          </w:tcPr>
          <w:p w:rsidR="00CA16D2" w:rsidRDefault="000A4737" w:rsidP="00D93C70">
            <w:pPr>
              <w:spacing w:after="200" w:line="276" w:lineRule="auto"/>
              <w:jc w:val="center"/>
              <w:rPr>
                <w:noProof/>
                <w:sz w:val="18"/>
                <w:szCs w:val="18"/>
              </w:rPr>
            </w:pPr>
            <w:r>
              <w:rPr>
                <w:noProof/>
                <w:sz w:val="18"/>
                <w:szCs w:val="18"/>
              </w:rPr>
              <w:t>50</w:t>
            </w:r>
          </w:p>
        </w:tc>
        <w:tc>
          <w:tcPr>
            <w:tcW w:w="1090" w:type="dxa"/>
            <w:tcBorders>
              <w:top w:val="single" w:sz="4" w:space="0" w:color="auto"/>
              <w:left w:val="single" w:sz="4" w:space="0" w:color="auto"/>
              <w:bottom w:val="single" w:sz="4" w:space="0" w:color="auto"/>
              <w:right w:val="single" w:sz="4" w:space="0" w:color="auto"/>
            </w:tcBorders>
            <w:hideMark/>
          </w:tcPr>
          <w:p w:rsidR="00CA16D2" w:rsidRDefault="000A4737" w:rsidP="00D93C70">
            <w:pPr>
              <w:spacing w:after="200" w:line="276" w:lineRule="auto"/>
              <w:jc w:val="center"/>
              <w:rPr>
                <w:noProof/>
                <w:sz w:val="18"/>
                <w:szCs w:val="18"/>
              </w:rPr>
            </w:pPr>
            <w:r>
              <w:rPr>
                <w:noProof/>
                <w:sz w:val="18"/>
                <w:szCs w:val="18"/>
              </w:rPr>
              <w:t>0</w:t>
            </w:r>
          </w:p>
        </w:tc>
        <w:tc>
          <w:tcPr>
            <w:tcW w:w="682" w:type="dxa"/>
            <w:tcBorders>
              <w:top w:val="single" w:sz="4" w:space="0" w:color="auto"/>
              <w:left w:val="single" w:sz="4" w:space="0" w:color="auto"/>
              <w:bottom w:val="single" w:sz="4" w:space="0" w:color="auto"/>
              <w:right w:val="single" w:sz="4" w:space="0" w:color="auto"/>
            </w:tcBorders>
            <w:hideMark/>
          </w:tcPr>
          <w:p w:rsidR="00CA16D2" w:rsidRDefault="000A4737" w:rsidP="00D93C70">
            <w:pPr>
              <w:spacing w:after="200" w:line="276" w:lineRule="auto"/>
              <w:ind w:left="-337" w:firstLine="337"/>
              <w:jc w:val="center"/>
              <w:rPr>
                <w:noProof/>
                <w:sz w:val="18"/>
                <w:szCs w:val="18"/>
              </w:rPr>
            </w:pPr>
            <w:r>
              <w:rPr>
                <w:noProof/>
                <w:sz w:val="18"/>
                <w:szCs w:val="18"/>
              </w:rPr>
              <w:t>50</w:t>
            </w:r>
          </w:p>
        </w:tc>
      </w:tr>
    </w:tbl>
    <w:p w:rsidR="005F4AF0" w:rsidRDefault="005F4AF0" w:rsidP="005F4AF0">
      <w:pPr>
        <w:rPr>
          <w:b/>
        </w:rPr>
      </w:pPr>
    </w:p>
    <w:p w:rsidR="000A2C62" w:rsidRDefault="000A2C62" w:rsidP="0065319E">
      <w:pPr>
        <w:jc w:val="center"/>
        <w:rPr>
          <w:b/>
          <w:sz w:val="28"/>
          <w:szCs w:val="28"/>
        </w:rPr>
      </w:pPr>
    </w:p>
    <w:p w:rsidR="000A2C62" w:rsidRDefault="000A2C62" w:rsidP="0065319E">
      <w:pPr>
        <w:jc w:val="center"/>
        <w:rPr>
          <w:b/>
          <w:sz w:val="28"/>
          <w:szCs w:val="28"/>
        </w:rPr>
      </w:pPr>
    </w:p>
    <w:p w:rsidR="000A2C62" w:rsidRDefault="000A2C62" w:rsidP="00B44120">
      <w:pPr>
        <w:rPr>
          <w:b/>
          <w:sz w:val="28"/>
          <w:szCs w:val="28"/>
        </w:rPr>
      </w:pPr>
    </w:p>
    <w:p w:rsidR="0065319E" w:rsidRDefault="0065319E" w:rsidP="0065319E">
      <w:pPr>
        <w:jc w:val="center"/>
        <w:rPr>
          <w:b/>
          <w:sz w:val="28"/>
          <w:szCs w:val="28"/>
        </w:rPr>
      </w:pPr>
      <w:r>
        <w:rPr>
          <w:b/>
          <w:sz w:val="28"/>
          <w:szCs w:val="28"/>
        </w:rPr>
        <w:t>Информация</w:t>
      </w:r>
    </w:p>
    <w:p w:rsidR="0065319E" w:rsidRDefault="0065319E" w:rsidP="0065319E">
      <w:pPr>
        <w:jc w:val="center"/>
        <w:rPr>
          <w:b/>
          <w:sz w:val="28"/>
          <w:szCs w:val="28"/>
        </w:rPr>
      </w:pPr>
      <w:r>
        <w:rPr>
          <w:b/>
          <w:sz w:val="28"/>
          <w:szCs w:val="28"/>
        </w:rPr>
        <w:t>об итогах государственной (итоговой) аттестации</w:t>
      </w:r>
    </w:p>
    <w:p w:rsidR="0065319E" w:rsidRDefault="0065319E" w:rsidP="0065319E">
      <w:pPr>
        <w:jc w:val="center"/>
        <w:rPr>
          <w:b/>
          <w:sz w:val="28"/>
          <w:szCs w:val="28"/>
        </w:rPr>
      </w:pPr>
      <w:r>
        <w:rPr>
          <w:b/>
          <w:sz w:val="28"/>
          <w:szCs w:val="28"/>
        </w:rPr>
        <w:t>выпускников 9,11 классов МОУ «СОШ им. П.Н. Бережнова села Нижняя Покровка Перелюбского муниципального района Саратовской области»»</w:t>
      </w:r>
    </w:p>
    <w:p w:rsidR="0065319E" w:rsidRDefault="0065319E" w:rsidP="0065319E">
      <w:pPr>
        <w:jc w:val="cente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2340"/>
        <w:gridCol w:w="1903"/>
      </w:tblGrid>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tc>
        <w:tc>
          <w:tcPr>
            <w:tcW w:w="2340"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rPr>
                <w:b/>
              </w:rPr>
            </w:pPr>
            <w:r w:rsidRPr="00A22F1C">
              <w:rPr>
                <w:b/>
              </w:rPr>
              <w:t xml:space="preserve">Выпускники </w:t>
            </w:r>
          </w:p>
          <w:p w:rsidR="0065319E" w:rsidRPr="00A22F1C" w:rsidRDefault="0065319E" w:rsidP="00310A4F">
            <w:pPr>
              <w:rPr>
                <w:b/>
              </w:rPr>
            </w:pPr>
            <w:r w:rsidRPr="00A22F1C">
              <w:rPr>
                <w:b/>
              </w:rPr>
              <w:t>9 классов</w:t>
            </w:r>
          </w:p>
        </w:tc>
        <w:tc>
          <w:tcPr>
            <w:tcW w:w="1903"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rPr>
                <w:b/>
              </w:rPr>
            </w:pPr>
            <w:r w:rsidRPr="00A22F1C">
              <w:rPr>
                <w:b/>
              </w:rPr>
              <w:t>Выпускники</w:t>
            </w:r>
          </w:p>
          <w:p w:rsidR="0065319E" w:rsidRPr="00A22F1C" w:rsidRDefault="0065319E" w:rsidP="00310A4F">
            <w:pPr>
              <w:rPr>
                <w:b/>
              </w:rPr>
            </w:pPr>
            <w:r w:rsidRPr="00A22F1C">
              <w:rPr>
                <w:b/>
              </w:rPr>
              <w:t>11 классов</w:t>
            </w: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rPr>
                <w:b/>
              </w:rPr>
            </w:pPr>
            <w:r w:rsidRPr="00A22F1C">
              <w:rPr>
                <w:b/>
              </w:rPr>
              <w:t>Количество выпускников (всего)</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r>
              <w:t>13</w:t>
            </w: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r>
              <w:t>11</w:t>
            </w: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Окончили с отличием</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r>
              <w:t>0</w:t>
            </w: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r>
              <w:t>0</w:t>
            </w: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Окончили на «4» и «5»</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r>
              <w:t>3</w:t>
            </w: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r>
              <w:t>4</w:t>
            </w: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Награждены золотой медалью</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Награждены серебряной медалью</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Награждены Почетной грамотой</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Оставлены на повторный год</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Окончили со справкой</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rPr>
                <w:b/>
              </w:rPr>
            </w:pPr>
            <w:r w:rsidRPr="00A22F1C">
              <w:rPr>
                <w:b/>
              </w:rPr>
              <w:t>Прошли аттестацию в щадящем режиме (всего):</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lastRenderedPageBreak/>
              <w:t>- из них обучались на дому;</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инвалиды;</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проходившие длительное лечение</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находящиеся в профилактических лечебных учреждениях более 4-х месяцев</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rPr>
                <w:b/>
              </w:rPr>
            </w:pPr>
            <w:r w:rsidRPr="00A22F1C">
              <w:rPr>
                <w:b/>
              </w:rPr>
              <w:t>Аттестация в щадящем режиме:</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в письменной форме;</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в устной форме;</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на дому;</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в образовательном учреждении;</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досрочно (май);</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в сроки общей аттестации;</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обязательные два предмета;</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обязательные три предмета;</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русский язык в форме ЕГЭ</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rPr>
                <w:b/>
              </w:rPr>
            </w:pPr>
            <w:r w:rsidRPr="00A22F1C">
              <w:rPr>
                <w:b/>
              </w:rPr>
              <w:t>Прошли досрочную аттестацию (всего):</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участники международных и всероссийских мероприятий;</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призыв в ряды Российской Армии;</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 выезд за границу;</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rPr>
                <w:b/>
              </w:rPr>
            </w:pPr>
            <w:r w:rsidRPr="00A22F1C">
              <w:rPr>
                <w:b/>
              </w:rPr>
              <w:t>Прошли аттестацию в форме экстерната</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r>
              <w:t>3</w:t>
            </w: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r>
              <w:t>1</w:t>
            </w: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rPr>
                <w:b/>
              </w:rPr>
            </w:pPr>
            <w:r w:rsidRPr="00A22F1C">
              <w:rPr>
                <w:b/>
              </w:rPr>
              <w:t>Аттестовано повторно</w:t>
            </w:r>
          </w:p>
        </w:tc>
        <w:tc>
          <w:tcPr>
            <w:tcW w:w="2340"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c>
          <w:tcPr>
            <w:tcW w:w="1903" w:type="dxa"/>
            <w:tcBorders>
              <w:top w:val="single" w:sz="4" w:space="0" w:color="auto"/>
              <w:left w:val="single" w:sz="4" w:space="0" w:color="auto"/>
              <w:bottom w:val="single" w:sz="4" w:space="0" w:color="auto"/>
              <w:right w:val="single" w:sz="4" w:space="0" w:color="auto"/>
            </w:tcBorders>
          </w:tcPr>
          <w:p w:rsidR="0065319E" w:rsidRDefault="0065319E" w:rsidP="00310A4F">
            <w:pPr>
              <w:jc w:val="center"/>
            </w:pPr>
          </w:p>
        </w:tc>
      </w:tr>
      <w:tr w:rsidR="0065319E" w:rsidRPr="00A22F1C" w:rsidTr="00310A4F">
        <w:tc>
          <w:tcPr>
            <w:tcW w:w="5579" w:type="dxa"/>
            <w:tcBorders>
              <w:top w:val="single" w:sz="4" w:space="0" w:color="auto"/>
              <w:left w:val="single" w:sz="4" w:space="0" w:color="auto"/>
              <w:bottom w:val="single" w:sz="4" w:space="0" w:color="auto"/>
              <w:right w:val="single" w:sz="4" w:space="0" w:color="auto"/>
            </w:tcBorders>
          </w:tcPr>
          <w:p w:rsidR="0065319E" w:rsidRDefault="0065319E" w:rsidP="00310A4F">
            <w:r>
              <w:t>Аттестовано в дополнительные сроки (количество, причина)</w:t>
            </w:r>
          </w:p>
        </w:tc>
        <w:tc>
          <w:tcPr>
            <w:tcW w:w="2340"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jc w:val="center"/>
              <w:rPr>
                <w:sz w:val="20"/>
                <w:szCs w:val="20"/>
              </w:rPr>
            </w:pPr>
            <w:r w:rsidRPr="00A22F1C">
              <w:rPr>
                <w:sz w:val="20"/>
                <w:szCs w:val="20"/>
              </w:rPr>
              <w:t>5- по русскому языку( не сдан экзамен в основной срок)</w:t>
            </w:r>
          </w:p>
          <w:p w:rsidR="0065319E" w:rsidRPr="00A22F1C" w:rsidRDefault="0065319E" w:rsidP="00310A4F">
            <w:pPr>
              <w:jc w:val="center"/>
              <w:rPr>
                <w:sz w:val="20"/>
                <w:szCs w:val="20"/>
              </w:rPr>
            </w:pPr>
            <w:r w:rsidRPr="00A22F1C">
              <w:rPr>
                <w:sz w:val="20"/>
                <w:szCs w:val="20"/>
              </w:rPr>
              <w:t>9 по математике.( не сдан экзамен в основной срок)</w:t>
            </w:r>
          </w:p>
          <w:p w:rsidR="0065319E" w:rsidRPr="00A22F1C" w:rsidRDefault="0065319E" w:rsidP="00310A4F">
            <w:pPr>
              <w:jc w:val="center"/>
              <w:rPr>
                <w:sz w:val="20"/>
                <w:szCs w:val="20"/>
              </w:rPr>
            </w:pPr>
            <w:r w:rsidRPr="00A22F1C">
              <w:rPr>
                <w:sz w:val="20"/>
                <w:szCs w:val="20"/>
              </w:rPr>
              <w:t>2 по истории( не сдан экзамен в основной срок)</w:t>
            </w:r>
          </w:p>
          <w:p w:rsidR="0065319E" w:rsidRPr="00A22F1C" w:rsidRDefault="0065319E" w:rsidP="00310A4F">
            <w:pPr>
              <w:jc w:val="center"/>
              <w:rPr>
                <w:sz w:val="20"/>
                <w:szCs w:val="20"/>
              </w:rPr>
            </w:pPr>
            <w:r w:rsidRPr="00A22F1C">
              <w:rPr>
                <w:sz w:val="20"/>
                <w:szCs w:val="20"/>
              </w:rPr>
              <w:t>1 экстерн по географии не сдавал в основной срок из-за болезни.</w:t>
            </w:r>
          </w:p>
        </w:tc>
        <w:tc>
          <w:tcPr>
            <w:tcW w:w="1903" w:type="dxa"/>
            <w:tcBorders>
              <w:top w:val="single" w:sz="4" w:space="0" w:color="auto"/>
              <w:left w:val="single" w:sz="4" w:space="0" w:color="auto"/>
              <w:bottom w:val="single" w:sz="4" w:space="0" w:color="auto"/>
              <w:right w:val="single" w:sz="4" w:space="0" w:color="auto"/>
            </w:tcBorders>
          </w:tcPr>
          <w:p w:rsidR="0065319E" w:rsidRPr="00A22F1C" w:rsidRDefault="0065319E" w:rsidP="00310A4F">
            <w:pPr>
              <w:jc w:val="center"/>
              <w:rPr>
                <w:sz w:val="20"/>
                <w:szCs w:val="20"/>
              </w:rPr>
            </w:pPr>
            <w:r w:rsidRPr="00A22F1C">
              <w:rPr>
                <w:sz w:val="20"/>
                <w:szCs w:val="20"/>
              </w:rPr>
              <w:t>1 ( не сдан экзамен по русскому языку в основной срок)</w:t>
            </w:r>
          </w:p>
        </w:tc>
      </w:tr>
    </w:tbl>
    <w:p w:rsidR="0065319E" w:rsidRDefault="0065319E" w:rsidP="0065319E"/>
    <w:p w:rsidR="0004748B" w:rsidRDefault="0004748B" w:rsidP="0065319E"/>
    <w:p w:rsidR="0004748B" w:rsidRPr="00A0712E" w:rsidRDefault="0004748B" w:rsidP="00B44120">
      <w:pPr>
        <w:jc w:val="center"/>
        <w:rPr>
          <w:b/>
        </w:rPr>
      </w:pPr>
      <w:r w:rsidRPr="00A0712E">
        <w:rPr>
          <w:b/>
        </w:rPr>
        <w:t xml:space="preserve">Итоги ГИА </w:t>
      </w:r>
      <w:r w:rsidR="00D6092F">
        <w:rPr>
          <w:b/>
        </w:rPr>
        <w:t>2011-</w:t>
      </w:r>
      <w:r w:rsidRPr="00A0712E">
        <w:rPr>
          <w:b/>
        </w:rPr>
        <w:t>2012</w:t>
      </w:r>
    </w:p>
    <w:tbl>
      <w:tblPr>
        <w:tblW w:w="12290" w:type="dxa"/>
        <w:tblInd w:w="-821" w:type="dxa"/>
        <w:tblLayout w:type="fixed"/>
        <w:tblCellMar>
          <w:left w:w="30" w:type="dxa"/>
          <w:right w:w="30" w:type="dxa"/>
        </w:tblCellMar>
        <w:tblLook w:val="0000" w:firstRow="0" w:lastRow="0" w:firstColumn="0" w:lastColumn="0" w:noHBand="0" w:noVBand="0"/>
      </w:tblPr>
      <w:tblGrid>
        <w:gridCol w:w="1356"/>
        <w:gridCol w:w="771"/>
        <w:gridCol w:w="567"/>
        <w:gridCol w:w="567"/>
        <w:gridCol w:w="425"/>
        <w:gridCol w:w="426"/>
        <w:gridCol w:w="567"/>
        <w:gridCol w:w="567"/>
        <w:gridCol w:w="708"/>
        <w:gridCol w:w="567"/>
        <w:gridCol w:w="709"/>
        <w:gridCol w:w="709"/>
        <w:gridCol w:w="709"/>
        <w:gridCol w:w="708"/>
        <w:gridCol w:w="567"/>
        <w:gridCol w:w="993"/>
        <w:gridCol w:w="1294"/>
        <w:gridCol w:w="80"/>
      </w:tblGrid>
      <w:tr w:rsidR="0004748B" w:rsidRPr="0004748B" w:rsidTr="0004748B">
        <w:trPr>
          <w:gridAfter w:val="2"/>
          <w:wAfter w:w="1374" w:type="dxa"/>
          <w:trHeight w:val="290"/>
        </w:trPr>
        <w:tc>
          <w:tcPr>
            <w:tcW w:w="1356" w:type="dxa"/>
            <w:tcBorders>
              <w:top w:val="single" w:sz="12" w:space="0" w:color="000000"/>
              <w:left w:val="single" w:sz="12" w:space="0" w:color="000000"/>
              <w:bottom w:val="nil"/>
              <w:right w:val="single" w:sz="12" w:space="0" w:color="000000"/>
            </w:tcBorders>
          </w:tcPr>
          <w:p w:rsidR="0004748B" w:rsidRPr="0004748B" w:rsidRDefault="0004748B" w:rsidP="0004748B">
            <w:pPr>
              <w:autoSpaceDE w:val="0"/>
              <w:autoSpaceDN w:val="0"/>
              <w:adjustRightInd w:val="0"/>
              <w:rPr>
                <w:rFonts w:eastAsia="Calibri"/>
                <w:color w:val="000000"/>
                <w:sz w:val="16"/>
                <w:szCs w:val="16"/>
              </w:rPr>
            </w:pPr>
            <w:r w:rsidRPr="0004748B">
              <w:rPr>
                <w:rFonts w:eastAsia="Calibri"/>
                <w:color w:val="000000"/>
                <w:sz w:val="16"/>
                <w:szCs w:val="16"/>
              </w:rPr>
              <w:t>ПРЕДМЕТ</w:t>
            </w:r>
          </w:p>
        </w:tc>
        <w:tc>
          <w:tcPr>
            <w:tcW w:w="771" w:type="dxa"/>
            <w:tcBorders>
              <w:top w:val="single" w:sz="12" w:space="0" w:color="000000"/>
              <w:left w:val="single" w:sz="12" w:space="0" w:color="000000"/>
              <w:bottom w:val="nil"/>
              <w:right w:val="single" w:sz="12" w:space="0" w:color="auto"/>
            </w:tcBorders>
          </w:tcPr>
          <w:p w:rsidR="0004748B" w:rsidRPr="0004748B" w:rsidRDefault="0004748B" w:rsidP="0004748B">
            <w:pPr>
              <w:autoSpaceDE w:val="0"/>
              <w:autoSpaceDN w:val="0"/>
              <w:adjustRightInd w:val="0"/>
              <w:rPr>
                <w:rFonts w:eastAsia="Calibri"/>
                <w:color w:val="000000"/>
                <w:sz w:val="18"/>
                <w:szCs w:val="18"/>
              </w:rPr>
            </w:pPr>
            <w:r w:rsidRPr="0004748B">
              <w:rPr>
                <w:rFonts w:eastAsia="Calibri"/>
                <w:color w:val="000000"/>
                <w:sz w:val="18"/>
                <w:szCs w:val="18"/>
              </w:rPr>
              <w:t>Всего сдавали</w:t>
            </w:r>
          </w:p>
        </w:tc>
        <w:tc>
          <w:tcPr>
            <w:tcW w:w="567" w:type="dxa"/>
            <w:tcBorders>
              <w:top w:val="single" w:sz="12" w:space="0" w:color="000000"/>
              <w:left w:val="single" w:sz="12" w:space="0" w:color="000000"/>
              <w:bottom w:val="nil"/>
              <w:right w:val="nil"/>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«5»</w:t>
            </w:r>
          </w:p>
        </w:tc>
        <w:tc>
          <w:tcPr>
            <w:tcW w:w="567" w:type="dxa"/>
            <w:tcBorders>
              <w:top w:val="single" w:sz="12" w:space="0" w:color="000000"/>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425" w:type="dxa"/>
            <w:tcBorders>
              <w:top w:val="single" w:sz="12" w:space="0" w:color="000000"/>
              <w:left w:val="single" w:sz="12" w:space="0" w:color="000000"/>
              <w:bottom w:val="nil"/>
              <w:right w:val="nil"/>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«4»</w:t>
            </w:r>
          </w:p>
        </w:tc>
        <w:tc>
          <w:tcPr>
            <w:tcW w:w="426" w:type="dxa"/>
            <w:tcBorders>
              <w:top w:val="single" w:sz="12" w:space="0" w:color="000000"/>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single" w:sz="12" w:space="0" w:color="000000"/>
              <w:left w:val="single" w:sz="12" w:space="0" w:color="000000"/>
              <w:bottom w:val="nil"/>
              <w:right w:val="nil"/>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«3»</w:t>
            </w:r>
          </w:p>
        </w:tc>
        <w:tc>
          <w:tcPr>
            <w:tcW w:w="567" w:type="dxa"/>
            <w:tcBorders>
              <w:top w:val="single" w:sz="12" w:space="0" w:color="000000"/>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8" w:type="dxa"/>
            <w:tcBorders>
              <w:top w:val="single" w:sz="12" w:space="0" w:color="000000"/>
              <w:left w:val="single" w:sz="12" w:space="0" w:color="000000"/>
              <w:bottom w:val="nil"/>
              <w:right w:val="nil"/>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«2»</w:t>
            </w:r>
          </w:p>
        </w:tc>
        <w:tc>
          <w:tcPr>
            <w:tcW w:w="567" w:type="dxa"/>
            <w:tcBorders>
              <w:top w:val="single" w:sz="12" w:space="0" w:color="000000"/>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9" w:type="dxa"/>
            <w:tcBorders>
              <w:top w:val="single" w:sz="12" w:space="0" w:color="auto"/>
              <w:left w:val="single" w:sz="12" w:space="0" w:color="000000"/>
              <w:bottom w:val="nil"/>
              <w:right w:val="single" w:sz="12" w:space="0" w:color="000000"/>
            </w:tcBorders>
          </w:tcPr>
          <w:p w:rsidR="0004748B" w:rsidRPr="0004748B" w:rsidRDefault="0004748B" w:rsidP="0004748B">
            <w:pPr>
              <w:autoSpaceDE w:val="0"/>
              <w:autoSpaceDN w:val="0"/>
              <w:adjustRightInd w:val="0"/>
              <w:rPr>
                <w:rFonts w:eastAsia="Calibri"/>
                <w:color w:val="000000"/>
                <w:sz w:val="18"/>
                <w:szCs w:val="18"/>
              </w:rPr>
            </w:pPr>
            <w:r w:rsidRPr="0004748B">
              <w:rPr>
                <w:rFonts w:eastAsia="Calibri"/>
                <w:color w:val="000000"/>
                <w:sz w:val="18"/>
                <w:szCs w:val="18"/>
              </w:rPr>
              <w:t>Средний балл</w:t>
            </w:r>
          </w:p>
        </w:tc>
        <w:tc>
          <w:tcPr>
            <w:tcW w:w="709" w:type="dxa"/>
            <w:tcBorders>
              <w:top w:val="single" w:sz="12" w:space="0" w:color="auto"/>
              <w:left w:val="single" w:sz="12" w:space="0" w:color="000000"/>
              <w:bottom w:val="nil"/>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Число получивших МАКС балл</w:t>
            </w:r>
          </w:p>
        </w:tc>
        <w:tc>
          <w:tcPr>
            <w:tcW w:w="709" w:type="dxa"/>
            <w:tcBorders>
              <w:top w:val="single" w:sz="12" w:space="0" w:color="auto"/>
              <w:left w:val="single" w:sz="12" w:space="0" w:color="000000"/>
              <w:bottom w:val="nil"/>
              <w:right w:val="single" w:sz="12" w:space="0" w:color="auto"/>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 соотв</w:t>
            </w:r>
          </w:p>
        </w:tc>
        <w:tc>
          <w:tcPr>
            <w:tcW w:w="708" w:type="dxa"/>
            <w:tcBorders>
              <w:top w:val="single" w:sz="12" w:space="0" w:color="000000"/>
              <w:left w:val="single" w:sz="12" w:space="0" w:color="auto"/>
              <w:bottom w:val="nil"/>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single" w:sz="6" w:space="0" w:color="auto"/>
              <w:left w:val="single" w:sz="6" w:space="0" w:color="auto"/>
              <w:bottom w:val="nil"/>
              <w:right w:val="single" w:sz="6" w:space="0" w:color="auto"/>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c>
          <w:tcPr>
            <w:tcW w:w="993" w:type="dxa"/>
            <w:tcBorders>
              <w:top w:val="single" w:sz="6" w:space="0" w:color="auto"/>
              <w:left w:val="single" w:sz="6" w:space="0" w:color="auto"/>
              <w:bottom w:val="nil"/>
              <w:right w:val="single" w:sz="2" w:space="0" w:color="000000"/>
            </w:tcBorders>
          </w:tcPr>
          <w:p w:rsidR="0004748B" w:rsidRPr="0004748B" w:rsidRDefault="0004748B" w:rsidP="0004748B">
            <w:pPr>
              <w:autoSpaceDE w:val="0"/>
              <w:autoSpaceDN w:val="0"/>
              <w:adjustRightInd w:val="0"/>
              <w:rPr>
                <w:rFonts w:ascii="Calibri" w:eastAsia="Calibri" w:hAnsi="Calibri" w:cs="Calibri"/>
                <w:color w:val="000000"/>
                <w:sz w:val="22"/>
                <w:szCs w:val="22"/>
              </w:rPr>
            </w:pPr>
            <w:r w:rsidRPr="0004748B">
              <w:rPr>
                <w:rFonts w:ascii="Calibri" w:eastAsia="Calibri" w:hAnsi="Calibri" w:cs="Calibri"/>
                <w:color w:val="000000"/>
                <w:sz w:val="22"/>
                <w:szCs w:val="22"/>
              </w:rPr>
              <w:t>ФИО учителя</w:t>
            </w:r>
          </w:p>
        </w:tc>
      </w:tr>
      <w:tr w:rsidR="0004748B" w:rsidRPr="0004748B" w:rsidTr="0004748B">
        <w:trPr>
          <w:trHeight w:val="290"/>
        </w:trPr>
        <w:tc>
          <w:tcPr>
            <w:tcW w:w="1356"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16"/>
                <w:szCs w:val="16"/>
              </w:rPr>
            </w:pPr>
          </w:p>
        </w:tc>
        <w:tc>
          <w:tcPr>
            <w:tcW w:w="771" w:type="dxa"/>
            <w:tcBorders>
              <w:top w:val="nil"/>
              <w:left w:val="single" w:sz="12" w:space="0" w:color="000000"/>
              <w:bottom w:val="nil"/>
              <w:right w:val="single" w:sz="12" w:space="0" w:color="auto"/>
            </w:tcBorders>
          </w:tcPr>
          <w:p w:rsidR="0004748B" w:rsidRPr="0004748B" w:rsidRDefault="0004748B" w:rsidP="0004748B">
            <w:pPr>
              <w:autoSpaceDE w:val="0"/>
              <w:autoSpaceDN w:val="0"/>
              <w:adjustRightInd w:val="0"/>
              <w:jc w:val="right"/>
              <w:rPr>
                <w:rFonts w:eastAsia="Calibri"/>
                <w:color w:val="000000"/>
                <w:sz w:val="18"/>
                <w:szCs w:val="18"/>
              </w:rPr>
            </w:pPr>
          </w:p>
        </w:tc>
        <w:tc>
          <w:tcPr>
            <w:tcW w:w="567" w:type="dxa"/>
            <w:tcBorders>
              <w:top w:val="nil"/>
              <w:left w:val="single" w:sz="12" w:space="0" w:color="000000"/>
              <w:bottom w:val="nil"/>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425" w:type="dxa"/>
            <w:tcBorders>
              <w:top w:val="nil"/>
              <w:left w:val="single" w:sz="12" w:space="0" w:color="000000"/>
              <w:bottom w:val="nil"/>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426" w:type="dxa"/>
            <w:tcBorders>
              <w:top w:val="nil"/>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single" w:sz="12" w:space="0" w:color="000000"/>
              <w:bottom w:val="nil"/>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8" w:type="dxa"/>
            <w:tcBorders>
              <w:top w:val="nil"/>
              <w:left w:val="single" w:sz="12" w:space="0" w:color="000000"/>
              <w:bottom w:val="nil"/>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9"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18"/>
                <w:szCs w:val="18"/>
              </w:rPr>
            </w:pPr>
          </w:p>
        </w:tc>
        <w:tc>
          <w:tcPr>
            <w:tcW w:w="709"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9" w:type="dxa"/>
            <w:tcBorders>
              <w:top w:val="nil"/>
              <w:left w:val="single" w:sz="12" w:space="0" w:color="000000"/>
              <w:bottom w:val="nil"/>
              <w:right w:val="single" w:sz="12"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708" w:type="dxa"/>
            <w:tcBorders>
              <w:top w:val="nil"/>
              <w:left w:val="single" w:sz="12" w:space="0" w:color="auto"/>
              <w:bottom w:val="nil"/>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single" w:sz="6" w:space="0" w:color="auto"/>
              <w:bottom w:val="nil"/>
              <w:right w:val="single" w:sz="6" w:space="0" w:color="auto"/>
            </w:tcBorders>
          </w:tcPr>
          <w:p w:rsidR="0004748B" w:rsidRPr="0004748B" w:rsidRDefault="0004748B" w:rsidP="0004748B">
            <w:pPr>
              <w:autoSpaceDE w:val="0"/>
              <w:autoSpaceDN w:val="0"/>
              <w:adjustRightInd w:val="0"/>
              <w:jc w:val="right"/>
              <w:rPr>
                <w:rFonts w:ascii="Arial" w:eastAsia="Calibri" w:hAnsi="Arial" w:cs="Arial"/>
                <w:color w:val="000000"/>
                <w:sz w:val="20"/>
                <w:szCs w:val="20"/>
              </w:rPr>
            </w:pPr>
          </w:p>
        </w:tc>
        <w:tc>
          <w:tcPr>
            <w:tcW w:w="2287" w:type="dxa"/>
            <w:gridSpan w:val="2"/>
            <w:tcBorders>
              <w:top w:val="nil"/>
              <w:left w:val="single" w:sz="6" w:space="0" w:color="auto"/>
              <w:bottom w:val="nil"/>
              <w:right w:val="single" w:sz="6" w:space="0" w:color="auto"/>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r>
      <w:tr w:rsidR="0004748B" w:rsidRPr="0004748B" w:rsidTr="0004748B">
        <w:trPr>
          <w:trHeight w:val="290"/>
        </w:trPr>
        <w:tc>
          <w:tcPr>
            <w:tcW w:w="1356"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16"/>
                <w:szCs w:val="16"/>
              </w:rPr>
            </w:pPr>
          </w:p>
        </w:tc>
        <w:tc>
          <w:tcPr>
            <w:tcW w:w="771" w:type="dxa"/>
            <w:tcBorders>
              <w:top w:val="nil"/>
              <w:left w:val="single" w:sz="12" w:space="0" w:color="000000"/>
              <w:bottom w:val="nil"/>
              <w:right w:val="single" w:sz="12" w:space="0" w:color="auto"/>
            </w:tcBorders>
          </w:tcPr>
          <w:p w:rsidR="0004748B" w:rsidRPr="0004748B" w:rsidRDefault="0004748B" w:rsidP="0004748B">
            <w:pPr>
              <w:autoSpaceDE w:val="0"/>
              <w:autoSpaceDN w:val="0"/>
              <w:adjustRightInd w:val="0"/>
              <w:jc w:val="right"/>
              <w:rPr>
                <w:rFonts w:eastAsia="Calibri"/>
                <w:color w:val="000000"/>
                <w:sz w:val="18"/>
                <w:szCs w:val="18"/>
              </w:rPr>
            </w:pPr>
          </w:p>
        </w:tc>
        <w:tc>
          <w:tcPr>
            <w:tcW w:w="567" w:type="dxa"/>
            <w:tcBorders>
              <w:top w:val="nil"/>
              <w:left w:val="single" w:sz="12" w:space="0" w:color="000000"/>
              <w:bottom w:val="nil"/>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425" w:type="dxa"/>
            <w:tcBorders>
              <w:top w:val="nil"/>
              <w:left w:val="single" w:sz="12" w:space="0" w:color="000000"/>
              <w:bottom w:val="nil"/>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426" w:type="dxa"/>
            <w:tcBorders>
              <w:top w:val="nil"/>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single" w:sz="12" w:space="0" w:color="000000"/>
              <w:bottom w:val="nil"/>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8" w:type="dxa"/>
            <w:tcBorders>
              <w:top w:val="nil"/>
              <w:left w:val="single" w:sz="12" w:space="0" w:color="000000"/>
              <w:bottom w:val="nil"/>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9"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18"/>
                <w:szCs w:val="18"/>
              </w:rPr>
            </w:pPr>
          </w:p>
        </w:tc>
        <w:tc>
          <w:tcPr>
            <w:tcW w:w="709"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9" w:type="dxa"/>
            <w:tcBorders>
              <w:top w:val="nil"/>
              <w:left w:val="single" w:sz="12" w:space="0" w:color="000000"/>
              <w:bottom w:val="nil"/>
              <w:right w:val="single" w:sz="12"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708" w:type="dxa"/>
            <w:tcBorders>
              <w:top w:val="nil"/>
              <w:left w:val="single" w:sz="12" w:space="0" w:color="auto"/>
              <w:bottom w:val="nil"/>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single" w:sz="6" w:space="0" w:color="auto"/>
              <w:bottom w:val="nil"/>
              <w:right w:val="single" w:sz="6" w:space="0" w:color="auto"/>
            </w:tcBorders>
          </w:tcPr>
          <w:p w:rsidR="0004748B" w:rsidRPr="0004748B" w:rsidRDefault="0004748B" w:rsidP="0004748B">
            <w:pPr>
              <w:autoSpaceDE w:val="0"/>
              <w:autoSpaceDN w:val="0"/>
              <w:adjustRightInd w:val="0"/>
              <w:jc w:val="right"/>
              <w:rPr>
                <w:rFonts w:ascii="Arial" w:eastAsia="Calibri" w:hAnsi="Arial" w:cs="Arial"/>
                <w:color w:val="000000"/>
                <w:sz w:val="20"/>
                <w:szCs w:val="20"/>
              </w:rPr>
            </w:pPr>
          </w:p>
        </w:tc>
        <w:tc>
          <w:tcPr>
            <w:tcW w:w="2287" w:type="dxa"/>
            <w:gridSpan w:val="2"/>
            <w:tcBorders>
              <w:top w:val="nil"/>
              <w:left w:val="single" w:sz="6" w:space="0" w:color="auto"/>
              <w:bottom w:val="nil"/>
              <w:right w:val="single" w:sz="6" w:space="0" w:color="auto"/>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r>
      <w:tr w:rsidR="0004748B" w:rsidRPr="0004748B" w:rsidTr="0004748B">
        <w:trPr>
          <w:trHeight w:val="305"/>
        </w:trPr>
        <w:tc>
          <w:tcPr>
            <w:tcW w:w="1356"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16"/>
                <w:szCs w:val="16"/>
              </w:rPr>
            </w:pPr>
          </w:p>
        </w:tc>
        <w:tc>
          <w:tcPr>
            <w:tcW w:w="771" w:type="dxa"/>
            <w:tcBorders>
              <w:top w:val="nil"/>
              <w:left w:val="single" w:sz="12" w:space="0" w:color="000000"/>
              <w:bottom w:val="nil"/>
              <w:right w:val="single" w:sz="12" w:space="0" w:color="auto"/>
            </w:tcBorders>
          </w:tcPr>
          <w:p w:rsidR="0004748B" w:rsidRPr="0004748B" w:rsidRDefault="0004748B" w:rsidP="0004748B">
            <w:pPr>
              <w:autoSpaceDE w:val="0"/>
              <w:autoSpaceDN w:val="0"/>
              <w:adjustRightInd w:val="0"/>
              <w:jc w:val="right"/>
              <w:rPr>
                <w:rFonts w:eastAsia="Calibri"/>
                <w:color w:val="000000"/>
                <w:sz w:val="18"/>
                <w:szCs w:val="18"/>
              </w:rPr>
            </w:pPr>
          </w:p>
        </w:tc>
        <w:tc>
          <w:tcPr>
            <w:tcW w:w="567" w:type="dxa"/>
            <w:tcBorders>
              <w:top w:val="nil"/>
              <w:left w:val="single" w:sz="12" w:space="0" w:color="000000"/>
              <w:bottom w:val="single" w:sz="12" w:space="0" w:color="000000"/>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single" w:sz="12" w:space="0" w:color="000000"/>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425" w:type="dxa"/>
            <w:tcBorders>
              <w:top w:val="nil"/>
              <w:left w:val="single" w:sz="12" w:space="0" w:color="000000"/>
              <w:bottom w:val="single" w:sz="12" w:space="0" w:color="000000"/>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426" w:type="dxa"/>
            <w:tcBorders>
              <w:top w:val="nil"/>
              <w:left w:val="nil"/>
              <w:bottom w:val="single" w:sz="12" w:space="0" w:color="000000"/>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single" w:sz="12" w:space="0" w:color="000000"/>
              <w:bottom w:val="single" w:sz="12" w:space="0" w:color="000000"/>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single" w:sz="12" w:space="0" w:color="000000"/>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8" w:type="dxa"/>
            <w:tcBorders>
              <w:top w:val="nil"/>
              <w:left w:val="single" w:sz="12" w:space="0" w:color="000000"/>
              <w:bottom w:val="single" w:sz="12" w:space="0" w:color="000000"/>
              <w:right w:val="nil"/>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nil"/>
              <w:bottom w:val="single" w:sz="12" w:space="0" w:color="000000"/>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9"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18"/>
                <w:szCs w:val="18"/>
              </w:rPr>
            </w:pPr>
          </w:p>
        </w:tc>
        <w:tc>
          <w:tcPr>
            <w:tcW w:w="709" w:type="dxa"/>
            <w:tcBorders>
              <w:top w:val="nil"/>
              <w:left w:val="single" w:sz="12" w:space="0" w:color="000000"/>
              <w:bottom w:val="nil"/>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9" w:type="dxa"/>
            <w:tcBorders>
              <w:top w:val="nil"/>
              <w:left w:val="single" w:sz="12" w:space="0" w:color="000000"/>
              <w:bottom w:val="nil"/>
              <w:right w:val="single" w:sz="12"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708" w:type="dxa"/>
            <w:tcBorders>
              <w:top w:val="nil"/>
              <w:left w:val="single" w:sz="12" w:space="0" w:color="auto"/>
              <w:bottom w:val="nil"/>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single" w:sz="6" w:space="0" w:color="auto"/>
              <w:bottom w:val="nil"/>
              <w:right w:val="single" w:sz="6" w:space="0" w:color="auto"/>
            </w:tcBorders>
          </w:tcPr>
          <w:p w:rsidR="0004748B" w:rsidRPr="0004748B" w:rsidRDefault="0004748B" w:rsidP="0004748B">
            <w:pPr>
              <w:autoSpaceDE w:val="0"/>
              <w:autoSpaceDN w:val="0"/>
              <w:adjustRightInd w:val="0"/>
              <w:jc w:val="right"/>
              <w:rPr>
                <w:rFonts w:ascii="Arial" w:eastAsia="Calibri" w:hAnsi="Arial" w:cs="Arial"/>
                <w:color w:val="000000"/>
                <w:sz w:val="20"/>
                <w:szCs w:val="20"/>
              </w:rPr>
            </w:pPr>
          </w:p>
        </w:tc>
        <w:tc>
          <w:tcPr>
            <w:tcW w:w="2287" w:type="dxa"/>
            <w:gridSpan w:val="2"/>
            <w:tcBorders>
              <w:top w:val="nil"/>
              <w:left w:val="single" w:sz="6" w:space="0" w:color="auto"/>
              <w:bottom w:val="nil"/>
              <w:right w:val="single" w:sz="6" w:space="0" w:color="auto"/>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r>
      <w:tr w:rsidR="0004748B" w:rsidRPr="0004748B" w:rsidTr="0004748B">
        <w:trPr>
          <w:trHeight w:val="290"/>
        </w:trPr>
        <w:tc>
          <w:tcPr>
            <w:tcW w:w="1356" w:type="dxa"/>
            <w:tcBorders>
              <w:top w:val="nil"/>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jc w:val="right"/>
              <w:rPr>
                <w:rFonts w:eastAsia="Calibri"/>
                <w:color w:val="000000"/>
                <w:sz w:val="16"/>
                <w:szCs w:val="16"/>
              </w:rPr>
            </w:pPr>
          </w:p>
        </w:tc>
        <w:tc>
          <w:tcPr>
            <w:tcW w:w="771" w:type="dxa"/>
            <w:tcBorders>
              <w:top w:val="nil"/>
              <w:left w:val="single" w:sz="12" w:space="0" w:color="000000"/>
              <w:bottom w:val="single" w:sz="6" w:space="0" w:color="auto"/>
              <w:right w:val="single" w:sz="12" w:space="0" w:color="auto"/>
            </w:tcBorders>
          </w:tcPr>
          <w:p w:rsidR="0004748B" w:rsidRPr="0004748B" w:rsidRDefault="0004748B" w:rsidP="0004748B">
            <w:pPr>
              <w:autoSpaceDE w:val="0"/>
              <w:autoSpaceDN w:val="0"/>
              <w:adjustRightInd w:val="0"/>
              <w:jc w:val="right"/>
              <w:rPr>
                <w:rFonts w:eastAsia="Calibri"/>
                <w:color w:val="000000"/>
                <w:sz w:val="18"/>
                <w:szCs w:val="18"/>
              </w:rPr>
            </w:pPr>
          </w:p>
        </w:tc>
        <w:tc>
          <w:tcPr>
            <w:tcW w:w="567" w:type="dxa"/>
            <w:tcBorders>
              <w:top w:val="single" w:sz="12" w:space="0" w:color="000000"/>
              <w:left w:val="single" w:sz="12" w:space="0" w:color="auto"/>
              <w:bottom w:val="single" w:sz="6" w:space="0" w:color="auto"/>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Год</w:t>
            </w:r>
          </w:p>
        </w:tc>
        <w:tc>
          <w:tcPr>
            <w:tcW w:w="567" w:type="dxa"/>
            <w:tcBorders>
              <w:top w:val="single" w:sz="12" w:space="0" w:color="000000"/>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Экзамен</w:t>
            </w:r>
          </w:p>
        </w:tc>
        <w:tc>
          <w:tcPr>
            <w:tcW w:w="425" w:type="dxa"/>
            <w:tcBorders>
              <w:top w:val="single" w:sz="12" w:space="0" w:color="000000"/>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Год</w:t>
            </w:r>
          </w:p>
        </w:tc>
        <w:tc>
          <w:tcPr>
            <w:tcW w:w="426" w:type="dxa"/>
            <w:tcBorders>
              <w:top w:val="single" w:sz="12" w:space="0" w:color="000000"/>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Экзамен</w:t>
            </w:r>
          </w:p>
        </w:tc>
        <w:tc>
          <w:tcPr>
            <w:tcW w:w="567" w:type="dxa"/>
            <w:tcBorders>
              <w:top w:val="single" w:sz="12" w:space="0" w:color="000000"/>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Год</w:t>
            </w:r>
          </w:p>
        </w:tc>
        <w:tc>
          <w:tcPr>
            <w:tcW w:w="567" w:type="dxa"/>
            <w:tcBorders>
              <w:top w:val="single" w:sz="12" w:space="0" w:color="000000"/>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Экзамен</w:t>
            </w:r>
          </w:p>
        </w:tc>
        <w:tc>
          <w:tcPr>
            <w:tcW w:w="708" w:type="dxa"/>
            <w:tcBorders>
              <w:top w:val="single" w:sz="12" w:space="0" w:color="000000"/>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Год</w:t>
            </w:r>
          </w:p>
        </w:tc>
        <w:tc>
          <w:tcPr>
            <w:tcW w:w="567" w:type="dxa"/>
            <w:tcBorders>
              <w:top w:val="single" w:sz="12" w:space="0" w:color="000000"/>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Экзамен</w:t>
            </w:r>
          </w:p>
        </w:tc>
        <w:tc>
          <w:tcPr>
            <w:tcW w:w="709" w:type="dxa"/>
            <w:tcBorders>
              <w:top w:val="nil"/>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jc w:val="right"/>
              <w:rPr>
                <w:rFonts w:eastAsia="Calibri"/>
                <w:color w:val="000000"/>
                <w:sz w:val="18"/>
                <w:szCs w:val="18"/>
              </w:rPr>
            </w:pPr>
          </w:p>
        </w:tc>
        <w:tc>
          <w:tcPr>
            <w:tcW w:w="709" w:type="dxa"/>
            <w:tcBorders>
              <w:top w:val="nil"/>
              <w:left w:val="single" w:sz="12" w:space="0" w:color="000000"/>
              <w:bottom w:val="single" w:sz="6" w:space="0" w:color="auto"/>
              <w:right w:val="single" w:sz="12" w:space="0" w:color="000000"/>
            </w:tcBorders>
          </w:tcPr>
          <w:p w:rsidR="0004748B" w:rsidRPr="0004748B" w:rsidRDefault="0004748B" w:rsidP="0004748B">
            <w:pPr>
              <w:autoSpaceDE w:val="0"/>
              <w:autoSpaceDN w:val="0"/>
              <w:adjustRightInd w:val="0"/>
              <w:jc w:val="right"/>
              <w:rPr>
                <w:rFonts w:eastAsia="Calibri"/>
                <w:color w:val="000000"/>
                <w:sz w:val="22"/>
                <w:szCs w:val="22"/>
              </w:rPr>
            </w:pPr>
          </w:p>
        </w:tc>
        <w:tc>
          <w:tcPr>
            <w:tcW w:w="709" w:type="dxa"/>
            <w:tcBorders>
              <w:top w:val="nil"/>
              <w:left w:val="single" w:sz="12" w:space="0" w:color="000000"/>
              <w:bottom w:val="single" w:sz="6" w:space="0" w:color="auto"/>
              <w:right w:val="single" w:sz="12"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708" w:type="dxa"/>
            <w:tcBorders>
              <w:top w:val="nil"/>
              <w:left w:val="single" w:sz="12"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p>
        </w:tc>
        <w:tc>
          <w:tcPr>
            <w:tcW w:w="567" w:type="dxa"/>
            <w:tcBorders>
              <w:top w:val="nil"/>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ascii="Arial" w:eastAsia="Calibri" w:hAnsi="Arial" w:cs="Arial"/>
                <w:color w:val="000000"/>
                <w:sz w:val="20"/>
                <w:szCs w:val="20"/>
              </w:rPr>
            </w:pPr>
          </w:p>
        </w:tc>
        <w:tc>
          <w:tcPr>
            <w:tcW w:w="2287" w:type="dxa"/>
            <w:gridSpan w:val="2"/>
            <w:tcBorders>
              <w:top w:val="nil"/>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p>
        </w:tc>
      </w:tr>
      <w:tr w:rsidR="0004748B" w:rsidRPr="0004748B" w:rsidTr="0004748B">
        <w:trPr>
          <w:gridAfter w:val="2"/>
          <w:wAfter w:w="1374" w:type="dxa"/>
          <w:trHeight w:val="305"/>
        </w:trPr>
        <w:tc>
          <w:tcPr>
            <w:tcW w:w="1356"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русский</w:t>
            </w:r>
          </w:p>
        </w:tc>
        <w:tc>
          <w:tcPr>
            <w:tcW w:w="771"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12</w:t>
            </w:r>
          </w:p>
        </w:tc>
        <w:tc>
          <w:tcPr>
            <w:tcW w:w="567"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567"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425"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5</w:t>
            </w:r>
          </w:p>
        </w:tc>
        <w:tc>
          <w:tcPr>
            <w:tcW w:w="426"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5</w:t>
            </w:r>
          </w:p>
        </w:tc>
        <w:tc>
          <w:tcPr>
            <w:tcW w:w="567"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4</w:t>
            </w:r>
          </w:p>
        </w:tc>
        <w:tc>
          <w:tcPr>
            <w:tcW w:w="708"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58,4</w:t>
            </w:r>
          </w:p>
        </w:tc>
        <w:tc>
          <w:tcPr>
            <w:tcW w:w="708"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6" w:space="0" w:color="auto"/>
              <w:left w:val="single" w:sz="6" w:space="0" w:color="auto"/>
              <w:bottom w:val="single" w:sz="6" w:space="0" w:color="auto"/>
              <w:right w:val="single" w:sz="6" w:space="0" w:color="auto"/>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r w:rsidRPr="0004748B">
              <w:rPr>
                <w:rFonts w:ascii="Calibri" w:eastAsia="Calibri" w:hAnsi="Calibri" w:cs="Calibri"/>
                <w:color w:val="000000"/>
                <w:sz w:val="22"/>
                <w:szCs w:val="22"/>
              </w:rPr>
              <w:t>41,6</w:t>
            </w:r>
          </w:p>
        </w:tc>
        <w:tc>
          <w:tcPr>
            <w:tcW w:w="993" w:type="dxa"/>
            <w:tcBorders>
              <w:top w:val="single" w:sz="6" w:space="0" w:color="auto"/>
              <w:left w:val="single" w:sz="6" w:space="0" w:color="auto"/>
              <w:bottom w:val="single" w:sz="6" w:space="0" w:color="auto"/>
              <w:right w:val="single" w:sz="2" w:space="0" w:color="000000"/>
            </w:tcBorders>
          </w:tcPr>
          <w:p w:rsidR="0004748B" w:rsidRPr="0004748B" w:rsidRDefault="0004748B" w:rsidP="0004748B">
            <w:pPr>
              <w:autoSpaceDE w:val="0"/>
              <w:autoSpaceDN w:val="0"/>
              <w:adjustRightInd w:val="0"/>
              <w:rPr>
                <w:rFonts w:ascii="Calibri" w:eastAsia="Calibri" w:hAnsi="Calibri" w:cs="Calibri"/>
                <w:color w:val="000000"/>
                <w:sz w:val="22"/>
                <w:szCs w:val="22"/>
              </w:rPr>
            </w:pPr>
            <w:r w:rsidRPr="0004748B">
              <w:rPr>
                <w:rFonts w:ascii="Calibri" w:eastAsia="Calibri" w:hAnsi="Calibri" w:cs="Calibri"/>
                <w:color w:val="000000"/>
                <w:sz w:val="22"/>
                <w:szCs w:val="22"/>
              </w:rPr>
              <w:t>Зарипова О.С.</w:t>
            </w:r>
          </w:p>
        </w:tc>
      </w:tr>
      <w:tr w:rsidR="0004748B" w:rsidRPr="0004748B" w:rsidTr="0004748B">
        <w:trPr>
          <w:gridAfter w:val="2"/>
          <w:wAfter w:w="1374" w:type="dxa"/>
          <w:trHeight w:val="305"/>
        </w:trPr>
        <w:tc>
          <w:tcPr>
            <w:tcW w:w="1356"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 xml:space="preserve">математика </w:t>
            </w:r>
          </w:p>
        </w:tc>
        <w:tc>
          <w:tcPr>
            <w:tcW w:w="771"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12</w:t>
            </w:r>
          </w:p>
        </w:tc>
        <w:tc>
          <w:tcPr>
            <w:tcW w:w="567"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567"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2</w:t>
            </w:r>
          </w:p>
        </w:tc>
        <w:tc>
          <w:tcPr>
            <w:tcW w:w="425"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w:t>
            </w:r>
          </w:p>
        </w:tc>
        <w:tc>
          <w:tcPr>
            <w:tcW w:w="426"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2</w:t>
            </w:r>
          </w:p>
        </w:tc>
        <w:tc>
          <w:tcPr>
            <w:tcW w:w="567"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8</w:t>
            </w:r>
          </w:p>
        </w:tc>
        <w:tc>
          <w:tcPr>
            <w:tcW w:w="567"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8</w:t>
            </w:r>
          </w:p>
        </w:tc>
        <w:tc>
          <w:tcPr>
            <w:tcW w:w="708"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3,5</w:t>
            </w:r>
          </w:p>
        </w:tc>
        <w:tc>
          <w:tcPr>
            <w:tcW w:w="709"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75</w:t>
            </w:r>
          </w:p>
        </w:tc>
        <w:tc>
          <w:tcPr>
            <w:tcW w:w="708"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17</w:t>
            </w:r>
          </w:p>
        </w:tc>
        <w:tc>
          <w:tcPr>
            <w:tcW w:w="567"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r w:rsidRPr="0004748B">
              <w:rPr>
                <w:rFonts w:ascii="Calibri" w:eastAsia="Calibri" w:hAnsi="Calibri" w:cs="Calibri"/>
                <w:color w:val="000000"/>
                <w:sz w:val="22"/>
                <w:szCs w:val="22"/>
              </w:rPr>
              <w:t>8</w:t>
            </w:r>
          </w:p>
        </w:tc>
        <w:tc>
          <w:tcPr>
            <w:tcW w:w="993" w:type="dxa"/>
            <w:tcBorders>
              <w:top w:val="single" w:sz="6" w:space="0" w:color="auto"/>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ascii="Calibri" w:eastAsia="Calibri" w:hAnsi="Calibri" w:cs="Calibri"/>
                <w:color w:val="000000"/>
                <w:sz w:val="22"/>
                <w:szCs w:val="22"/>
              </w:rPr>
            </w:pPr>
            <w:r w:rsidRPr="0004748B">
              <w:rPr>
                <w:rFonts w:ascii="Calibri" w:eastAsia="Calibri" w:hAnsi="Calibri" w:cs="Calibri"/>
                <w:color w:val="000000"/>
                <w:sz w:val="22"/>
                <w:szCs w:val="22"/>
              </w:rPr>
              <w:t>Бережнова С.А.</w:t>
            </w:r>
          </w:p>
        </w:tc>
      </w:tr>
      <w:tr w:rsidR="0004748B" w:rsidRPr="0004748B" w:rsidTr="0004748B">
        <w:trPr>
          <w:gridAfter w:val="2"/>
          <w:wAfter w:w="1374" w:type="dxa"/>
          <w:trHeight w:val="305"/>
        </w:trPr>
        <w:tc>
          <w:tcPr>
            <w:tcW w:w="1356"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биология</w:t>
            </w:r>
          </w:p>
        </w:tc>
        <w:tc>
          <w:tcPr>
            <w:tcW w:w="771"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6</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425"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2</w:t>
            </w:r>
          </w:p>
        </w:tc>
        <w:tc>
          <w:tcPr>
            <w:tcW w:w="426"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5</w:t>
            </w:r>
          </w:p>
        </w:tc>
        <w:tc>
          <w:tcPr>
            <w:tcW w:w="708"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3,1</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16,6</w:t>
            </w:r>
          </w:p>
        </w:tc>
        <w:tc>
          <w:tcPr>
            <w:tcW w:w="708"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r w:rsidRPr="0004748B">
              <w:rPr>
                <w:rFonts w:ascii="Calibri" w:eastAsia="Calibri" w:hAnsi="Calibri" w:cs="Calibri"/>
                <w:color w:val="000000"/>
                <w:sz w:val="22"/>
                <w:szCs w:val="22"/>
              </w:rPr>
              <w:t>83,4</w:t>
            </w:r>
          </w:p>
        </w:tc>
        <w:tc>
          <w:tcPr>
            <w:tcW w:w="993"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ascii="Calibri" w:eastAsia="Calibri" w:hAnsi="Calibri" w:cs="Calibri"/>
                <w:color w:val="000000"/>
                <w:sz w:val="22"/>
                <w:szCs w:val="22"/>
              </w:rPr>
            </w:pPr>
            <w:r w:rsidRPr="0004748B">
              <w:rPr>
                <w:rFonts w:ascii="Calibri" w:eastAsia="Calibri" w:hAnsi="Calibri" w:cs="Calibri"/>
                <w:color w:val="000000"/>
                <w:sz w:val="22"/>
                <w:szCs w:val="22"/>
              </w:rPr>
              <w:t>Небритова С.Н.</w:t>
            </w:r>
          </w:p>
        </w:tc>
      </w:tr>
      <w:tr w:rsidR="0004748B" w:rsidRPr="0004748B" w:rsidTr="0004748B">
        <w:trPr>
          <w:gridAfter w:val="2"/>
          <w:wAfter w:w="1374" w:type="dxa"/>
          <w:trHeight w:val="581"/>
        </w:trPr>
        <w:tc>
          <w:tcPr>
            <w:tcW w:w="1356"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химия</w:t>
            </w:r>
          </w:p>
        </w:tc>
        <w:tc>
          <w:tcPr>
            <w:tcW w:w="771"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6</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425"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5</w:t>
            </w:r>
          </w:p>
        </w:tc>
        <w:tc>
          <w:tcPr>
            <w:tcW w:w="426"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4</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2</w:t>
            </w:r>
          </w:p>
        </w:tc>
        <w:tc>
          <w:tcPr>
            <w:tcW w:w="708"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3,6</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83,3</w:t>
            </w:r>
          </w:p>
        </w:tc>
        <w:tc>
          <w:tcPr>
            <w:tcW w:w="708"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r w:rsidRPr="0004748B">
              <w:rPr>
                <w:rFonts w:ascii="Calibri" w:eastAsia="Calibri" w:hAnsi="Calibri" w:cs="Calibri"/>
                <w:color w:val="000000"/>
                <w:sz w:val="22"/>
                <w:szCs w:val="22"/>
              </w:rPr>
              <w:t>16,6</w:t>
            </w:r>
          </w:p>
        </w:tc>
        <w:tc>
          <w:tcPr>
            <w:tcW w:w="993"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ascii="Calibri" w:eastAsia="Calibri" w:hAnsi="Calibri" w:cs="Calibri"/>
                <w:color w:val="000000"/>
                <w:sz w:val="22"/>
                <w:szCs w:val="22"/>
              </w:rPr>
            </w:pPr>
            <w:r w:rsidRPr="0004748B">
              <w:rPr>
                <w:rFonts w:ascii="Calibri" w:eastAsia="Calibri" w:hAnsi="Calibri" w:cs="Calibri"/>
                <w:color w:val="000000"/>
                <w:sz w:val="22"/>
                <w:szCs w:val="22"/>
              </w:rPr>
              <w:t>Завгороднева Н.С.</w:t>
            </w:r>
          </w:p>
        </w:tc>
      </w:tr>
      <w:tr w:rsidR="0004748B" w:rsidRPr="0004748B" w:rsidTr="0004748B">
        <w:trPr>
          <w:gridAfter w:val="2"/>
          <w:wAfter w:w="1374" w:type="dxa"/>
          <w:trHeight w:val="1454"/>
        </w:trPr>
        <w:tc>
          <w:tcPr>
            <w:tcW w:w="1356"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lastRenderedPageBreak/>
              <w:t>обществознание</w:t>
            </w:r>
          </w:p>
        </w:tc>
        <w:tc>
          <w:tcPr>
            <w:tcW w:w="771"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6</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425"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426"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5</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4</w:t>
            </w:r>
          </w:p>
        </w:tc>
        <w:tc>
          <w:tcPr>
            <w:tcW w:w="708"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50,1</w:t>
            </w:r>
          </w:p>
        </w:tc>
        <w:tc>
          <w:tcPr>
            <w:tcW w:w="708"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16,6</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r w:rsidRPr="0004748B">
              <w:rPr>
                <w:rFonts w:ascii="Calibri" w:eastAsia="Calibri" w:hAnsi="Calibri" w:cs="Calibri"/>
                <w:color w:val="000000"/>
                <w:sz w:val="22"/>
                <w:szCs w:val="22"/>
              </w:rPr>
              <w:t>33,3</w:t>
            </w:r>
          </w:p>
        </w:tc>
        <w:tc>
          <w:tcPr>
            <w:tcW w:w="993"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ascii="Calibri" w:eastAsia="Calibri" w:hAnsi="Calibri" w:cs="Calibri"/>
                <w:color w:val="000000"/>
                <w:sz w:val="22"/>
                <w:szCs w:val="22"/>
              </w:rPr>
            </w:pPr>
            <w:r w:rsidRPr="0004748B">
              <w:rPr>
                <w:rFonts w:ascii="Calibri" w:eastAsia="Calibri" w:hAnsi="Calibri" w:cs="Calibri"/>
                <w:color w:val="000000"/>
                <w:sz w:val="22"/>
                <w:szCs w:val="22"/>
              </w:rPr>
              <w:t>Максименко О.н.</w:t>
            </w:r>
          </w:p>
        </w:tc>
      </w:tr>
      <w:tr w:rsidR="0004748B" w:rsidRPr="0004748B" w:rsidTr="0004748B">
        <w:trPr>
          <w:gridAfter w:val="2"/>
          <w:wAfter w:w="1374" w:type="dxa"/>
          <w:trHeight w:val="871"/>
        </w:trPr>
        <w:tc>
          <w:tcPr>
            <w:tcW w:w="1356"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eastAsia="Calibri"/>
                <w:color w:val="000000"/>
                <w:sz w:val="22"/>
                <w:szCs w:val="22"/>
              </w:rPr>
            </w:pPr>
            <w:r w:rsidRPr="0004748B">
              <w:rPr>
                <w:rFonts w:eastAsia="Calibri"/>
                <w:color w:val="000000"/>
                <w:sz w:val="22"/>
                <w:szCs w:val="22"/>
              </w:rPr>
              <w:t>география</w:t>
            </w:r>
          </w:p>
        </w:tc>
        <w:tc>
          <w:tcPr>
            <w:tcW w:w="771"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6</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425"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w:t>
            </w:r>
          </w:p>
        </w:tc>
        <w:tc>
          <w:tcPr>
            <w:tcW w:w="426"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2</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w:t>
            </w:r>
          </w:p>
        </w:tc>
        <w:tc>
          <w:tcPr>
            <w:tcW w:w="708"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1</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3,1</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66,6</w:t>
            </w:r>
          </w:p>
        </w:tc>
        <w:tc>
          <w:tcPr>
            <w:tcW w:w="708"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eastAsia="Calibri"/>
                <w:color w:val="000000"/>
                <w:sz w:val="22"/>
                <w:szCs w:val="22"/>
              </w:rPr>
            </w:pPr>
            <w:r w:rsidRPr="0004748B">
              <w:rPr>
                <w:rFonts w:eastAsia="Calibri"/>
                <w:color w:val="000000"/>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jc w:val="right"/>
              <w:rPr>
                <w:rFonts w:ascii="Calibri" w:eastAsia="Calibri" w:hAnsi="Calibri" w:cs="Calibri"/>
                <w:color w:val="000000"/>
                <w:sz w:val="22"/>
                <w:szCs w:val="22"/>
              </w:rPr>
            </w:pPr>
            <w:r w:rsidRPr="0004748B">
              <w:rPr>
                <w:rFonts w:ascii="Calibri" w:eastAsia="Calibri" w:hAnsi="Calibri" w:cs="Calibri"/>
                <w:color w:val="000000"/>
                <w:sz w:val="22"/>
                <w:szCs w:val="22"/>
              </w:rPr>
              <w:t>33,3</w:t>
            </w:r>
          </w:p>
        </w:tc>
        <w:tc>
          <w:tcPr>
            <w:tcW w:w="993" w:type="dxa"/>
            <w:tcBorders>
              <w:top w:val="single" w:sz="2" w:space="0" w:color="000000"/>
              <w:left w:val="single" w:sz="2" w:space="0" w:color="000000"/>
              <w:bottom w:val="single" w:sz="2" w:space="0" w:color="000000"/>
              <w:right w:val="single" w:sz="2" w:space="0" w:color="000000"/>
            </w:tcBorders>
          </w:tcPr>
          <w:p w:rsidR="0004748B" w:rsidRPr="0004748B" w:rsidRDefault="0004748B" w:rsidP="0004748B">
            <w:pPr>
              <w:autoSpaceDE w:val="0"/>
              <w:autoSpaceDN w:val="0"/>
              <w:adjustRightInd w:val="0"/>
              <w:rPr>
                <w:rFonts w:ascii="Calibri" w:eastAsia="Calibri" w:hAnsi="Calibri" w:cs="Calibri"/>
                <w:color w:val="000000"/>
                <w:sz w:val="22"/>
                <w:szCs w:val="22"/>
              </w:rPr>
            </w:pPr>
            <w:r w:rsidRPr="0004748B">
              <w:rPr>
                <w:rFonts w:ascii="Calibri" w:eastAsia="Calibri" w:hAnsi="Calibri" w:cs="Calibri"/>
                <w:color w:val="000000"/>
                <w:sz w:val="22"/>
                <w:szCs w:val="22"/>
              </w:rPr>
              <w:t>Небритова С.Н.</w:t>
            </w:r>
          </w:p>
        </w:tc>
      </w:tr>
    </w:tbl>
    <w:p w:rsidR="0065319E" w:rsidRDefault="0065319E" w:rsidP="0065319E"/>
    <w:p w:rsidR="005F4AF0" w:rsidRDefault="005F4AF0" w:rsidP="00F03A74">
      <w:pPr>
        <w:tabs>
          <w:tab w:val="left" w:pos="3800"/>
        </w:tabs>
      </w:pPr>
    </w:p>
    <w:p w:rsidR="00F03A74" w:rsidRDefault="00F03A74" w:rsidP="00F03A74">
      <w:pPr>
        <w:tabs>
          <w:tab w:val="left" w:pos="3800"/>
        </w:tabs>
      </w:pPr>
      <w:r>
        <w:t xml:space="preserve">Вывод: </w:t>
      </w:r>
      <w:r w:rsidR="0004748B">
        <w:t>Государственная и</w:t>
      </w:r>
      <w:r>
        <w:t>тоговая аттестация в  2008-2009 и 2009-2010</w:t>
      </w:r>
      <w:r w:rsidR="005568B0">
        <w:t>,2010-2011</w:t>
      </w:r>
      <w:r w:rsidR="0004748B">
        <w:t>,2011-2012</w:t>
      </w:r>
      <w:r w:rsidR="005568B0">
        <w:t xml:space="preserve"> году </w:t>
      </w:r>
      <w:r>
        <w:t xml:space="preserve">  в 9 классе проводилась в независимой </w:t>
      </w:r>
      <w:r w:rsidR="0004748B">
        <w:t>форме</w:t>
      </w:r>
      <w:r>
        <w:t xml:space="preserve"> . Новая форма показала реальные возможности детей и результаты. По сравнению с 2007 годом, когда экзамены проводились в устной форме, результативность  резко снизилась. </w:t>
      </w:r>
    </w:p>
    <w:p w:rsidR="00F03A74" w:rsidRDefault="00F03A74" w:rsidP="00F03A74"/>
    <w:p w:rsidR="00F03A74" w:rsidRDefault="00F03A74" w:rsidP="00F03A74">
      <w:r>
        <w:t xml:space="preserve">Целью работы на следующий учебный год, в плане подготовки к </w:t>
      </w:r>
      <w:r w:rsidR="0004748B">
        <w:t>экзаменам,  остается качественно</w:t>
      </w:r>
      <w:r>
        <w:t>е</w:t>
      </w:r>
      <w:r w:rsidR="0004748B">
        <w:t xml:space="preserve"> планирование и </w:t>
      </w:r>
      <w:r>
        <w:t xml:space="preserve"> проведение учебных занятий, серьезная консультативная работа.</w:t>
      </w:r>
    </w:p>
    <w:p w:rsidR="001E6525" w:rsidRDefault="001E6525" w:rsidP="00057179">
      <w:pPr>
        <w:tabs>
          <w:tab w:val="left" w:pos="3550"/>
        </w:tabs>
        <w:rPr>
          <w:b/>
          <w:sz w:val="28"/>
          <w:szCs w:val="28"/>
        </w:rPr>
      </w:pPr>
    </w:p>
    <w:p w:rsidR="001E6525" w:rsidRPr="002E75C6" w:rsidRDefault="001E6525" w:rsidP="001E6525">
      <w:pPr>
        <w:tabs>
          <w:tab w:val="left" w:pos="3550"/>
        </w:tabs>
        <w:rPr>
          <w:b/>
          <w:sz w:val="28"/>
          <w:szCs w:val="28"/>
        </w:rPr>
      </w:pPr>
      <w:r w:rsidRPr="002E75C6">
        <w:rPr>
          <w:b/>
          <w:sz w:val="28"/>
          <w:szCs w:val="28"/>
        </w:rPr>
        <w:t xml:space="preserve"> ЕГЭ 2011-2012 учебный год</w:t>
      </w:r>
    </w:p>
    <w:p w:rsidR="001E6525" w:rsidRDefault="001E6525" w:rsidP="001E6525">
      <w:pPr>
        <w:tabs>
          <w:tab w:val="left" w:pos="3550"/>
        </w:tabs>
      </w:pPr>
    </w:p>
    <w:tbl>
      <w:tblPr>
        <w:tblStyle w:val="af5"/>
        <w:tblW w:w="0" w:type="auto"/>
        <w:tblLook w:val="04A0" w:firstRow="1" w:lastRow="0" w:firstColumn="1" w:lastColumn="0" w:noHBand="0" w:noVBand="1"/>
      </w:tblPr>
      <w:tblGrid>
        <w:gridCol w:w="780"/>
        <w:gridCol w:w="848"/>
        <w:gridCol w:w="922"/>
        <w:gridCol w:w="1593"/>
        <w:gridCol w:w="1582"/>
        <w:gridCol w:w="1178"/>
        <w:gridCol w:w="986"/>
        <w:gridCol w:w="986"/>
        <w:gridCol w:w="1264"/>
      </w:tblGrid>
      <w:tr w:rsidR="001E6525" w:rsidTr="001E6525">
        <w:tc>
          <w:tcPr>
            <w:tcW w:w="9571" w:type="dxa"/>
            <w:gridSpan w:val="9"/>
          </w:tcPr>
          <w:p w:rsidR="001E6525" w:rsidRDefault="001E6525" w:rsidP="001E6525">
            <w:pPr>
              <w:tabs>
                <w:tab w:val="left" w:pos="3550"/>
              </w:tabs>
            </w:pPr>
            <w:r>
              <w:t>Предмет: русский язык</w:t>
            </w:r>
          </w:p>
        </w:tc>
      </w:tr>
      <w:tr w:rsidR="001E6525" w:rsidTr="001E6525">
        <w:tc>
          <w:tcPr>
            <w:tcW w:w="746" w:type="dxa"/>
          </w:tcPr>
          <w:p w:rsidR="001E6525" w:rsidRDefault="001E6525" w:rsidP="001E6525">
            <w:pPr>
              <w:tabs>
                <w:tab w:val="left" w:pos="3550"/>
              </w:tabs>
            </w:pPr>
            <w:r>
              <w:t>Ср. балл по школе</w:t>
            </w:r>
          </w:p>
        </w:tc>
        <w:tc>
          <w:tcPr>
            <w:tcW w:w="811" w:type="dxa"/>
          </w:tcPr>
          <w:p w:rsidR="001E6525" w:rsidRDefault="001E6525" w:rsidP="001E6525">
            <w:pPr>
              <w:tabs>
                <w:tab w:val="left" w:pos="3550"/>
              </w:tabs>
            </w:pPr>
            <w:r>
              <w:t>Ср. балл по району</w:t>
            </w:r>
          </w:p>
        </w:tc>
        <w:tc>
          <w:tcPr>
            <w:tcW w:w="876" w:type="dxa"/>
          </w:tcPr>
          <w:p w:rsidR="001E6525" w:rsidRDefault="001E6525" w:rsidP="001E6525">
            <w:pPr>
              <w:tabs>
                <w:tab w:val="left" w:pos="3550"/>
              </w:tabs>
            </w:pPr>
            <w:r>
              <w:t xml:space="preserve">Ср. балл по области </w:t>
            </w:r>
          </w:p>
        </w:tc>
        <w:tc>
          <w:tcPr>
            <w:tcW w:w="1505" w:type="dxa"/>
          </w:tcPr>
          <w:p w:rsidR="001E6525" w:rsidRDefault="001E6525" w:rsidP="001E6525">
            <w:pPr>
              <w:tabs>
                <w:tab w:val="left" w:pos="3550"/>
              </w:tabs>
            </w:pPr>
            <w:r>
              <w:t>Максимальный балл по области</w:t>
            </w:r>
          </w:p>
        </w:tc>
        <w:tc>
          <w:tcPr>
            <w:tcW w:w="1508" w:type="dxa"/>
          </w:tcPr>
          <w:p w:rsidR="001E6525" w:rsidRDefault="001E6525" w:rsidP="001E6525">
            <w:pPr>
              <w:tabs>
                <w:tab w:val="left" w:pos="3550"/>
              </w:tabs>
            </w:pPr>
            <w:r>
              <w:t>% от максимального балл по региону</w:t>
            </w:r>
          </w:p>
        </w:tc>
        <w:tc>
          <w:tcPr>
            <w:tcW w:w="1109" w:type="dxa"/>
          </w:tcPr>
          <w:p w:rsidR="001E6525" w:rsidRDefault="001E6525" w:rsidP="001E6525">
            <w:pPr>
              <w:tabs>
                <w:tab w:val="left" w:pos="3550"/>
              </w:tabs>
            </w:pPr>
            <w:r>
              <w:t>Кол-во сдававших</w:t>
            </w:r>
          </w:p>
        </w:tc>
        <w:tc>
          <w:tcPr>
            <w:tcW w:w="924" w:type="dxa"/>
          </w:tcPr>
          <w:p w:rsidR="001E6525" w:rsidRDefault="001E6525" w:rsidP="001E6525">
            <w:pPr>
              <w:tabs>
                <w:tab w:val="left" w:pos="3550"/>
              </w:tabs>
            </w:pPr>
            <w:r>
              <w:t>Кол -во сдавших</w:t>
            </w:r>
          </w:p>
        </w:tc>
        <w:tc>
          <w:tcPr>
            <w:tcW w:w="924" w:type="dxa"/>
          </w:tcPr>
          <w:p w:rsidR="001E6525" w:rsidRDefault="001E6525" w:rsidP="001E6525">
            <w:pPr>
              <w:tabs>
                <w:tab w:val="left" w:pos="3550"/>
              </w:tabs>
            </w:pPr>
            <w:r>
              <w:t>% сдавших</w:t>
            </w:r>
          </w:p>
        </w:tc>
        <w:tc>
          <w:tcPr>
            <w:tcW w:w="1168" w:type="dxa"/>
          </w:tcPr>
          <w:p w:rsidR="001E6525" w:rsidRDefault="001E6525" w:rsidP="001E6525">
            <w:pPr>
              <w:tabs>
                <w:tab w:val="left" w:pos="3550"/>
              </w:tabs>
            </w:pPr>
            <w:r>
              <w:t>Количество не сдавших в основной срок</w:t>
            </w:r>
          </w:p>
        </w:tc>
      </w:tr>
      <w:tr w:rsidR="001E6525" w:rsidTr="001E6525">
        <w:tc>
          <w:tcPr>
            <w:tcW w:w="746" w:type="dxa"/>
          </w:tcPr>
          <w:p w:rsidR="001E6525" w:rsidRDefault="001E6525" w:rsidP="001E6525">
            <w:pPr>
              <w:tabs>
                <w:tab w:val="left" w:pos="3550"/>
              </w:tabs>
            </w:pPr>
            <w:r>
              <w:rPr>
                <w:rFonts w:ascii="Calibri" w:hAnsi="Calibri"/>
              </w:rPr>
              <w:t>58,8</w:t>
            </w:r>
          </w:p>
        </w:tc>
        <w:tc>
          <w:tcPr>
            <w:tcW w:w="811" w:type="dxa"/>
          </w:tcPr>
          <w:p w:rsidR="001E6525" w:rsidRDefault="001E6525" w:rsidP="001E6525">
            <w:pPr>
              <w:tabs>
                <w:tab w:val="left" w:pos="3550"/>
              </w:tabs>
            </w:pPr>
            <w:r>
              <w:rPr>
                <w:rFonts w:ascii="Calibri" w:hAnsi="Calibri"/>
              </w:rPr>
              <w:t>61,17</w:t>
            </w:r>
          </w:p>
        </w:tc>
        <w:tc>
          <w:tcPr>
            <w:tcW w:w="876" w:type="dxa"/>
          </w:tcPr>
          <w:p w:rsidR="001E6525" w:rsidRDefault="001E6525" w:rsidP="001E6525">
            <w:pPr>
              <w:tabs>
                <w:tab w:val="left" w:pos="3550"/>
              </w:tabs>
            </w:pPr>
            <w:r>
              <w:t>59,86</w:t>
            </w:r>
          </w:p>
        </w:tc>
        <w:tc>
          <w:tcPr>
            <w:tcW w:w="1505" w:type="dxa"/>
          </w:tcPr>
          <w:p w:rsidR="001E6525" w:rsidRDefault="001E6525" w:rsidP="001E6525">
            <w:pPr>
              <w:tabs>
                <w:tab w:val="left" w:pos="3550"/>
              </w:tabs>
            </w:pPr>
            <w:r>
              <w:t>100</w:t>
            </w:r>
          </w:p>
        </w:tc>
        <w:tc>
          <w:tcPr>
            <w:tcW w:w="1508" w:type="dxa"/>
          </w:tcPr>
          <w:p w:rsidR="001E6525" w:rsidRDefault="001E6525" w:rsidP="001E6525">
            <w:pPr>
              <w:tabs>
                <w:tab w:val="left" w:pos="3550"/>
              </w:tabs>
            </w:pPr>
            <w:r>
              <w:t>58.8</w:t>
            </w:r>
          </w:p>
        </w:tc>
        <w:tc>
          <w:tcPr>
            <w:tcW w:w="1109" w:type="dxa"/>
          </w:tcPr>
          <w:p w:rsidR="001E6525" w:rsidRDefault="001E6525" w:rsidP="001E6525">
            <w:pPr>
              <w:tabs>
                <w:tab w:val="left" w:pos="3550"/>
              </w:tabs>
            </w:pPr>
            <w:r>
              <w:t>8</w:t>
            </w:r>
          </w:p>
        </w:tc>
        <w:tc>
          <w:tcPr>
            <w:tcW w:w="924" w:type="dxa"/>
          </w:tcPr>
          <w:p w:rsidR="001E6525" w:rsidRDefault="001E6525" w:rsidP="001E6525">
            <w:pPr>
              <w:tabs>
                <w:tab w:val="left" w:pos="3550"/>
              </w:tabs>
            </w:pPr>
            <w:r>
              <w:t>8</w:t>
            </w:r>
          </w:p>
        </w:tc>
        <w:tc>
          <w:tcPr>
            <w:tcW w:w="924" w:type="dxa"/>
          </w:tcPr>
          <w:p w:rsidR="001E6525" w:rsidRDefault="001E6525" w:rsidP="001E6525">
            <w:pPr>
              <w:tabs>
                <w:tab w:val="left" w:pos="3550"/>
              </w:tabs>
            </w:pPr>
            <w:r>
              <w:t>100</w:t>
            </w:r>
          </w:p>
        </w:tc>
        <w:tc>
          <w:tcPr>
            <w:tcW w:w="1168" w:type="dxa"/>
          </w:tcPr>
          <w:p w:rsidR="001E6525" w:rsidRDefault="001E6525" w:rsidP="001E6525">
            <w:pPr>
              <w:tabs>
                <w:tab w:val="left" w:pos="3550"/>
              </w:tabs>
            </w:pPr>
            <w:r>
              <w:t>0</w:t>
            </w:r>
          </w:p>
        </w:tc>
      </w:tr>
      <w:tr w:rsidR="001E6525" w:rsidTr="001E6525">
        <w:tc>
          <w:tcPr>
            <w:tcW w:w="9571" w:type="dxa"/>
            <w:gridSpan w:val="9"/>
          </w:tcPr>
          <w:p w:rsidR="001E6525" w:rsidRDefault="001E6525" w:rsidP="001E6525">
            <w:pPr>
              <w:tabs>
                <w:tab w:val="left" w:pos="3550"/>
              </w:tabs>
            </w:pPr>
            <w:r>
              <w:t>Предмет: математика</w:t>
            </w:r>
          </w:p>
        </w:tc>
      </w:tr>
      <w:tr w:rsidR="001E6525" w:rsidTr="001E6525">
        <w:tc>
          <w:tcPr>
            <w:tcW w:w="746" w:type="dxa"/>
          </w:tcPr>
          <w:p w:rsidR="001E6525" w:rsidRDefault="001E6525" w:rsidP="001E6525">
            <w:pPr>
              <w:tabs>
                <w:tab w:val="left" w:pos="3550"/>
              </w:tabs>
            </w:pPr>
            <w:r>
              <w:t>Ср. балл по школе</w:t>
            </w:r>
          </w:p>
        </w:tc>
        <w:tc>
          <w:tcPr>
            <w:tcW w:w="811" w:type="dxa"/>
          </w:tcPr>
          <w:p w:rsidR="001E6525" w:rsidRDefault="001E6525" w:rsidP="001E6525">
            <w:pPr>
              <w:tabs>
                <w:tab w:val="left" w:pos="3550"/>
              </w:tabs>
            </w:pPr>
            <w:r>
              <w:t>Ср. балл по району</w:t>
            </w:r>
          </w:p>
        </w:tc>
        <w:tc>
          <w:tcPr>
            <w:tcW w:w="876" w:type="dxa"/>
          </w:tcPr>
          <w:p w:rsidR="001E6525" w:rsidRDefault="001E6525" w:rsidP="001E6525">
            <w:pPr>
              <w:tabs>
                <w:tab w:val="left" w:pos="3550"/>
              </w:tabs>
            </w:pPr>
            <w:r>
              <w:t xml:space="preserve">Ср. балл по области </w:t>
            </w:r>
          </w:p>
        </w:tc>
        <w:tc>
          <w:tcPr>
            <w:tcW w:w="1505" w:type="dxa"/>
          </w:tcPr>
          <w:p w:rsidR="001E6525" w:rsidRDefault="001E6525" w:rsidP="001E6525">
            <w:pPr>
              <w:tabs>
                <w:tab w:val="left" w:pos="3550"/>
              </w:tabs>
            </w:pPr>
            <w:r>
              <w:t>Максимальный балл по области</w:t>
            </w:r>
          </w:p>
        </w:tc>
        <w:tc>
          <w:tcPr>
            <w:tcW w:w="1508" w:type="dxa"/>
          </w:tcPr>
          <w:p w:rsidR="001E6525" w:rsidRDefault="001E6525" w:rsidP="001E6525">
            <w:pPr>
              <w:tabs>
                <w:tab w:val="left" w:pos="3550"/>
              </w:tabs>
            </w:pPr>
            <w:r>
              <w:t>% от максимального балл по региону</w:t>
            </w:r>
          </w:p>
        </w:tc>
        <w:tc>
          <w:tcPr>
            <w:tcW w:w="1109" w:type="dxa"/>
          </w:tcPr>
          <w:p w:rsidR="001E6525" w:rsidRDefault="001E6525" w:rsidP="001E6525">
            <w:pPr>
              <w:tabs>
                <w:tab w:val="left" w:pos="3550"/>
              </w:tabs>
            </w:pPr>
            <w:r>
              <w:t>Кол-во сдававших</w:t>
            </w:r>
          </w:p>
        </w:tc>
        <w:tc>
          <w:tcPr>
            <w:tcW w:w="924" w:type="dxa"/>
          </w:tcPr>
          <w:p w:rsidR="001E6525" w:rsidRDefault="001E6525" w:rsidP="001E6525">
            <w:pPr>
              <w:tabs>
                <w:tab w:val="left" w:pos="3550"/>
              </w:tabs>
            </w:pPr>
            <w:r>
              <w:t>Кол -во сдавших</w:t>
            </w:r>
          </w:p>
        </w:tc>
        <w:tc>
          <w:tcPr>
            <w:tcW w:w="924" w:type="dxa"/>
          </w:tcPr>
          <w:p w:rsidR="001E6525" w:rsidRDefault="001E6525" w:rsidP="001E6525">
            <w:pPr>
              <w:tabs>
                <w:tab w:val="left" w:pos="3550"/>
              </w:tabs>
            </w:pPr>
            <w:r>
              <w:t>% сдавших</w:t>
            </w:r>
          </w:p>
        </w:tc>
        <w:tc>
          <w:tcPr>
            <w:tcW w:w="1168" w:type="dxa"/>
          </w:tcPr>
          <w:p w:rsidR="001E6525" w:rsidRDefault="001E6525" w:rsidP="001E6525">
            <w:pPr>
              <w:tabs>
                <w:tab w:val="left" w:pos="3550"/>
              </w:tabs>
            </w:pPr>
            <w:r>
              <w:t>Количество не сдавшихв основной срок</w:t>
            </w:r>
          </w:p>
        </w:tc>
      </w:tr>
      <w:tr w:rsidR="001E6525" w:rsidTr="001E6525">
        <w:tc>
          <w:tcPr>
            <w:tcW w:w="746" w:type="dxa"/>
          </w:tcPr>
          <w:p w:rsidR="001E6525" w:rsidRDefault="001E6525" w:rsidP="001E6525">
            <w:pPr>
              <w:tabs>
                <w:tab w:val="left" w:pos="3550"/>
              </w:tabs>
            </w:pPr>
            <w:r>
              <w:rPr>
                <w:rFonts w:ascii="Calibri" w:hAnsi="Calibri"/>
              </w:rPr>
              <w:t>43,4</w:t>
            </w:r>
          </w:p>
        </w:tc>
        <w:tc>
          <w:tcPr>
            <w:tcW w:w="811" w:type="dxa"/>
          </w:tcPr>
          <w:p w:rsidR="001E6525" w:rsidRDefault="001E6525" w:rsidP="001E6525">
            <w:pPr>
              <w:tabs>
                <w:tab w:val="left" w:pos="3550"/>
              </w:tabs>
            </w:pPr>
            <w:r>
              <w:rPr>
                <w:rFonts w:ascii="Calibri" w:hAnsi="Calibri"/>
              </w:rPr>
              <w:t>49,1</w:t>
            </w:r>
          </w:p>
        </w:tc>
        <w:tc>
          <w:tcPr>
            <w:tcW w:w="876" w:type="dxa"/>
          </w:tcPr>
          <w:p w:rsidR="001E6525" w:rsidRDefault="001E6525" w:rsidP="001E6525">
            <w:pPr>
              <w:tabs>
                <w:tab w:val="left" w:pos="3550"/>
              </w:tabs>
            </w:pPr>
            <w:r>
              <w:t>39,29</w:t>
            </w:r>
          </w:p>
        </w:tc>
        <w:tc>
          <w:tcPr>
            <w:tcW w:w="1505" w:type="dxa"/>
          </w:tcPr>
          <w:p w:rsidR="001E6525" w:rsidRDefault="001E6525" w:rsidP="001E6525">
            <w:pPr>
              <w:tabs>
                <w:tab w:val="left" w:pos="3550"/>
              </w:tabs>
            </w:pPr>
            <w:r>
              <w:t>94</w:t>
            </w:r>
          </w:p>
        </w:tc>
        <w:tc>
          <w:tcPr>
            <w:tcW w:w="1508" w:type="dxa"/>
          </w:tcPr>
          <w:p w:rsidR="001E6525" w:rsidRDefault="001E6525" w:rsidP="001E6525">
            <w:pPr>
              <w:tabs>
                <w:tab w:val="left" w:pos="3550"/>
              </w:tabs>
            </w:pPr>
            <w:r>
              <w:t>46.1</w:t>
            </w:r>
          </w:p>
        </w:tc>
        <w:tc>
          <w:tcPr>
            <w:tcW w:w="1109" w:type="dxa"/>
          </w:tcPr>
          <w:p w:rsidR="001E6525" w:rsidRDefault="001E6525" w:rsidP="001E6525">
            <w:pPr>
              <w:tabs>
                <w:tab w:val="left" w:pos="3550"/>
              </w:tabs>
            </w:pPr>
            <w:r>
              <w:t>8</w:t>
            </w:r>
          </w:p>
        </w:tc>
        <w:tc>
          <w:tcPr>
            <w:tcW w:w="924" w:type="dxa"/>
          </w:tcPr>
          <w:p w:rsidR="001E6525" w:rsidRDefault="001E6525" w:rsidP="001E6525">
            <w:pPr>
              <w:tabs>
                <w:tab w:val="left" w:pos="3550"/>
              </w:tabs>
            </w:pPr>
            <w:r>
              <w:t>8</w:t>
            </w:r>
          </w:p>
        </w:tc>
        <w:tc>
          <w:tcPr>
            <w:tcW w:w="924" w:type="dxa"/>
          </w:tcPr>
          <w:p w:rsidR="001E6525" w:rsidRDefault="001E6525" w:rsidP="001E6525">
            <w:pPr>
              <w:tabs>
                <w:tab w:val="left" w:pos="3550"/>
              </w:tabs>
            </w:pPr>
            <w:r>
              <w:t>100</w:t>
            </w:r>
          </w:p>
        </w:tc>
        <w:tc>
          <w:tcPr>
            <w:tcW w:w="1168" w:type="dxa"/>
          </w:tcPr>
          <w:p w:rsidR="001E6525" w:rsidRDefault="001E6525" w:rsidP="001E6525">
            <w:pPr>
              <w:tabs>
                <w:tab w:val="left" w:pos="3550"/>
              </w:tabs>
            </w:pPr>
            <w:r>
              <w:t>0</w:t>
            </w:r>
          </w:p>
        </w:tc>
      </w:tr>
      <w:tr w:rsidR="001E6525" w:rsidTr="001E6525">
        <w:tc>
          <w:tcPr>
            <w:tcW w:w="9571" w:type="dxa"/>
            <w:gridSpan w:val="9"/>
          </w:tcPr>
          <w:p w:rsidR="001E6525" w:rsidRDefault="001E6525" w:rsidP="001E6525">
            <w:pPr>
              <w:tabs>
                <w:tab w:val="left" w:pos="3550"/>
              </w:tabs>
            </w:pPr>
            <w:r>
              <w:t>Предмет: физика</w:t>
            </w:r>
          </w:p>
        </w:tc>
      </w:tr>
      <w:tr w:rsidR="001E6525" w:rsidTr="001E6525">
        <w:tc>
          <w:tcPr>
            <w:tcW w:w="746" w:type="dxa"/>
          </w:tcPr>
          <w:p w:rsidR="001E6525" w:rsidRDefault="001E6525" w:rsidP="001E6525">
            <w:pPr>
              <w:tabs>
                <w:tab w:val="left" w:pos="3550"/>
              </w:tabs>
            </w:pPr>
            <w:r>
              <w:t>Ср. балл по школе</w:t>
            </w:r>
          </w:p>
        </w:tc>
        <w:tc>
          <w:tcPr>
            <w:tcW w:w="811" w:type="dxa"/>
          </w:tcPr>
          <w:p w:rsidR="001E6525" w:rsidRDefault="001E6525" w:rsidP="001E6525">
            <w:pPr>
              <w:tabs>
                <w:tab w:val="left" w:pos="3550"/>
              </w:tabs>
            </w:pPr>
            <w:r>
              <w:t>Ср. балл по району</w:t>
            </w:r>
          </w:p>
        </w:tc>
        <w:tc>
          <w:tcPr>
            <w:tcW w:w="876" w:type="dxa"/>
          </w:tcPr>
          <w:p w:rsidR="001E6525" w:rsidRDefault="001E6525" w:rsidP="001E6525">
            <w:pPr>
              <w:tabs>
                <w:tab w:val="left" w:pos="3550"/>
              </w:tabs>
            </w:pPr>
            <w:r>
              <w:t xml:space="preserve">Ср. балл по области </w:t>
            </w:r>
          </w:p>
        </w:tc>
        <w:tc>
          <w:tcPr>
            <w:tcW w:w="1505" w:type="dxa"/>
          </w:tcPr>
          <w:p w:rsidR="001E6525" w:rsidRDefault="001E6525" w:rsidP="001E6525">
            <w:pPr>
              <w:tabs>
                <w:tab w:val="left" w:pos="3550"/>
              </w:tabs>
            </w:pPr>
            <w:r>
              <w:t>Максимальный балл по области</w:t>
            </w:r>
          </w:p>
        </w:tc>
        <w:tc>
          <w:tcPr>
            <w:tcW w:w="1508" w:type="dxa"/>
          </w:tcPr>
          <w:p w:rsidR="001E6525" w:rsidRDefault="001E6525" w:rsidP="001E6525">
            <w:pPr>
              <w:tabs>
                <w:tab w:val="left" w:pos="3550"/>
              </w:tabs>
            </w:pPr>
            <w:r>
              <w:t>% от максимального балл по региону</w:t>
            </w:r>
          </w:p>
        </w:tc>
        <w:tc>
          <w:tcPr>
            <w:tcW w:w="1109" w:type="dxa"/>
          </w:tcPr>
          <w:p w:rsidR="001E6525" w:rsidRDefault="001E6525" w:rsidP="001E6525">
            <w:pPr>
              <w:tabs>
                <w:tab w:val="left" w:pos="3550"/>
              </w:tabs>
            </w:pPr>
            <w:r>
              <w:t>Кол-во сдававших</w:t>
            </w:r>
          </w:p>
        </w:tc>
        <w:tc>
          <w:tcPr>
            <w:tcW w:w="924" w:type="dxa"/>
          </w:tcPr>
          <w:p w:rsidR="001E6525" w:rsidRDefault="001E6525" w:rsidP="001E6525">
            <w:pPr>
              <w:tabs>
                <w:tab w:val="left" w:pos="3550"/>
              </w:tabs>
            </w:pPr>
            <w:r>
              <w:t>Кол -во сдавших</w:t>
            </w:r>
          </w:p>
        </w:tc>
        <w:tc>
          <w:tcPr>
            <w:tcW w:w="924" w:type="dxa"/>
          </w:tcPr>
          <w:p w:rsidR="001E6525" w:rsidRDefault="001E6525" w:rsidP="001E6525">
            <w:pPr>
              <w:tabs>
                <w:tab w:val="left" w:pos="3550"/>
              </w:tabs>
            </w:pPr>
            <w:r>
              <w:t>% сдавших</w:t>
            </w:r>
          </w:p>
        </w:tc>
        <w:tc>
          <w:tcPr>
            <w:tcW w:w="1168" w:type="dxa"/>
          </w:tcPr>
          <w:p w:rsidR="001E6525" w:rsidRDefault="001E6525" w:rsidP="001E6525">
            <w:pPr>
              <w:tabs>
                <w:tab w:val="left" w:pos="3550"/>
              </w:tabs>
            </w:pPr>
            <w:r>
              <w:t>Количество не сдавших в основной срок</w:t>
            </w:r>
          </w:p>
        </w:tc>
      </w:tr>
      <w:tr w:rsidR="001E6525" w:rsidTr="001E6525">
        <w:tc>
          <w:tcPr>
            <w:tcW w:w="9571" w:type="dxa"/>
            <w:gridSpan w:val="9"/>
          </w:tcPr>
          <w:p w:rsidR="001E6525" w:rsidRDefault="001E6525" w:rsidP="001E6525">
            <w:pPr>
              <w:tabs>
                <w:tab w:val="left" w:pos="3550"/>
              </w:tabs>
            </w:pPr>
            <w:r>
              <w:t>Не сдавали</w:t>
            </w:r>
          </w:p>
        </w:tc>
      </w:tr>
      <w:tr w:rsidR="001E6525" w:rsidTr="001E6525">
        <w:tc>
          <w:tcPr>
            <w:tcW w:w="9571" w:type="dxa"/>
            <w:gridSpan w:val="9"/>
          </w:tcPr>
          <w:p w:rsidR="001E6525" w:rsidRDefault="001E6525" w:rsidP="001E6525">
            <w:pPr>
              <w:tabs>
                <w:tab w:val="left" w:pos="3550"/>
              </w:tabs>
            </w:pPr>
            <w:r>
              <w:t>Предмет :химия</w:t>
            </w:r>
          </w:p>
        </w:tc>
      </w:tr>
      <w:tr w:rsidR="001E6525" w:rsidTr="001E6525">
        <w:tc>
          <w:tcPr>
            <w:tcW w:w="746" w:type="dxa"/>
          </w:tcPr>
          <w:p w:rsidR="001E6525" w:rsidRDefault="001E6525" w:rsidP="001E6525">
            <w:pPr>
              <w:tabs>
                <w:tab w:val="left" w:pos="3550"/>
              </w:tabs>
            </w:pPr>
            <w:r>
              <w:t>Ср. балл по школе</w:t>
            </w:r>
          </w:p>
        </w:tc>
        <w:tc>
          <w:tcPr>
            <w:tcW w:w="811" w:type="dxa"/>
          </w:tcPr>
          <w:p w:rsidR="001E6525" w:rsidRDefault="001E6525" w:rsidP="001E6525">
            <w:pPr>
              <w:tabs>
                <w:tab w:val="left" w:pos="3550"/>
              </w:tabs>
            </w:pPr>
            <w:r>
              <w:t>Ср. балл по району</w:t>
            </w:r>
          </w:p>
        </w:tc>
        <w:tc>
          <w:tcPr>
            <w:tcW w:w="876" w:type="dxa"/>
          </w:tcPr>
          <w:p w:rsidR="001E6525" w:rsidRDefault="001E6525" w:rsidP="001E6525">
            <w:pPr>
              <w:tabs>
                <w:tab w:val="left" w:pos="3550"/>
              </w:tabs>
            </w:pPr>
            <w:r>
              <w:t xml:space="preserve">Ср. балл по области </w:t>
            </w:r>
          </w:p>
        </w:tc>
        <w:tc>
          <w:tcPr>
            <w:tcW w:w="1505" w:type="dxa"/>
          </w:tcPr>
          <w:p w:rsidR="001E6525" w:rsidRDefault="001E6525" w:rsidP="001E6525">
            <w:pPr>
              <w:tabs>
                <w:tab w:val="left" w:pos="3550"/>
              </w:tabs>
            </w:pPr>
            <w:r>
              <w:t>Максимальный балл по области</w:t>
            </w:r>
          </w:p>
        </w:tc>
        <w:tc>
          <w:tcPr>
            <w:tcW w:w="1508" w:type="dxa"/>
          </w:tcPr>
          <w:p w:rsidR="001E6525" w:rsidRDefault="001E6525" w:rsidP="001E6525">
            <w:pPr>
              <w:tabs>
                <w:tab w:val="left" w:pos="3550"/>
              </w:tabs>
            </w:pPr>
            <w:r>
              <w:t>% от максимального балл по региону</w:t>
            </w:r>
          </w:p>
        </w:tc>
        <w:tc>
          <w:tcPr>
            <w:tcW w:w="1109" w:type="dxa"/>
          </w:tcPr>
          <w:p w:rsidR="001E6525" w:rsidRDefault="001E6525" w:rsidP="001E6525">
            <w:pPr>
              <w:tabs>
                <w:tab w:val="left" w:pos="3550"/>
              </w:tabs>
            </w:pPr>
            <w:r>
              <w:t>Кол-во сдававших</w:t>
            </w:r>
          </w:p>
        </w:tc>
        <w:tc>
          <w:tcPr>
            <w:tcW w:w="924" w:type="dxa"/>
          </w:tcPr>
          <w:p w:rsidR="001E6525" w:rsidRDefault="001E6525" w:rsidP="001E6525">
            <w:pPr>
              <w:tabs>
                <w:tab w:val="left" w:pos="3550"/>
              </w:tabs>
            </w:pPr>
            <w:r>
              <w:t>Кол -во сдавших</w:t>
            </w:r>
          </w:p>
        </w:tc>
        <w:tc>
          <w:tcPr>
            <w:tcW w:w="924" w:type="dxa"/>
          </w:tcPr>
          <w:p w:rsidR="001E6525" w:rsidRDefault="001E6525" w:rsidP="001E6525">
            <w:pPr>
              <w:tabs>
                <w:tab w:val="left" w:pos="3550"/>
              </w:tabs>
            </w:pPr>
            <w:r>
              <w:t>% сдавших</w:t>
            </w:r>
          </w:p>
        </w:tc>
        <w:tc>
          <w:tcPr>
            <w:tcW w:w="1168" w:type="dxa"/>
          </w:tcPr>
          <w:p w:rsidR="001E6525" w:rsidRDefault="001E6525" w:rsidP="001E6525">
            <w:pPr>
              <w:tabs>
                <w:tab w:val="left" w:pos="3550"/>
              </w:tabs>
            </w:pPr>
            <w:r>
              <w:t>Количество не сдавших в основной срок</w:t>
            </w:r>
          </w:p>
        </w:tc>
      </w:tr>
      <w:tr w:rsidR="001E6525" w:rsidTr="001E6525">
        <w:tc>
          <w:tcPr>
            <w:tcW w:w="746" w:type="dxa"/>
          </w:tcPr>
          <w:p w:rsidR="001E6525" w:rsidRDefault="001E6525" w:rsidP="001E6525">
            <w:pPr>
              <w:tabs>
                <w:tab w:val="left" w:pos="3550"/>
              </w:tabs>
            </w:pPr>
            <w:r>
              <w:t>45</w:t>
            </w:r>
          </w:p>
        </w:tc>
        <w:tc>
          <w:tcPr>
            <w:tcW w:w="811" w:type="dxa"/>
          </w:tcPr>
          <w:p w:rsidR="001E6525" w:rsidRDefault="001E6525" w:rsidP="001E6525">
            <w:pPr>
              <w:tabs>
                <w:tab w:val="left" w:pos="3550"/>
              </w:tabs>
            </w:pPr>
            <w:r>
              <w:t>53,6</w:t>
            </w:r>
          </w:p>
        </w:tc>
        <w:tc>
          <w:tcPr>
            <w:tcW w:w="876" w:type="dxa"/>
          </w:tcPr>
          <w:p w:rsidR="001E6525" w:rsidRDefault="001E6525" w:rsidP="001E6525">
            <w:pPr>
              <w:tabs>
                <w:tab w:val="left" w:pos="3550"/>
              </w:tabs>
            </w:pPr>
            <w:r>
              <w:t>50,92</w:t>
            </w:r>
          </w:p>
        </w:tc>
        <w:tc>
          <w:tcPr>
            <w:tcW w:w="1505" w:type="dxa"/>
          </w:tcPr>
          <w:p w:rsidR="001E6525" w:rsidRDefault="001E6525" w:rsidP="001E6525">
            <w:pPr>
              <w:tabs>
                <w:tab w:val="left" w:pos="3550"/>
              </w:tabs>
            </w:pPr>
            <w:r>
              <w:t>100</w:t>
            </w:r>
          </w:p>
        </w:tc>
        <w:tc>
          <w:tcPr>
            <w:tcW w:w="1508" w:type="dxa"/>
          </w:tcPr>
          <w:p w:rsidR="001E6525" w:rsidRDefault="001E6525" w:rsidP="001E6525">
            <w:pPr>
              <w:tabs>
                <w:tab w:val="left" w:pos="3550"/>
              </w:tabs>
            </w:pPr>
            <w:r>
              <w:t>45</w:t>
            </w:r>
          </w:p>
        </w:tc>
        <w:tc>
          <w:tcPr>
            <w:tcW w:w="1109" w:type="dxa"/>
          </w:tcPr>
          <w:p w:rsidR="001E6525" w:rsidRDefault="001E6525" w:rsidP="001E6525">
            <w:pPr>
              <w:tabs>
                <w:tab w:val="left" w:pos="3550"/>
              </w:tabs>
            </w:pPr>
            <w:r>
              <w:t>5</w:t>
            </w:r>
          </w:p>
        </w:tc>
        <w:tc>
          <w:tcPr>
            <w:tcW w:w="924" w:type="dxa"/>
          </w:tcPr>
          <w:p w:rsidR="001E6525" w:rsidRDefault="001E6525" w:rsidP="001E6525">
            <w:pPr>
              <w:tabs>
                <w:tab w:val="left" w:pos="3550"/>
              </w:tabs>
            </w:pPr>
            <w:r>
              <w:t>4</w:t>
            </w:r>
          </w:p>
        </w:tc>
        <w:tc>
          <w:tcPr>
            <w:tcW w:w="924" w:type="dxa"/>
          </w:tcPr>
          <w:p w:rsidR="001E6525" w:rsidRDefault="001E6525" w:rsidP="001E6525">
            <w:pPr>
              <w:tabs>
                <w:tab w:val="left" w:pos="3550"/>
              </w:tabs>
            </w:pPr>
            <w:r>
              <w:t>80</w:t>
            </w:r>
          </w:p>
        </w:tc>
        <w:tc>
          <w:tcPr>
            <w:tcW w:w="1168" w:type="dxa"/>
          </w:tcPr>
          <w:p w:rsidR="001E6525" w:rsidRDefault="001E6525" w:rsidP="001E6525">
            <w:pPr>
              <w:tabs>
                <w:tab w:val="left" w:pos="3550"/>
              </w:tabs>
            </w:pPr>
            <w:r>
              <w:t>1</w:t>
            </w:r>
          </w:p>
        </w:tc>
      </w:tr>
      <w:tr w:rsidR="001E6525" w:rsidTr="001E6525">
        <w:tc>
          <w:tcPr>
            <w:tcW w:w="9571" w:type="dxa"/>
            <w:gridSpan w:val="9"/>
          </w:tcPr>
          <w:p w:rsidR="001E6525" w:rsidRDefault="001E6525" w:rsidP="001E6525">
            <w:pPr>
              <w:tabs>
                <w:tab w:val="left" w:pos="3550"/>
              </w:tabs>
            </w:pPr>
            <w:r>
              <w:t>Предмет: информатика</w:t>
            </w:r>
          </w:p>
        </w:tc>
      </w:tr>
      <w:tr w:rsidR="001E6525" w:rsidTr="001E6525">
        <w:tc>
          <w:tcPr>
            <w:tcW w:w="746" w:type="dxa"/>
          </w:tcPr>
          <w:p w:rsidR="001E6525" w:rsidRDefault="001E6525" w:rsidP="001E6525">
            <w:pPr>
              <w:tabs>
                <w:tab w:val="left" w:pos="3550"/>
              </w:tabs>
            </w:pPr>
            <w:r>
              <w:t xml:space="preserve">Ср. балл </w:t>
            </w:r>
            <w:r>
              <w:lastRenderedPageBreak/>
              <w:t>по школе</w:t>
            </w:r>
          </w:p>
        </w:tc>
        <w:tc>
          <w:tcPr>
            <w:tcW w:w="811" w:type="dxa"/>
          </w:tcPr>
          <w:p w:rsidR="001E6525" w:rsidRDefault="001E6525" w:rsidP="001E6525">
            <w:pPr>
              <w:tabs>
                <w:tab w:val="left" w:pos="3550"/>
              </w:tabs>
            </w:pPr>
            <w:r>
              <w:lastRenderedPageBreak/>
              <w:t xml:space="preserve">Ср. балл </w:t>
            </w:r>
            <w:r>
              <w:lastRenderedPageBreak/>
              <w:t>по району</w:t>
            </w:r>
          </w:p>
        </w:tc>
        <w:tc>
          <w:tcPr>
            <w:tcW w:w="876" w:type="dxa"/>
          </w:tcPr>
          <w:p w:rsidR="001E6525" w:rsidRDefault="001E6525" w:rsidP="001E6525">
            <w:pPr>
              <w:tabs>
                <w:tab w:val="left" w:pos="3550"/>
              </w:tabs>
            </w:pPr>
            <w:r>
              <w:lastRenderedPageBreak/>
              <w:t xml:space="preserve">Ср. балл </w:t>
            </w:r>
            <w:r>
              <w:lastRenderedPageBreak/>
              <w:t xml:space="preserve">по области </w:t>
            </w:r>
          </w:p>
        </w:tc>
        <w:tc>
          <w:tcPr>
            <w:tcW w:w="1505" w:type="dxa"/>
          </w:tcPr>
          <w:p w:rsidR="001E6525" w:rsidRDefault="001E6525" w:rsidP="001E6525">
            <w:pPr>
              <w:tabs>
                <w:tab w:val="left" w:pos="3550"/>
              </w:tabs>
            </w:pPr>
            <w:r>
              <w:lastRenderedPageBreak/>
              <w:t xml:space="preserve">Максимальный балл по </w:t>
            </w:r>
            <w:r>
              <w:lastRenderedPageBreak/>
              <w:t>области</w:t>
            </w:r>
          </w:p>
        </w:tc>
        <w:tc>
          <w:tcPr>
            <w:tcW w:w="1508" w:type="dxa"/>
          </w:tcPr>
          <w:p w:rsidR="001E6525" w:rsidRDefault="001E6525" w:rsidP="001E6525">
            <w:pPr>
              <w:tabs>
                <w:tab w:val="left" w:pos="3550"/>
              </w:tabs>
            </w:pPr>
            <w:r>
              <w:lastRenderedPageBreak/>
              <w:t>% от максимально</w:t>
            </w:r>
            <w:r>
              <w:lastRenderedPageBreak/>
              <w:t>го балл по региону</w:t>
            </w:r>
          </w:p>
        </w:tc>
        <w:tc>
          <w:tcPr>
            <w:tcW w:w="1109" w:type="dxa"/>
          </w:tcPr>
          <w:p w:rsidR="001E6525" w:rsidRDefault="001E6525" w:rsidP="001E6525">
            <w:pPr>
              <w:tabs>
                <w:tab w:val="left" w:pos="3550"/>
              </w:tabs>
            </w:pPr>
            <w:r>
              <w:lastRenderedPageBreak/>
              <w:t>Кол-во сдававш</w:t>
            </w:r>
            <w:r>
              <w:lastRenderedPageBreak/>
              <w:t>их</w:t>
            </w:r>
          </w:p>
        </w:tc>
        <w:tc>
          <w:tcPr>
            <w:tcW w:w="924" w:type="dxa"/>
          </w:tcPr>
          <w:p w:rsidR="001E6525" w:rsidRDefault="001E6525" w:rsidP="001E6525">
            <w:pPr>
              <w:tabs>
                <w:tab w:val="left" w:pos="3550"/>
              </w:tabs>
            </w:pPr>
            <w:r>
              <w:lastRenderedPageBreak/>
              <w:t xml:space="preserve">Кол -во </w:t>
            </w:r>
            <w:r>
              <w:lastRenderedPageBreak/>
              <w:t>сдавших</w:t>
            </w:r>
          </w:p>
        </w:tc>
        <w:tc>
          <w:tcPr>
            <w:tcW w:w="924" w:type="dxa"/>
          </w:tcPr>
          <w:p w:rsidR="001E6525" w:rsidRDefault="001E6525" w:rsidP="001E6525">
            <w:pPr>
              <w:tabs>
                <w:tab w:val="left" w:pos="3550"/>
              </w:tabs>
            </w:pPr>
            <w:r>
              <w:lastRenderedPageBreak/>
              <w:t>% сдавши</w:t>
            </w:r>
            <w:r>
              <w:lastRenderedPageBreak/>
              <w:t>х</w:t>
            </w:r>
          </w:p>
        </w:tc>
        <w:tc>
          <w:tcPr>
            <w:tcW w:w="1168" w:type="dxa"/>
          </w:tcPr>
          <w:p w:rsidR="001E6525" w:rsidRDefault="001E6525" w:rsidP="001E6525">
            <w:pPr>
              <w:tabs>
                <w:tab w:val="left" w:pos="3550"/>
              </w:tabs>
            </w:pPr>
            <w:r>
              <w:lastRenderedPageBreak/>
              <w:t xml:space="preserve">Количество не </w:t>
            </w:r>
            <w:r>
              <w:lastRenderedPageBreak/>
              <w:t>сдавших в основной срок</w:t>
            </w:r>
          </w:p>
        </w:tc>
      </w:tr>
      <w:tr w:rsidR="001E6525" w:rsidTr="001E6525">
        <w:tc>
          <w:tcPr>
            <w:tcW w:w="9571" w:type="dxa"/>
            <w:gridSpan w:val="9"/>
          </w:tcPr>
          <w:p w:rsidR="001E6525" w:rsidRDefault="001E6525" w:rsidP="001E6525">
            <w:pPr>
              <w:tabs>
                <w:tab w:val="left" w:pos="3550"/>
              </w:tabs>
            </w:pPr>
            <w:r>
              <w:lastRenderedPageBreak/>
              <w:t>Не сдавали</w:t>
            </w:r>
          </w:p>
        </w:tc>
      </w:tr>
      <w:tr w:rsidR="001E6525" w:rsidTr="001E6525">
        <w:tc>
          <w:tcPr>
            <w:tcW w:w="9571" w:type="dxa"/>
            <w:gridSpan w:val="9"/>
          </w:tcPr>
          <w:p w:rsidR="001E6525" w:rsidRDefault="001E6525" w:rsidP="001E6525">
            <w:pPr>
              <w:tabs>
                <w:tab w:val="left" w:pos="3550"/>
              </w:tabs>
            </w:pPr>
            <w:r>
              <w:t>Предмет:биология</w:t>
            </w:r>
          </w:p>
        </w:tc>
      </w:tr>
      <w:tr w:rsidR="001E6525" w:rsidTr="001E6525">
        <w:tc>
          <w:tcPr>
            <w:tcW w:w="746" w:type="dxa"/>
          </w:tcPr>
          <w:p w:rsidR="001E6525" w:rsidRDefault="001E6525" w:rsidP="001E6525">
            <w:pPr>
              <w:tabs>
                <w:tab w:val="left" w:pos="3550"/>
              </w:tabs>
            </w:pPr>
            <w:r>
              <w:t>48,7</w:t>
            </w:r>
          </w:p>
        </w:tc>
        <w:tc>
          <w:tcPr>
            <w:tcW w:w="811" w:type="dxa"/>
          </w:tcPr>
          <w:p w:rsidR="001E6525" w:rsidRDefault="001E6525" w:rsidP="001E6525">
            <w:pPr>
              <w:tabs>
                <w:tab w:val="left" w:pos="3550"/>
              </w:tabs>
            </w:pPr>
            <w:r>
              <w:t>52,06</w:t>
            </w:r>
          </w:p>
        </w:tc>
        <w:tc>
          <w:tcPr>
            <w:tcW w:w="876" w:type="dxa"/>
          </w:tcPr>
          <w:p w:rsidR="001E6525" w:rsidRDefault="001E6525" w:rsidP="001E6525">
            <w:pPr>
              <w:tabs>
                <w:tab w:val="left" w:pos="3550"/>
              </w:tabs>
            </w:pPr>
            <w:r>
              <w:t>50,69</w:t>
            </w:r>
          </w:p>
        </w:tc>
        <w:tc>
          <w:tcPr>
            <w:tcW w:w="1505" w:type="dxa"/>
          </w:tcPr>
          <w:p w:rsidR="001E6525" w:rsidRDefault="001E6525" w:rsidP="001E6525">
            <w:pPr>
              <w:tabs>
                <w:tab w:val="left" w:pos="3550"/>
              </w:tabs>
            </w:pPr>
            <w:r>
              <w:t>98</w:t>
            </w:r>
          </w:p>
        </w:tc>
        <w:tc>
          <w:tcPr>
            <w:tcW w:w="1508" w:type="dxa"/>
          </w:tcPr>
          <w:p w:rsidR="001E6525" w:rsidRDefault="001E6525" w:rsidP="001E6525">
            <w:pPr>
              <w:tabs>
                <w:tab w:val="left" w:pos="3550"/>
              </w:tabs>
            </w:pPr>
            <w:r>
              <w:t>49,6</w:t>
            </w:r>
          </w:p>
        </w:tc>
        <w:tc>
          <w:tcPr>
            <w:tcW w:w="1109" w:type="dxa"/>
          </w:tcPr>
          <w:p w:rsidR="001E6525" w:rsidRDefault="001E6525" w:rsidP="001E6525">
            <w:pPr>
              <w:tabs>
                <w:tab w:val="left" w:pos="3550"/>
              </w:tabs>
            </w:pPr>
            <w:r>
              <w:t>7</w:t>
            </w:r>
          </w:p>
        </w:tc>
        <w:tc>
          <w:tcPr>
            <w:tcW w:w="924" w:type="dxa"/>
          </w:tcPr>
          <w:p w:rsidR="001E6525" w:rsidRDefault="001E6525" w:rsidP="001E6525">
            <w:pPr>
              <w:tabs>
                <w:tab w:val="left" w:pos="3550"/>
              </w:tabs>
            </w:pPr>
            <w:r>
              <w:t>6</w:t>
            </w:r>
          </w:p>
        </w:tc>
        <w:tc>
          <w:tcPr>
            <w:tcW w:w="924" w:type="dxa"/>
          </w:tcPr>
          <w:p w:rsidR="001E6525" w:rsidRDefault="001E6525" w:rsidP="001E6525">
            <w:pPr>
              <w:tabs>
                <w:tab w:val="left" w:pos="3550"/>
              </w:tabs>
            </w:pPr>
            <w:r>
              <w:t>85,7</w:t>
            </w:r>
          </w:p>
        </w:tc>
        <w:tc>
          <w:tcPr>
            <w:tcW w:w="1168" w:type="dxa"/>
          </w:tcPr>
          <w:p w:rsidR="001E6525" w:rsidRDefault="001E6525" w:rsidP="001E6525">
            <w:pPr>
              <w:tabs>
                <w:tab w:val="left" w:pos="3550"/>
              </w:tabs>
            </w:pPr>
            <w:r>
              <w:t>1</w:t>
            </w:r>
          </w:p>
        </w:tc>
      </w:tr>
      <w:tr w:rsidR="001E6525" w:rsidTr="001E6525">
        <w:tc>
          <w:tcPr>
            <w:tcW w:w="9571" w:type="dxa"/>
            <w:gridSpan w:val="9"/>
          </w:tcPr>
          <w:p w:rsidR="001E6525" w:rsidRDefault="001E6525" w:rsidP="001E6525">
            <w:pPr>
              <w:tabs>
                <w:tab w:val="left" w:pos="3550"/>
              </w:tabs>
            </w:pPr>
            <w:r>
              <w:t>Предмет: история</w:t>
            </w:r>
          </w:p>
        </w:tc>
      </w:tr>
      <w:tr w:rsidR="001E6525" w:rsidTr="001E6525">
        <w:tc>
          <w:tcPr>
            <w:tcW w:w="746" w:type="dxa"/>
          </w:tcPr>
          <w:p w:rsidR="001E6525" w:rsidRDefault="001E6525" w:rsidP="001E6525">
            <w:pPr>
              <w:tabs>
                <w:tab w:val="left" w:pos="3550"/>
              </w:tabs>
            </w:pPr>
            <w:r>
              <w:t>42,33</w:t>
            </w:r>
          </w:p>
        </w:tc>
        <w:tc>
          <w:tcPr>
            <w:tcW w:w="811" w:type="dxa"/>
          </w:tcPr>
          <w:p w:rsidR="001E6525" w:rsidRDefault="001E6525" w:rsidP="001E6525">
            <w:pPr>
              <w:tabs>
                <w:tab w:val="left" w:pos="3550"/>
              </w:tabs>
            </w:pPr>
            <w:r>
              <w:t>52,3</w:t>
            </w:r>
          </w:p>
        </w:tc>
        <w:tc>
          <w:tcPr>
            <w:tcW w:w="876" w:type="dxa"/>
          </w:tcPr>
          <w:p w:rsidR="001E6525" w:rsidRDefault="001E6525" w:rsidP="001E6525">
            <w:pPr>
              <w:tabs>
                <w:tab w:val="left" w:pos="3550"/>
              </w:tabs>
            </w:pPr>
            <w:r>
              <w:t>47.1</w:t>
            </w:r>
          </w:p>
        </w:tc>
        <w:tc>
          <w:tcPr>
            <w:tcW w:w="1505" w:type="dxa"/>
          </w:tcPr>
          <w:p w:rsidR="001E6525" w:rsidRDefault="001E6525" w:rsidP="001E6525">
            <w:pPr>
              <w:tabs>
                <w:tab w:val="left" w:pos="3550"/>
              </w:tabs>
            </w:pPr>
            <w:r>
              <w:t>96</w:t>
            </w:r>
          </w:p>
        </w:tc>
        <w:tc>
          <w:tcPr>
            <w:tcW w:w="1508" w:type="dxa"/>
          </w:tcPr>
          <w:p w:rsidR="001E6525" w:rsidRDefault="001E6525" w:rsidP="001E6525">
            <w:pPr>
              <w:tabs>
                <w:tab w:val="left" w:pos="3550"/>
              </w:tabs>
            </w:pPr>
            <w:r>
              <w:t>44</w:t>
            </w:r>
          </w:p>
        </w:tc>
        <w:tc>
          <w:tcPr>
            <w:tcW w:w="1109" w:type="dxa"/>
          </w:tcPr>
          <w:p w:rsidR="001E6525" w:rsidRDefault="001E6525" w:rsidP="001E6525">
            <w:pPr>
              <w:tabs>
                <w:tab w:val="left" w:pos="3550"/>
              </w:tabs>
            </w:pPr>
            <w:r>
              <w:t>3</w:t>
            </w:r>
          </w:p>
        </w:tc>
        <w:tc>
          <w:tcPr>
            <w:tcW w:w="924" w:type="dxa"/>
          </w:tcPr>
          <w:p w:rsidR="001E6525" w:rsidRDefault="001E6525" w:rsidP="001E6525">
            <w:pPr>
              <w:tabs>
                <w:tab w:val="left" w:pos="3550"/>
              </w:tabs>
            </w:pPr>
            <w:r>
              <w:t>3</w:t>
            </w:r>
          </w:p>
        </w:tc>
        <w:tc>
          <w:tcPr>
            <w:tcW w:w="924" w:type="dxa"/>
          </w:tcPr>
          <w:p w:rsidR="001E6525" w:rsidRDefault="001E6525" w:rsidP="001E6525">
            <w:pPr>
              <w:tabs>
                <w:tab w:val="left" w:pos="3550"/>
              </w:tabs>
            </w:pPr>
            <w:r>
              <w:t>100</w:t>
            </w:r>
          </w:p>
        </w:tc>
        <w:tc>
          <w:tcPr>
            <w:tcW w:w="1168" w:type="dxa"/>
          </w:tcPr>
          <w:p w:rsidR="001E6525" w:rsidRDefault="001E6525" w:rsidP="001E6525">
            <w:pPr>
              <w:tabs>
                <w:tab w:val="left" w:pos="3550"/>
              </w:tabs>
            </w:pPr>
            <w:r>
              <w:t>0</w:t>
            </w:r>
          </w:p>
        </w:tc>
      </w:tr>
      <w:tr w:rsidR="001E6525" w:rsidTr="001E6525">
        <w:tc>
          <w:tcPr>
            <w:tcW w:w="9571" w:type="dxa"/>
            <w:gridSpan w:val="9"/>
          </w:tcPr>
          <w:p w:rsidR="001E6525" w:rsidRDefault="001E6525" w:rsidP="001E6525">
            <w:pPr>
              <w:tabs>
                <w:tab w:val="left" w:pos="3550"/>
              </w:tabs>
            </w:pPr>
            <w:r>
              <w:t>Предмет  обществозанание</w:t>
            </w:r>
          </w:p>
        </w:tc>
      </w:tr>
      <w:tr w:rsidR="001E6525" w:rsidTr="001E6525">
        <w:tc>
          <w:tcPr>
            <w:tcW w:w="746" w:type="dxa"/>
          </w:tcPr>
          <w:p w:rsidR="001E6525" w:rsidRDefault="001E6525" w:rsidP="001E6525">
            <w:pPr>
              <w:tabs>
                <w:tab w:val="left" w:pos="3550"/>
              </w:tabs>
            </w:pPr>
            <w:r>
              <w:t>49,88</w:t>
            </w:r>
          </w:p>
        </w:tc>
        <w:tc>
          <w:tcPr>
            <w:tcW w:w="811" w:type="dxa"/>
          </w:tcPr>
          <w:p w:rsidR="001E6525" w:rsidRDefault="001E6525" w:rsidP="001E6525">
            <w:pPr>
              <w:tabs>
                <w:tab w:val="left" w:pos="3550"/>
              </w:tabs>
            </w:pPr>
            <w:r>
              <w:t>57,33</w:t>
            </w:r>
          </w:p>
        </w:tc>
        <w:tc>
          <w:tcPr>
            <w:tcW w:w="876" w:type="dxa"/>
          </w:tcPr>
          <w:p w:rsidR="001E6525" w:rsidRDefault="001E6525" w:rsidP="001E6525">
            <w:pPr>
              <w:tabs>
                <w:tab w:val="left" w:pos="3550"/>
              </w:tabs>
            </w:pPr>
            <w:r>
              <w:t>55,06</w:t>
            </w:r>
          </w:p>
        </w:tc>
        <w:tc>
          <w:tcPr>
            <w:tcW w:w="1505" w:type="dxa"/>
          </w:tcPr>
          <w:p w:rsidR="001E6525" w:rsidRDefault="001E6525" w:rsidP="001E6525">
            <w:pPr>
              <w:tabs>
                <w:tab w:val="left" w:pos="3550"/>
              </w:tabs>
            </w:pPr>
            <w:r>
              <w:t>98</w:t>
            </w:r>
          </w:p>
        </w:tc>
        <w:tc>
          <w:tcPr>
            <w:tcW w:w="1508" w:type="dxa"/>
          </w:tcPr>
          <w:p w:rsidR="001E6525" w:rsidRDefault="001E6525" w:rsidP="001E6525">
            <w:pPr>
              <w:tabs>
                <w:tab w:val="left" w:pos="3550"/>
              </w:tabs>
            </w:pPr>
            <w:r>
              <w:t>50,9</w:t>
            </w:r>
          </w:p>
        </w:tc>
        <w:tc>
          <w:tcPr>
            <w:tcW w:w="1109" w:type="dxa"/>
          </w:tcPr>
          <w:p w:rsidR="001E6525" w:rsidRDefault="001E6525" w:rsidP="001E6525">
            <w:pPr>
              <w:tabs>
                <w:tab w:val="left" w:pos="3550"/>
              </w:tabs>
            </w:pPr>
            <w:r>
              <w:t>8</w:t>
            </w:r>
          </w:p>
        </w:tc>
        <w:tc>
          <w:tcPr>
            <w:tcW w:w="924" w:type="dxa"/>
          </w:tcPr>
          <w:p w:rsidR="001E6525" w:rsidRDefault="001E6525" w:rsidP="001E6525">
            <w:pPr>
              <w:tabs>
                <w:tab w:val="left" w:pos="3550"/>
              </w:tabs>
            </w:pPr>
            <w:r>
              <w:t>8</w:t>
            </w:r>
          </w:p>
        </w:tc>
        <w:tc>
          <w:tcPr>
            <w:tcW w:w="924" w:type="dxa"/>
          </w:tcPr>
          <w:p w:rsidR="001E6525" w:rsidRDefault="001E6525" w:rsidP="001E6525">
            <w:pPr>
              <w:tabs>
                <w:tab w:val="left" w:pos="3550"/>
              </w:tabs>
            </w:pPr>
            <w:r>
              <w:t>100</w:t>
            </w:r>
          </w:p>
        </w:tc>
        <w:tc>
          <w:tcPr>
            <w:tcW w:w="1168" w:type="dxa"/>
          </w:tcPr>
          <w:p w:rsidR="001E6525" w:rsidRDefault="001E6525" w:rsidP="001E6525">
            <w:pPr>
              <w:tabs>
                <w:tab w:val="left" w:pos="3550"/>
              </w:tabs>
            </w:pPr>
            <w:r>
              <w:t>0</w:t>
            </w:r>
          </w:p>
        </w:tc>
      </w:tr>
      <w:tr w:rsidR="001E6525" w:rsidTr="001E6525">
        <w:tc>
          <w:tcPr>
            <w:tcW w:w="9571" w:type="dxa"/>
            <w:gridSpan w:val="9"/>
          </w:tcPr>
          <w:p w:rsidR="001E6525" w:rsidRDefault="001E6525" w:rsidP="001E6525">
            <w:pPr>
              <w:tabs>
                <w:tab w:val="left" w:pos="3550"/>
              </w:tabs>
            </w:pPr>
            <w:r>
              <w:t>Предмет: география</w:t>
            </w:r>
          </w:p>
        </w:tc>
      </w:tr>
      <w:tr w:rsidR="001E6525" w:rsidTr="001E6525">
        <w:tc>
          <w:tcPr>
            <w:tcW w:w="9571" w:type="dxa"/>
            <w:gridSpan w:val="9"/>
          </w:tcPr>
          <w:p w:rsidR="001E6525" w:rsidRDefault="001E6525" w:rsidP="001E6525">
            <w:pPr>
              <w:tabs>
                <w:tab w:val="left" w:pos="3550"/>
              </w:tabs>
            </w:pPr>
            <w:r>
              <w:t>Не сдавали</w:t>
            </w:r>
          </w:p>
        </w:tc>
      </w:tr>
      <w:tr w:rsidR="001E6525" w:rsidTr="001E6525">
        <w:tc>
          <w:tcPr>
            <w:tcW w:w="746" w:type="dxa"/>
          </w:tcPr>
          <w:p w:rsidR="001E6525" w:rsidRDefault="001E6525" w:rsidP="001E6525">
            <w:pPr>
              <w:tabs>
                <w:tab w:val="left" w:pos="3550"/>
              </w:tabs>
            </w:pPr>
          </w:p>
        </w:tc>
        <w:tc>
          <w:tcPr>
            <w:tcW w:w="811" w:type="dxa"/>
          </w:tcPr>
          <w:p w:rsidR="001E6525" w:rsidRDefault="001E6525" w:rsidP="001E6525">
            <w:pPr>
              <w:tabs>
                <w:tab w:val="left" w:pos="3550"/>
              </w:tabs>
            </w:pPr>
          </w:p>
        </w:tc>
        <w:tc>
          <w:tcPr>
            <w:tcW w:w="876" w:type="dxa"/>
          </w:tcPr>
          <w:p w:rsidR="001E6525" w:rsidRDefault="001E6525" w:rsidP="001E6525">
            <w:pPr>
              <w:tabs>
                <w:tab w:val="left" w:pos="3550"/>
              </w:tabs>
            </w:pPr>
          </w:p>
        </w:tc>
        <w:tc>
          <w:tcPr>
            <w:tcW w:w="1505" w:type="dxa"/>
          </w:tcPr>
          <w:p w:rsidR="001E6525" w:rsidRDefault="001E6525" w:rsidP="001E6525">
            <w:pPr>
              <w:tabs>
                <w:tab w:val="left" w:pos="3550"/>
              </w:tabs>
            </w:pPr>
          </w:p>
        </w:tc>
        <w:tc>
          <w:tcPr>
            <w:tcW w:w="1508" w:type="dxa"/>
          </w:tcPr>
          <w:p w:rsidR="001E6525" w:rsidRDefault="001E6525" w:rsidP="001E6525">
            <w:pPr>
              <w:tabs>
                <w:tab w:val="left" w:pos="3550"/>
              </w:tabs>
            </w:pPr>
          </w:p>
        </w:tc>
        <w:tc>
          <w:tcPr>
            <w:tcW w:w="1109" w:type="dxa"/>
          </w:tcPr>
          <w:p w:rsidR="001E6525" w:rsidRDefault="001E6525" w:rsidP="001E6525">
            <w:pPr>
              <w:tabs>
                <w:tab w:val="left" w:pos="3550"/>
              </w:tabs>
            </w:pPr>
          </w:p>
        </w:tc>
        <w:tc>
          <w:tcPr>
            <w:tcW w:w="924" w:type="dxa"/>
          </w:tcPr>
          <w:p w:rsidR="001E6525" w:rsidRDefault="001E6525" w:rsidP="001E6525">
            <w:pPr>
              <w:tabs>
                <w:tab w:val="left" w:pos="3550"/>
              </w:tabs>
            </w:pPr>
          </w:p>
        </w:tc>
        <w:tc>
          <w:tcPr>
            <w:tcW w:w="924" w:type="dxa"/>
          </w:tcPr>
          <w:p w:rsidR="001E6525" w:rsidRDefault="001E6525" w:rsidP="001E6525">
            <w:pPr>
              <w:tabs>
                <w:tab w:val="left" w:pos="3550"/>
              </w:tabs>
            </w:pPr>
          </w:p>
        </w:tc>
        <w:tc>
          <w:tcPr>
            <w:tcW w:w="1168" w:type="dxa"/>
          </w:tcPr>
          <w:p w:rsidR="001E6525" w:rsidRDefault="001E6525" w:rsidP="001E6525">
            <w:pPr>
              <w:tabs>
                <w:tab w:val="left" w:pos="3550"/>
              </w:tabs>
            </w:pPr>
          </w:p>
        </w:tc>
      </w:tr>
      <w:tr w:rsidR="001E6525" w:rsidTr="001E6525">
        <w:tc>
          <w:tcPr>
            <w:tcW w:w="9571" w:type="dxa"/>
            <w:gridSpan w:val="9"/>
          </w:tcPr>
          <w:p w:rsidR="001E6525" w:rsidRDefault="001E6525" w:rsidP="001E6525">
            <w:pPr>
              <w:tabs>
                <w:tab w:val="left" w:pos="3550"/>
              </w:tabs>
            </w:pPr>
            <w:r>
              <w:t xml:space="preserve">Предмет литература </w:t>
            </w:r>
          </w:p>
        </w:tc>
      </w:tr>
      <w:tr w:rsidR="001E6525" w:rsidTr="001E6525">
        <w:tc>
          <w:tcPr>
            <w:tcW w:w="9571" w:type="dxa"/>
            <w:gridSpan w:val="9"/>
          </w:tcPr>
          <w:p w:rsidR="001E6525" w:rsidRDefault="001E6525" w:rsidP="001E6525">
            <w:pPr>
              <w:tabs>
                <w:tab w:val="left" w:pos="3550"/>
              </w:tabs>
            </w:pPr>
            <w:r>
              <w:t>Не сдавали</w:t>
            </w:r>
          </w:p>
        </w:tc>
      </w:tr>
      <w:tr w:rsidR="001E6525" w:rsidTr="001E6525">
        <w:tc>
          <w:tcPr>
            <w:tcW w:w="9571" w:type="dxa"/>
            <w:gridSpan w:val="9"/>
          </w:tcPr>
          <w:p w:rsidR="001E6525" w:rsidRDefault="001E6525" w:rsidP="001E6525">
            <w:pPr>
              <w:tabs>
                <w:tab w:val="left" w:pos="3550"/>
              </w:tabs>
            </w:pPr>
            <w:r>
              <w:t>Предмет немецкий язык</w:t>
            </w:r>
          </w:p>
        </w:tc>
      </w:tr>
      <w:tr w:rsidR="001E6525" w:rsidTr="001E6525">
        <w:tc>
          <w:tcPr>
            <w:tcW w:w="9571" w:type="dxa"/>
            <w:gridSpan w:val="9"/>
          </w:tcPr>
          <w:p w:rsidR="001E6525" w:rsidRDefault="001E6525" w:rsidP="001E6525">
            <w:pPr>
              <w:tabs>
                <w:tab w:val="left" w:pos="3550"/>
              </w:tabs>
            </w:pPr>
            <w:r>
              <w:t>Не сдавали</w:t>
            </w:r>
          </w:p>
        </w:tc>
      </w:tr>
    </w:tbl>
    <w:p w:rsidR="001E6525" w:rsidRDefault="001E6525" w:rsidP="001E6525">
      <w:pPr>
        <w:tabs>
          <w:tab w:val="left" w:pos="3550"/>
        </w:tabs>
      </w:pPr>
    </w:p>
    <w:p w:rsidR="001E6525" w:rsidRDefault="001E6525" w:rsidP="001E6525"/>
    <w:p w:rsidR="001E6525" w:rsidRDefault="001E6525" w:rsidP="001E6525">
      <w:r>
        <w:t>Средний балл по всем предметам: 48</w:t>
      </w:r>
    </w:p>
    <w:p w:rsidR="001E6525" w:rsidRDefault="001E6525" w:rsidP="001E6525">
      <w:r>
        <w:t>Средний процент от максимального по региону :49</w:t>
      </w:r>
    </w:p>
    <w:p w:rsidR="005B3EE9" w:rsidRDefault="005B3EE9" w:rsidP="001E6525"/>
    <w:p w:rsidR="005B3EE9" w:rsidRDefault="005B3EE9" w:rsidP="005B3EE9">
      <w:pPr>
        <w:autoSpaceDE w:val="0"/>
        <w:autoSpaceDN w:val="0"/>
        <w:adjustRightInd w:val="0"/>
        <w:jc w:val="center"/>
        <w:rPr>
          <w:b/>
          <w:sz w:val="28"/>
          <w:szCs w:val="28"/>
        </w:rPr>
      </w:pPr>
      <w:r>
        <w:rPr>
          <w:b/>
          <w:sz w:val="28"/>
          <w:szCs w:val="28"/>
        </w:rPr>
        <w:t>Итоги ГИА 2012- 2013 г.</w:t>
      </w:r>
    </w:p>
    <w:tbl>
      <w:tblPr>
        <w:tblStyle w:val="af5"/>
        <w:tblW w:w="0" w:type="auto"/>
        <w:tblLook w:val="04A0" w:firstRow="1" w:lastRow="0" w:firstColumn="1" w:lastColumn="0" w:noHBand="0" w:noVBand="1"/>
      </w:tblPr>
      <w:tblGrid>
        <w:gridCol w:w="902"/>
        <w:gridCol w:w="799"/>
        <w:gridCol w:w="619"/>
        <w:gridCol w:w="676"/>
        <w:gridCol w:w="700"/>
        <w:gridCol w:w="285"/>
        <w:gridCol w:w="328"/>
        <w:gridCol w:w="285"/>
        <w:gridCol w:w="328"/>
        <w:gridCol w:w="285"/>
        <w:gridCol w:w="328"/>
        <w:gridCol w:w="285"/>
        <w:gridCol w:w="328"/>
        <w:gridCol w:w="459"/>
        <w:gridCol w:w="853"/>
        <w:gridCol w:w="491"/>
        <w:gridCol w:w="576"/>
        <w:gridCol w:w="544"/>
        <w:gridCol w:w="1068"/>
      </w:tblGrid>
      <w:tr w:rsidR="005B3EE9" w:rsidTr="00846E7B">
        <w:tc>
          <w:tcPr>
            <w:tcW w:w="940" w:type="dxa"/>
            <w:vMerge w:val="restart"/>
          </w:tcPr>
          <w:p w:rsidR="005B3EE9" w:rsidRPr="00956EF3" w:rsidRDefault="005B3EE9" w:rsidP="00846E7B">
            <w:pPr>
              <w:autoSpaceDE w:val="0"/>
              <w:autoSpaceDN w:val="0"/>
              <w:adjustRightInd w:val="0"/>
              <w:rPr>
                <w:b/>
                <w:sz w:val="16"/>
                <w:szCs w:val="16"/>
              </w:rPr>
            </w:pPr>
            <w:r w:rsidRPr="00956EF3">
              <w:rPr>
                <w:b/>
                <w:sz w:val="16"/>
                <w:szCs w:val="16"/>
              </w:rPr>
              <w:t>ОУ</w:t>
            </w:r>
          </w:p>
        </w:tc>
        <w:tc>
          <w:tcPr>
            <w:tcW w:w="831" w:type="dxa"/>
            <w:vMerge w:val="restart"/>
          </w:tcPr>
          <w:p w:rsidR="005B3EE9" w:rsidRPr="00956EF3" w:rsidRDefault="005B3EE9" w:rsidP="00846E7B">
            <w:pPr>
              <w:autoSpaceDE w:val="0"/>
              <w:autoSpaceDN w:val="0"/>
              <w:adjustRightInd w:val="0"/>
              <w:rPr>
                <w:b/>
                <w:sz w:val="16"/>
                <w:szCs w:val="16"/>
              </w:rPr>
            </w:pPr>
            <w:r w:rsidRPr="00956EF3">
              <w:rPr>
                <w:b/>
                <w:sz w:val="16"/>
                <w:szCs w:val="16"/>
              </w:rPr>
              <w:t>предмет</w:t>
            </w:r>
          </w:p>
        </w:tc>
        <w:tc>
          <w:tcPr>
            <w:tcW w:w="640" w:type="dxa"/>
            <w:vMerge w:val="restart"/>
          </w:tcPr>
          <w:p w:rsidR="005B3EE9" w:rsidRPr="00956EF3" w:rsidRDefault="005B3EE9" w:rsidP="00846E7B">
            <w:pPr>
              <w:autoSpaceDE w:val="0"/>
              <w:autoSpaceDN w:val="0"/>
              <w:adjustRightInd w:val="0"/>
              <w:rPr>
                <w:b/>
                <w:sz w:val="16"/>
                <w:szCs w:val="16"/>
              </w:rPr>
            </w:pPr>
            <w:r w:rsidRPr="00956EF3">
              <w:rPr>
                <w:b/>
                <w:sz w:val="16"/>
                <w:szCs w:val="16"/>
              </w:rPr>
              <w:t xml:space="preserve">Всего сдавали </w:t>
            </w:r>
          </w:p>
        </w:tc>
        <w:tc>
          <w:tcPr>
            <w:tcW w:w="701" w:type="dxa"/>
            <w:vMerge w:val="restart"/>
          </w:tcPr>
          <w:p w:rsidR="005B3EE9" w:rsidRPr="00956EF3" w:rsidRDefault="005B3EE9" w:rsidP="00846E7B">
            <w:pPr>
              <w:autoSpaceDE w:val="0"/>
              <w:autoSpaceDN w:val="0"/>
              <w:adjustRightInd w:val="0"/>
              <w:rPr>
                <w:b/>
                <w:sz w:val="16"/>
                <w:szCs w:val="16"/>
              </w:rPr>
            </w:pPr>
            <w:r w:rsidRPr="00956EF3">
              <w:rPr>
                <w:b/>
                <w:sz w:val="16"/>
                <w:szCs w:val="16"/>
              </w:rPr>
              <w:t>досрочно</w:t>
            </w:r>
          </w:p>
        </w:tc>
        <w:tc>
          <w:tcPr>
            <w:tcW w:w="726" w:type="dxa"/>
            <w:vMerge w:val="restart"/>
          </w:tcPr>
          <w:p w:rsidR="005B3EE9" w:rsidRPr="00956EF3" w:rsidRDefault="005B3EE9" w:rsidP="00846E7B">
            <w:pPr>
              <w:autoSpaceDE w:val="0"/>
              <w:autoSpaceDN w:val="0"/>
              <w:adjustRightInd w:val="0"/>
              <w:rPr>
                <w:b/>
                <w:sz w:val="16"/>
                <w:szCs w:val="16"/>
              </w:rPr>
            </w:pPr>
            <w:r w:rsidRPr="00956EF3">
              <w:rPr>
                <w:b/>
                <w:sz w:val="16"/>
                <w:szCs w:val="16"/>
              </w:rPr>
              <w:t>В щадящем режиме</w:t>
            </w:r>
          </w:p>
        </w:tc>
        <w:tc>
          <w:tcPr>
            <w:tcW w:w="623" w:type="dxa"/>
            <w:gridSpan w:val="2"/>
          </w:tcPr>
          <w:p w:rsidR="005B3EE9" w:rsidRPr="00956EF3" w:rsidRDefault="005B3EE9" w:rsidP="00846E7B">
            <w:pPr>
              <w:autoSpaceDE w:val="0"/>
              <w:autoSpaceDN w:val="0"/>
              <w:adjustRightInd w:val="0"/>
              <w:rPr>
                <w:b/>
                <w:sz w:val="16"/>
                <w:szCs w:val="16"/>
              </w:rPr>
            </w:pPr>
            <w:r>
              <w:rPr>
                <w:b/>
                <w:sz w:val="16"/>
                <w:szCs w:val="16"/>
              </w:rPr>
              <w:t>5</w:t>
            </w:r>
          </w:p>
        </w:tc>
        <w:tc>
          <w:tcPr>
            <w:tcW w:w="623" w:type="dxa"/>
            <w:gridSpan w:val="2"/>
          </w:tcPr>
          <w:p w:rsidR="005B3EE9" w:rsidRPr="00956EF3" w:rsidRDefault="005B3EE9" w:rsidP="00846E7B">
            <w:pPr>
              <w:autoSpaceDE w:val="0"/>
              <w:autoSpaceDN w:val="0"/>
              <w:adjustRightInd w:val="0"/>
              <w:rPr>
                <w:b/>
                <w:sz w:val="16"/>
                <w:szCs w:val="16"/>
              </w:rPr>
            </w:pPr>
            <w:r>
              <w:rPr>
                <w:b/>
                <w:sz w:val="16"/>
                <w:szCs w:val="16"/>
              </w:rPr>
              <w:t>4</w:t>
            </w:r>
          </w:p>
        </w:tc>
        <w:tc>
          <w:tcPr>
            <w:tcW w:w="623" w:type="dxa"/>
            <w:gridSpan w:val="2"/>
          </w:tcPr>
          <w:p w:rsidR="005B3EE9" w:rsidRPr="00956EF3" w:rsidRDefault="005B3EE9" w:rsidP="00846E7B">
            <w:pPr>
              <w:autoSpaceDE w:val="0"/>
              <w:autoSpaceDN w:val="0"/>
              <w:adjustRightInd w:val="0"/>
              <w:rPr>
                <w:b/>
                <w:sz w:val="16"/>
                <w:szCs w:val="16"/>
              </w:rPr>
            </w:pPr>
            <w:r>
              <w:rPr>
                <w:b/>
                <w:sz w:val="16"/>
                <w:szCs w:val="16"/>
              </w:rPr>
              <w:t>3</w:t>
            </w:r>
          </w:p>
        </w:tc>
        <w:tc>
          <w:tcPr>
            <w:tcW w:w="623" w:type="dxa"/>
            <w:gridSpan w:val="2"/>
          </w:tcPr>
          <w:p w:rsidR="005B3EE9" w:rsidRPr="00956EF3" w:rsidRDefault="005B3EE9" w:rsidP="00846E7B">
            <w:pPr>
              <w:autoSpaceDE w:val="0"/>
              <w:autoSpaceDN w:val="0"/>
              <w:adjustRightInd w:val="0"/>
              <w:rPr>
                <w:b/>
                <w:sz w:val="16"/>
                <w:szCs w:val="16"/>
              </w:rPr>
            </w:pPr>
            <w:r>
              <w:rPr>
                <w:b/>
                <w:sz w:val="16"/>
                <w:szCs w:val="16"/>
              </w:rPr>
              <w:t>2</w:t>
            </w:r>
          </w:p>
        </w:tc>
        <w:tc>
          <w:tcPr>
            <w:tcW w:w="472" w:type="dxa"/>
            <w:vMerge w:val="restart"/>
          </w:tcPr>
          <w:p w:rsidR="005B3EE9" w:rsidRPr="00956EF3" w:rsidRDefault="005B3EE9" w:rsidP="00846E7B">
            <w:pPr>
              <w:autoSpaceDE w:val="0"/>
              <w:autoSpaceDN w:val="0"/>
              <w:adjustRightInd w:val="0"/>
              <w:rPr>
                <w:b/>
                <w:sz w:val="16"/>
                <w:szCs w:val="16"/>
              </w:rPr>
            </w:pPr>
            <w:r>
              <w:rPr>
                <w:b/>
                <w:sz w:val="16"/>
                <w:szCs w:val="16"/>
              </w:rPr>
              <w:t>Ср балл</w:t>
            </w:r>
          </w:p>
        </w:tc>
        <w:tc>
          <w:tcPr>
            <w:tcW w:w="887" w:type="dxa"/>
            <w:vMerge w:val="restart"/>
          </w:tcPr>
          <w:p w:rsidR="005B3EE9" w:rsidRPr="00956EF3" w:rsidRDefault="005B3EE9" w:rsidP="00846E7B">
            <w:pPr>
              <w:autoSpaceDE w:val="0"/>
              <w:autoSpaceDN w:val="0"/>
              <w:adjustRightInd w:val="0"/>
              <w:rPr>
                <w:b/>
                <w:sz w:val="16"/>
                <w:szCs w:val="16"/>
              </w:rPr>
            </w:pPr>
            <w:r>
              <w:rPr>
                <w:b/>
                <w:sz w:val="16"/>
                <w:szCs w:val="16"/>
              </w:rPr>
              <w:t>Число получивших МАХ балл</w:t>
            </w:r>
          </w:p>
        </w:tc>
        <w:tc>
          <w:tcPr>
            <w:tcW w:w="506" w:type="dxa"/>
            <w:vMerge w:val="restart"/>
          </w:tcPr>
          <w:p w:rsidR="005B3EE9" w:rsidRPr="00956EF3" w:rsidRDefault="005B3EE9" w:rsidP="00846E7B">
            <w:pPr>
              <w:autoSpaceDE w:val="0"/>
              <w:autoSpaceDN w:val="0"/>
              <w:adjustRightInd w:val="0"/>
              <w:rPr>
                <w:b/>
                <w:sz w:val="16"/>
                <w:szCs w:val="16"/>
              </w:rPr>
            </w:pPr>
            <w:r>
              <w:rPr>
                <w:b/>
                <w:sz w:val="16"/>
                <w:szCs w:val="16"/>
              </w:rPr>
              <w:t>% соотв</w:t>
            </w:r>
          </w:p>
        </w:tc>
        <w:tc>
          <w:tcPr>
            <w:tcW w:w="595" w:type="dxa"/>
            <w:vMerge w:val="restart"/>
          </w:tcPr>
          <w:p w:rsidR="005B3EE9" w:rsidRPr="00956EF3" w:rsidRDefault="005B3EE9" w:rsidP="00846E7B">
            <w:pPr>
              <w:autoSpaceDE w:val="0"/>
              <w:autoSpaceDN w:val="0"/>
              <w:adjustRightInd w:val="0"/>
              <w:rPr>
                <w:b/>
                <w:sz w:val="16"/>
                <w:szCs w:val="16"/>
              </w:rPr>
            </w:pPr>
            <w:r>
              <w:rPr>
                <w:b/>
                <w:sz w:val="16"/>
                <w:szCs w:val="16"/>
              </w:rPr>
              <w:t>повыш</w:t>
            </w:r>
          </w:p>
        </w:tc>
        <w:tc>
          <w:tcPr>
            <w:tcW w:w="561" w:type="dxa"/>
            <w:vMerge w:val="restart"/>
          </w:tcPr>
          <w:p w:rsidR="005B3EE9" w:rsidRPr="00956EF3" w:rsidRDefault="005B3EE9" w:rsidP="00846E7B">
            <w:pPr>
              <w:autoSpaceDE w:val="0"/>
              <w:autoSpaceDN w:val="0"/>
              <w:adjustRightInd w:val="0"/>
              <w:rPr>
                <w:b/>
                <w:sz w:val="16"/>
                <w:szCs w:val="16"/>
              </w:rPr>
            </w:pPr>
            <w:r>
              <w:rPr>
                <w:b/>
                <w:sz w:val="16"/>
                <w:szCs w:val="16"/>
              </w:rPr>
              <w:t>пониж</w:t>
            </w:r>
          </w:p>
        </w:tc>
        <w:tc>
          <w:tcPr>
            <w:tcW w:w="220" w:type="dxa"/>
            <w:vMerge w:val="restart"/>
          </w:tcPr>
          <w:p w:rsidR="005B3EE9" w:rsidRDefault="005B3EE9" w:rsidP="00846E7B">
            <w:pPr>
              <w:autoSpaceDE w:val="0"/>
              <w:autoSpaceDN w:val="0"/>
              <w:adjustRightInd w:val="0"/>
              <w:rPr>
                <w:b/>
                <w:sz w:val="16"/>
                <w:szCs w:val="16"/>
              </w:rPr>
            </w:pPr>
            <w:r>
              <w:rPr>
                <w:b/>
                <w:sz w:val="16"/>
                <w:szCs w:val="16"/>
              </w:rPr>
              <w:t xml:space="preserve">ФИО учителя </w:t>
            </w:r>
          </w:p>
        </w:tc>
      </w:tr>
      <w:tr w:rsidR="005B3EE9" w:rsidTr="00846E7B">
        <w:tc>
          <w:tcPr>
            <w:tcW w:w="940" w:type="dxa"/>
            <w:vMerge/>
          </w:tcPr>
          <w:p w:rsidR="005B3EE9" w:rsidRDefault="005B3EE9" w:rsidP="00846E7B">
            <w:pPr>
              <w:autoSpaceDE w:val="0"/>
              <w:autoSpaceDN w:val="0"/>
              <w:adjustRightInd w:val="0"/>
              <w:rPr>
                <w:b/>
                <w:sz w:val="28"/>
                <w:szCs w:val="28"/>
              </w:rPr>
            </w:pPr>
          </w:p>
        </w:tc>
        <w:tc>
          <w:tcPr>
            <w:tcW w:w="831" w:type="dxa"/>
            <w:vMerge/>
          </w:tcPr>
          <w:p w:rsidR="005B3EE9" w:rsidRDefault="005B3EE9" w:rsidP="00846E7B">
            <w:pPr>
              <w:autoSpaceDE w:val="0"/>
              <w:autoSpaceDN w:val="0"/>
              <w:adjustRightInd w:val="0"/>
              <w:rPr>
                <w:b/>
                <w:sz w:val="28"/>
                <w:szCs w:val="28"/>
              </w:rPr>
            </w:pPr>
          </w:p>
        </w:tc>
        <w:tc>
          <w:tcPr>
            <w:tcW w:w="640" w:type="dxa"/>
            <w:vMerge/>
          </w:tcPr>
          <w:p w:rsidR="005B3EE9" w:rsidRDefault="005B3EE9" w:rsidP="00846E7B">
            <w:pPr>
              <w:autoSpaceDE w:val="0"/>
              <w:autoSpaceDN w:val="0"/>
              <w:adjustRightInd w:val="0"/>
              <w:rPr>
                <w:b/>
                <w:sz w:val="28"/>
                <w:szCs w:val="28"/>
              </w:rPr>
            </w:pPr>
          </w:p>
        </w:tc>
        <w:tc>
          <w:tcPr>
            <w:tcW w:w="701" w:type="dxa"/>
            <w:vMerge/>
          </w:tcPr>
          <w:p w:rsidR="005B3EE9" w:rsidRDefault="005B3EE9" w:rsidP="00846E7B">
            <w:pPr>
              <w:autoSpaceDE w:val="0"/>
              <w:autoSpaceDN w:val="0"/>
              <w:adjustRightInd w:val="0"/>
              <w:rPr>
                <w:b/>
                <w:sz w:val="28"/>
                <w:szCs w:val="28"/>
              </w:rPr>
            </w:pPr>
          </w:p>
        </w:tc>
        <w:tc>
          <w:tcPr>
            <w:tcW w:w="726" w:type="dxa"/>
            <w:vMerge/>
          </w:tcPr>
          <w:p w:rsidR="005B3EE9" w:rsidRDefault="005B3EE9" w:rsidP="00846E7B">
            <w:pPr>
              <w:autoSpaceDE w:val="0"/>
              <w:autoSpaceDN w:val="0"/>
              <w:adjustRightInd w:val="0"/>
              <w:rPr>
                <w:b/>
                <w:sz w:val="28"/>
                <w:szCs w:val="28"/>
              </w:rPr>
            </w:pPr>
          </w:p>
        </w:tc>
        <w:tc>
          <w:tcPr>
            <w:tcW w:w="289" w:type="dxa"/>
          </w:tcPr>
          <w:p w:rsidR="005B3EE9" w:rsidRPr="00956EF3" w:rsidRDefault="005B3EE9" w:rsidP="00846E7B">
            <w:pPr>
              <w:autoSpaceDE w:val="0"/>
              <w:autoSpaceDN w:val="0"/>
              <w:adjustRightInd w:val="0"/>
              <w:rPr>
                <w:b/>
                <w:sz w:val="16"/>
                <w:szCs w:val="16"/>
              </w:rPr>
            </w:pPr>
            <w:r w:rsidRPr="00956EF3">
              <w:rPr>
                <w:b/>
                <w:sz w:val="16"/>
                <w:szCs w:val="16"/>
              </w:rPr>
              <w:t>г</w:t>
            </w:r>
          </w:p>
        </w:tc>
        <w:tc>
          <w:tcPr>
            <w:tcW w:w="334" w:type="dxa"/>
          </w:tcPr>
          <w:p w:rsidR="005B3EE9" w:rsidRPr="00956EF3" w:rsidRDefault="005B3EE9" w:rsidP="00846E7B">
            <w:pPr>
              <w:autoSpaceDE w:val="0"/>
              <w:autoSpaceDN w:val="0"/>
              <w:adjustRightInd w:val="0"/>
              <w:rPr>
                <w:b/>
                <w:sz w:val="16"/>
                <w:szCs w:val="16"/>
              </w:rPr>
            </w:pPr>
            <w:r>
              <w:rPr>
                <w:b/>
                <w:sz w:val="16"/>
                <w:szCs w:val="16"/>
              </w:rPr>
              <w:t>эк</w:t>
            </w:r>
          </w:p>
        </w:tc>
        <w:tc>
          <w:tcPr>
            <w:tcW w:w="289" w:type="dxa"/>
          </w:tcPr>
          <w:p w:rsidR="005B3EE9" w:rsidRPr="00956EF3" w:rsidRDefault="005B3EE9" w:rsidP="00846E7B">
            <w:pPr>
              <w:autoSpaceDE w:val="0"/>
              <w:autoSpaceDN w:val="0"/>
              <w:adjustRightInd w:val="0"/>
              <w:rPr>
                <w:b/>
                <w:sz w:val="16"/>
                <w:szCs w:val="16"/>
              </w:rPr>
            </w:pPr>
            <w:r w:rsidRPr="00956EF3">
              <w:rPr>
                <w:b/>
                <w:sz w:val="16"/>
                <w:szCs w:val="16"/>
              </w:rPr>
              <w:t>г</w:t>
            </w:r>
          </w:p>
        </w:tc>
        <w:tc>
          <w:tcPr>
            <w:tcW w:w="334" w:type="dxa"/>
          </w:tcPr>
          <w:p w:rsidR="005B3EE9" w:rsidRPr="00956EF3" w:rsidRDefault="005B3EE9" w:rsidP="00846E7B">
            <w:pPr>
              <w:autoSpaceDE w:val="0"/>
              <w:autoSpaceDN w:val="0"/>
              <w:adjustRightInd w:val="0"/>
              <w:rPr>
                <w:b/>
                <w:sz w:val="16"/>
                <w:szCs w:val="16"/>
              </w:rPr>
            </w:pPr>
            <w:r>
              <w:rPr>
                <w:b/>
                <w:sz w:val="16"/>
                <w:szCs w:val="16"/>
              </w:rPr>
              <w:t>эк</w:t>
            </w:r>
          </w:p>
        </w:tc>
        <w:tc>
          <w:tcPr>
            <w:tcW w:w="289" w:type="dxa"/>
          </w:tcPr>
          <w:p w:rsidR="005B3EE9" w:rsidRPr="00956EF3" w:rsidRDefault="005B3EE9" w:rsidP="00846E7B">
            <w:pPr>
              <w:autoSpaceDE w:val="0"/>
              <w:autoSpaceDN w:val="0"/>
              <w:adjustRightInd w:val="0"/>
              <w:rPr>
                <w:b/>
                <w:sz w:val="16"/>
                <w:szCs w:val="16"/>
              </w:rPr>
            </w:pPr>
            <w:r w:rsidRPr="00956EF3">
              <w:rPr>
                <w:b/>
                <w:sz w:val="16"/>
                <w:szCs w:val="16"/>
              </w:rPr>
              <w:t>г</w:t>
            </w:r>
          </w:p>
        </w:tc>
        <w:tc>
          <w:tcPr>
            <w:tcW w:w="334" w:type="dxa"/>
          </w:tcPr>
          <w:p w:rsidR="005B3EE9" w:rsidRPr="00956EF3" w:rsidRDefault="005B3EE9" w:rsidP="00846E7B">
            <w:pPr>
              <w:autoSpaceDE w:val="0"/>
              <w:autoSpaceDN w:val="0"/>
              <w:adjustRightInd w:val="0"/>
              <w:rPr>
                <w:b/>
                <w:sz w:val="16"/>
                <w:szCs w:val="16"/>
              </w:rPr>
            </w:pPr>
            <w:r>
              <w:rPr>
                <w:b/>
                <w:sz w:val="16"/>
                <w:szCs w:val="16"/>
              </w:rPr>
              <w:t>эк</w:t>
            </w:r>
          </w:p>
        </w:tc>
        <w:tc>
          <w:tcPr>
            <w:tcW w:w="289" w:type="dxa"/>
          </w:tcPr>
          <w:p w:rsidR="005B3EE9" w:rsidRPr="00956EF3" w:rsidRDefault="005B3EE9" w:rsidP="00846E7B">
            <w:pPr>
              <w:autoSpaceDE w:val="0"/>
              <w:autoSpaceDN w:val="0"/>
              <w:adjustRightInd w:val="0"/>
              <w:rPr>
                <w:b/>
                <w:sz w:val="16"/>
                <w:szCs w:val="16"/>
              </w:rPr>
            </w:pPr>
            <w:r w:rsidRPr="00956EF3">
              <w:rPr>
                <w:b/>
                <w:sz w:val="16"/>
                <w:szCs w:val="16"/>
              </w:rPr>
              <w:t>г</w:t>
            </w:r>
          </w:p>
        </w:tc>
        <w:tc>
          <w:tcPr>
            <w:tcW w:w="334" w:type="dxa"/>
          </w:tcPr>
          <w:p w:rsidR="005B3EE9" w:rsidRPr="00956EF3" w:rsidRDefault="005B3EE9" w:rsidP="00846E7B">
            <w:pPr>
              <w:autoSpaceDE w:val="0"/>
              <w:autoSpaceDN w:val="0"/>
              <w:adjustRightInd w:val="0"/>
              <w:rPr>
                <w:b/>
                <w:sz w:val="16"/>
                <w:szCs w:val="16"/>
              </w:rPr>
            </w:pPr>
            <w:r>
              <w:rPr>
                <w:b/>
                <w:sz w:val="16"/>
                <w:szCs w:val="16"/>
              </w:rPr>
              <w:t>эк</w:t>
            </w:r>
          </w:p>
        </w:tc>
        <w:tc>
          <w:tcPr>
            <w:tcW w:w="472" w:type="dxa"/>
            <w:vMerge/>
          </w:tcPr>
          <w:p w:rsidR="005B3EE9" w:rsidRDefault="005B3EE9" w:rsidP="00846E7B">
            <w:pPr>
              <w:autoSpaceDE w:val="0"/>
              <w:autoSpaceDN w:val="0"/>
              <w:adjustRightInd w:val="0"/>
              <w:rPr>
                <w:b/>
                <w:sz w:val="28"/>
                <w:szCs w:val="28"/>
              </w:rPr>
            </w:pPr>
          </w:p>
        </w:tc>
        <w:tc>
          <w:tcPr>
            <w:tcW w:w="887" w:type="dxa"/>
            <w:vMerge/>
          </w:tcPr>
          <w:p w:rsidR="005B3EE9" w:rsidRDefault="005B3EE9" w:rsidP="00846E7B">
            <w:pPr>
              <w:autoSpaceDE w:val="0"/>
              <w:autoSpaceDN w:val="0"/>
              <w:adjustRightInd w:val="0"/>
              <w:rPr>
                <w:b/>
                <w:sz w:val="28"/>
                <w:szCs w:val="28"/>
              </w:rPr>
            </w:pPr>
          </w:p>
        </w:tc>
        <w:tc>
          <w:tcPr>
            <w:tcW w:w="506" w:type="dxa"/>
            <w:vMerge/>
          </w:tcPr>
          <w:p w:rsidR="005B3EE9" w:rsidRDefault="005B3EE9" w:rsidP="00846E7B">
            <w:pPr>
              <w:autoSpaceDE w:val="0"/>
              <w:autoSpaceDN w:val="0"/>
              <w:adjustRightInd w:val="0"/>
              <w:rPr>
                <w:b/>
                <w:sz w:val="28"/>
                <w:szCs w:val="28"/>
              </w:rPr>
            </w:pPr>
          </w:p>
        </w:tc>
        <w:tc>
          <w:tcPr>
            <w:tcW w:w="595" w:type="dxa"/>
            <w:vMerge/>
          </w:tcPr>
          <w:p w:rsidR="005B3EE9" w:rsidRDefault="005B3EE9" w:rsidP="00846E7B">
            <w:pPr>
              <w:autoSpaceDE w:val="0"/>
              <w:autoSpaceDN w:val="0"/>
              <w:adjustRightInd w:val="0"/>
              <w:rPr>
                <w:b/>
                <w:sz w:val="28"/>
                <w:szCs w:val="28"/>
              </w:rPr>
            </w:pPr>
          </w:p>
        </w:tc>
        <w:tc>
          <w:tcPr>
            <w:tcW w:w="561" w:type="dxa"/>
            <w:vMerge/>
          </w:tcPr>
          <w:p w:rsidR="005B3EE9" w:rsidRDefault="005B3EE9" w:rsidP="00846E7B">
            <w:pPr>
              <w:autoSpaceDE w:val="0"/>
              <w:autoSpaceDN w:val="0"/>
              <w:adjustRightInd w:val="0"/>
              <w:rPr>
                <w:b/>
                <w:sz w:val="28"/>
                <w:szCs w:val="28"/>
              </w:rPr>
            </w:pPr>
          </w:p>
        </w:tc>
        <w:tc>
          <w:tcPr>
            <w:tcW w:w="220" w:type="dxa"/>
            <w:vMerge/>
          </w:tcPr>
          <w:p w:rsidR="005B3EE9" w:rsidRDefault="005B3EE9" w:rsidP="00846E7B">
            <w:pPr>
              <w:autoSpaceDE w:val="0"/>
              <w:autoSpaceDN w:val="0"/>
              <w:adjustRightInd w:val="0"/>
              <w:rPr>
                <w:b/>
                <w:sz w:val="28"/>
                <w:szCs w:val="28"/>
              </w:rPr>
            </w:pPr>
          </w:p>
        </w:tc>
      </w:tr>
      <w:tr w:rsidR="005B3EE9" w:rsidRPr="00956EF3" w:rsidTr="00846E7B">
        <w:tc>
          <w:tcPr>
            <w:tcW w:w="940" w:type="dxa"/>
            <w:vMerge w:val="restart"/>
          </w:tcPr>
          <w:p w:rsidR="005B3EE9" w:rsidRPr="00956EF3" w:rsidRDefault="005B3EE9" w:rsidP="00846E7B">
            <w:pPr>
              <w:autoSpaceDE w:val="0"/>
              <w:autoSpaceDN w:val="0"/>
              <w:adjustRightInd w:val="0"/>
              <w:rPr>
                <w:b/>
                <w:sz w:val="20"/>
                <w:szCs w:val="20"/>
              </w:rPr>
            </w:pPr>
            <w:r w:rsidRPr="00956EF3">
              <w:rPr>
                <w:b/>
                <w:sz w:val="20"/>
                <w:szCs w:val="20"/>
              </w:rPr>
              <w:t>МБОУ</w:t>
            </w:r>
            <w:r>
              <w:rPr>
                <w:b/>
                <w:sz w:val="20"/>
                <w:szCs w:val="20"/>
              </w:rPr>
              <w:t>« СОШ им. П.Н. Бережнова</w:t>
            </w:r>
          </w:p>
        </w:tc>
        <w:tc>
          <w:tcPr>
            <w:tcW w:w="831" w:type="dxa"/>
          </w:tcPr>
          <w:p w:rsidR="005B3EE9" w:rsidRPr="00956EF3" w:rsidRDefault="005B3EE9" w:rsidP="00846E7B">
            <w:pPr>
              <w:autoSpaceDE w:val="0"/>
              <w:autoSpaceDN w:val="0"/>
              <w:adjustRightInd w:val="0"/>
              <w:rPr>
                <w:b/>
                <w:sz w:val="20"/>
                <w:szCs w:val="20"/>
              </w:rPr>
            </w:pPr>
            <w:r>
              <w:rPr>
                <w:b/>
                <w:sz w:val="20"/>
                <w:szCs w:val="20"/>
              </w:rPr>
              <w:t>русский</w:t>
            </w:r>
          </w:p>
        </w:tc>
        <w:tc>
          <w:tcPr>
            <w:tcW w:w="640" w:type="dxa"/>
          </w:tcPr>
          <w:p w:rsidR="005B3EE9" w:rsidRPr="00956EF3" w:rsidRDefault="005B3EE9" w:rsidP="00846E7B">
            <w:pPr>
              <w:autoSpaceDE w:val="0"/>
              <w:autoSpaceDN w:val="0"/>
              <w:adjustRightInd w:val="0"/>
              <w:rPr>
                <w:b/>
                <w:sz w:val="20"/>
                <w:szCs w:val="20"/>
              </w:rPr>
            </w:pPr>
            <w:r>
              <w:rPr>
                <w:b/>
                <w:sz w:val="20"/>
                <w:szCs w:val="20"/>
              </w:rPr>
              <w:t>7</w:t>
            </w:r>
          </w:p>
        </w:tc>
        <w:tc>
          <w:tcPr>
            <w:tcW w:w="701" w:type="dxa"/>
          </w:tcPr>
          <w:p w:rsidR="005B3EE9" w:rsidRPr="00956EF3" w:rsidRDefault="005B3EE9" w:rsidP="00846E7B">
            <w:pPr>
              <w:autoSpaceDE w:val="0"/>
              <w:autoSpaceDN w:val="0"/>
              <w:adjustRightInd w:val="0"/>
              <w:rPr>
                <w:b/>
                <w:sz w:val="20"/>
                <w:szCs w:val="20"/>
              </w:rPr>
            </w:pPr>
            <w:r>
              <w:rPr>
                <w:b/>
                <w:sz w:val="20"/>
                <w:szCs w:val="20"/>
              </w:rPr>
              <w:t>0</w:t>
            </w:r>
          </w:p>
        </w:tc>
        <w:tc>
          <w:tcPr>
            <w:tcW w:w="726" w:type="dxa"/>
          </w:tcPr>
          <w:p w:rsidR="005B3EE9" w:rsidRPr="00956EF3" w:rsidRDefault="005B3EE9" w:rsidP="00846E7B">
            <w:pPr>
              <w:autoSpaceDE w:val="0"/>
              <w:autoSpaceDN w:val="0"/>
              <w:adjustRightInd w:val="0"/>
              <w:rPr>
                <w:b/>
                <w:sz w:val="20"/>
                <w:szCs w:val="20"/>
              </w:rPr>
            </w:pPr>
            <w:r>
              <w:rPr>
                <w:b/>
                <w:sz w:val="20"/>
                <w:szCs w:val="20"/>
              </w:rPr>
              <w:t>0</w:t>
            </w:r>
          </w:p>
        </w:tc>
        <w:tc>
          <w:tcPr>
            <w:tcW w:w="289" w:type="dxa"/>
          </w:tcPr>
          <w:p w:rsidR="005B3EE9" w:rsidRPr="00956EF3" w:rsidRDefault="005B3EE9" w:rsidP="00846E7B">
            <w:pPr>
              <w:autoSpaceDE w:val="0"/>
              <w:autoSpaceDN w:val="0"/>
              <w:adjustRightInd w:val="0"/>
              <w:rPr>
                <w:b/>
                <w:sz w:val="20"/>
                <w:szCs w:val="20"/>
              </w:rPr>
            </w:pPr>
            <w:r>
              <w:rPr>
                <w:b/>
                <w:sz w:val="20"/>
                <w:szCs w:val="20"/>
              </w:rPr>
              <w:t>0</w:t>
            </w:r>
          </w:p>
        </w:tc>
        <w:tc>
          <w:tcPr>
            <w:tcW w:w="334" w:type="dxa"/>
          </w:tcPr>
          <w:p w:rsidR="005B3EE9" w:rsidRPr="00956EF3" w:rsidRDefault="005B3EE9" w:rsidP="00846E7B">
            <w:pPr>
              <w:autoSpaceDE w:val="0"/>
              <w:autoSpaceDN w:val="0"/>
              <w:adjustRightInd w:val="0"/>
              <w:rPr>
                <w:b/>
                <w:sz w:val="20"/>
                <w:szCs w:val="20"/>
              </w:rPr>
            </w:pPr>
            <w:r>
              <w:rPr>
                <w:b/>
                <w:sz w:val="20"/>
                <w:szCs w:val="20"/>
              </w:rPr>
              <w:t>0</w:t>
            </w:r>
          </w:p>
        </w:tc>
        <w:tc>
          <w:tcPr>
            <w:tcW w:w="289" w:type="dxa"/>
          </w:tcPr>
          <w:p w:rsidR="005B3EE9" w:rsidRPr="00956EF3" w:rsidRDefault="005B3EE9" w:rsidP="00846E7B">
            <w:pPr>
              <w:autoSpaceDE w:val="0"/>
              <w:autoSpaceDN w:val="0"/>
              <w:adjustRightInd w:val="0"/>
              <w:rPr>
                <w:b/>
                <w:sz w:val="20"/>
                <w:szCs w:val="20"/>
              </w:rPr>
            </w:pPr>
            <w:r>
              <w:rPr>
                <w:b/>
                <w:sz w:val="20"/>
                <w:szCs w:val="20"/>
              </w:rPr>
              <w:t>3</w:t>
            </w:r>
          </w:p>
        </w:tc>
        <w:tc>
          <w:tcPr>
            <w:tcW w:w="334" w:type="dxa"/>
          </w:tcPr>
          <w:p w:rsidR="005B3EE9" w:rsidRPr="00956EF3" w:rsidRDefault="005B3EE9" w:rsidP="00846E7B">
            <w:pPr>
              <w:autoSpaceDE w:val="0"/>
              <w:autoSpaceDN w:val="0"/>
              <w:adjustRightInd w:val="0"/>
              <w:rPr>
                <w:b/>
                <w:sz w:val="20"/>
                <w:szCs w:val="20"/>
              </w:rPr>
            </w:pPr>
            <w:r>
              <w:rPr>
                <w:b/>
                <w:sz w:val="20"/>
                <w:szCs w:val="20"/>
              </w:rPr>
              <w:t>0</w:t>
            </w:r>
          </w:p>
        </w:tc>
        <w:tc>
          <w:tcPr>
            <w:tcW w:w="289" w:type="dxa"/>
          </w:tcPr>
          <w:p w:rsidR="005B3EE9" w:rsidRPr="00956EF3" w:rsidRDefault="005B3EE9" w:rsidP="00846E7B">
            <w:pPr>
              <w:autoSpaceDE w:val="0"/>
              <w:autoSpaceDN w:val="0"/>
              <w:adjustRightInd w:val="0"/>
              <w:rPr>
                <w:b/>
                <w:sz w:val="20"/>
                <w:szCs w:val="20"/>
              </w:rPr>
            </w:pPr>
            <w:r>
              <w:rPr>
                <w:b/>
                <w:sz w:val="20"/>
                <w:szCs w:val="20"/>
              </w:rPr>
              <w:t>4</w:t>
            </w:r>
          </w:p>
        </w:tc>
        <w:tc>
          <w:tcPr>
            <w:tcW w:w="334" w:type="dxa"/>
          </w:tcPr>
          <w:p w:rsidR="005B3EE9" w:rsidRPr="00956EF3" w:rsidRDefault="005B3EE9" w:rsidP="00846E7B">
            <w:pPr>
              <w:autoSpaceDE w:val="0"/>
              <w:autoSpaceDN w:val="0"/>
              <w:adjustRightInd w:val="0"/>
              <w:rPr>
                <w:b/>
                <w:sz w:val="20"/>
                <w:szCs w:val="20"/>
              </w:rPr>
            </w:pPr>
            <w:r>
              <w:rPr>
                <w:b/>
                <w:sz w:val="20"/>
                <w:szCs w:val="20"/>
              </w:rPr>
              <w:t>6</w:t>
            </w:r>
          </w:p>
        </w:tc>
        <w:tc>
          <w:tcPr>
            <w:tcW w:w="289" w:type="dxa"/>
          </w:tcPr>
          <w:p w:rsidR="005B3EE9" w:rsidRPr="00956EF3" w:rsidRDefault="005B3EE9" w:rsidP="00846E7B">
            <w:pPr>
              <w:autoSpaceDE w:val="0"/>
              <w:autoSpaceDN w:val="0"/>
              <w:adjustRightInd w:val="0"/>
              <w:rPr>
                <w:b/>
                <w:sz w:val="20"/>
                <w:szCs w:val="20"/>
              </w:rPr>
            </w:pPr>
            <w:r>
              <w:rPr>
                <w:b/>
                <w:sz w:val="20"/>
                <w:szCs w:val="20"/>
              </w:rPr>
              <w:t>0</w:t>
            </w:r>
          </w:p>
        </w:tc>
        <w:tc>
          <w:tcPr>
            <w:tcW w:w="334" w:type="dxa"/>
          </w:tcPr>
          <w:p w:rsidR="005B3EE9" w:rsidRPr="00956EF3" w:rsidRDefault="005B3EE9" w:rsidP="00846E7B">
            <w:pPr>
              <w:autoSpaceDE w:val="0"/>
              <w:autoSpaceDN w:val="0"/>
              <w:adjustRightInd w:val="0"/>
              <w:rPr>
                <w:b/>
                <w:sz w:val="20"/>
                <w:szCs w:val="20"/>
              </w:rPr>
            </w:pPr>
            <w:r>
              <w:rPr>
                <w:b/>
                <w:sz w:val="20"/>
                <w:szCs w:val="20"/>
              </w:rPr>
              <w:t>1</w:t>
            </w:r>
          </w:p>
        </w:tc>
        <w:tc>
          <w:tcPr>
            <w:tcW w:w="472" w:type="dxa"/>
          </w:tcPr>
          <w:p w:rsidR="005B3EE9" w:rsidRPr="00956EF3" w:rsidRDefault="005B3EE9" w:rsidP="00846E7B">
            <w:pPr>
              <w:autoSpaceDE w:val="0"/>
              <w:autoSpaceDN w:val="0"/>
              <w:adjustRightInd w:val="0"/>
              <w:rPr>
                <w:b/>
                <w:sz w:val="20"/>
                <w:szCs w:val="20"/>
              </w:rPr>
            </w:pPr>
            <w:r>
              <w:rPr>
                <w:b/>
                <w:sz w:val="20"/>
                <w:szCs w:val="20"/>
              </w:rPr>
              <w:t>23,4</w:t>
            </w:r>
          </w:p>
        </w:tc>
        <w:tc>
          <w:tcPr>
            <w:tcW w:w="887" w:type="dxa"/>
          </w:tcPr>
          <w:p w:rsidR="005B3EE9" w:rsidRPr="00956EF3" w:rsidRDefault="005B3EE9" w:rsidP="00846E7B">
            <w:pPr>
              <w:autoSpaceDE w:val="0"/>
              <w:autoSpaceDN w:val="0"/>
              <w:adjustRightInd w:val="0"/>
              <w:rPr>
                <w:b/>
                <w:sz w:val="20"/>
                <w:szCs w:val="20"/>
              </w:rPr>
            </w:pPr>
            <w:r>
              <w:rPr>
                <w:b/>
                <w:sz w:val="20"/>
                <w:szCs w:val="20"/>
              </w:rPr>
              <w:t>0</w:t>
            </w:r>
          </w:p>
        </w:tc>
        <w:tc>
          <w:tcPr>
            <w:tcW w:w="506" w:type="dxa"/>
          </w:tcPr>
          <w:p w:rsidR="005B3EE9" w:rsidRPr="00956EF3" w:rsidRDefault="005B3EE9" w:rsidP="00846E7B">
            <w:pPr>
              <w:autoSpaceDE w:val="0"/>
              <w:autoSpaceDN w:val="0"/>
              <w:adjustRightInd w:val="0"/>
              <w:rPr>
                <w:b/>
                <w:sz w:val="20"/>
                <w:szCs w:val="20"/>
              </w:rPr>
            </w:pPr>
            <w:r>
              <w:rPr>
                <w:b/>
                <w:sz w:val="20"/>
                <w:szCs w:val="20"/>
              </w:rPr>
              <w:t>42,8</w:t>
            </w:r>
          </w:p>
        </w:tc>
        <w:tc>
          <w:tcPr>
            <w:tcW w:w="595" w:type="dxa"/>
          </w:tcPr>
          <w:p w:rsidR="005B3EE9" w:rsidRPr="00956EF3" w:rsidRDefault="005B3EE9" w:rsidP="00846E7B">
            <w:pPr>
              <w:autoSpaceDE w:val="0"/>
              <w:autoSpaceDN w:val="0"/>
              <w:adjustRightInd w:val="0"/>
              <w:rPr>
                <w:b/>
                <w:sz w:val="20"/>
                <w:szCs w:val="20"/>
              </w:rPr>
            </w:pPr>
            <w:r>
              <w:rPr>
                <w:b/>
                <w:sz w:val="20"/>
                <w:szCs w:val="20"/>
              </w:rPr>
              <w:t>0</w:t>
            </w:r>
          </w:p>
        </w:tc>
        <w:tc>
          <w:tcPr>
            <w:tcW w:w="561" w:type="dxa"/>
          </w:tcPr>
          <w:p w:rsidR="005B3EE9" w:rsidRPr="00956EF3" w:rsidRDefault="005B3EE9" w:rsidP="00846E7B">
            <w:pPr>
              <w:autoSpaceDE w:val="0"/>
              <w:autoSpaceDN w:val="0"/>
              <w:adjustRightInd w:val="0"/>
              <w:rPr>
                <w:b/>
                <w:sz w:val="20"/>
                <w:szCs w:val="20"/>
              </w:rPr>
            </w:pPr>
            <w:r>
              <w:rPr>
                <w:b/>
                <w:sz w:val="20"/>
                <w:szCs w:val="20"/>
              </w:rPr>
              <w:t>57,1</w:t>
            </w:r>
          </w:p>
        </w:tc>
        <w:tc>
          <w:tcPr>
            <w:tcW w:w="220" w:type="dxa"/>
          </w:tcPr>
          <w:p w:rsidR="005B3EE9" w:rsidRDefault="005B3EE9" w:rsidP="00846E7B">
            <w:pPr>
              <w:autoSpaceDE w:val="0"/>
              <w:autoSpaceDN w:val="0"/>
              <w:adjustRightInd w:val="0"/>
              <w:rPr>
                <w:b/>
                <w:sz w:val="20"/>
                <w:szCs w:val="20"/>
              </w:rPr>
            </w:pPr>
            <w:r>
              <w:rPr>
                <w:b/>
                <w:sz w:val="20"/>
                <w:szCs w:val="20"/>
              </w:rPr>
              <w:t>Юлдожбаева О.С.</w:t>
            </w:r>
          </w:p>
        </w:tc>
      </w:tr>
      <w:tr w:rsidR="005B3EE9" w:rsidTr="00846E7B">
        <w:tc>
          <w:tcPr>
            <w:tcW w:w="940" w:type="dxa"/>
            <w:vMerge/>
          </w:tcPr>
          <w:p w:rsidR="005B3EE9" w:rsidRPr="00AE79CB" w:rsidRDefault="005B3EE9" w:rsidP="00846E7B">
            <w:pPr>
              <w:autoSpaceDE w:val="0"/>
              <w:autoSpaceDN w:val="0"/>
              <w:adjustRightInd w:val="0"/>
              <w:rPr>
                <w:b/>
                <w:sz w:val="20"/>
                <w:szCs w:val="20"/>
              </w:rPr>
            </w:pPr>
          </w:p>
        </w:tc>
        <w:tc>
          <w:tcPr>
            <w:tcW w:w="831" w:type="dxa"/>
          </w:tcPr>
          <w:p w:rsidR="005B3EE9" w:rsidRPr="00AE79CB" w:rsidRDefault="005B3EE9" w:rsidP="00846E7B">
            <w:pPr>
              <w:autoSpaceDE w:val="0"/>
              <w:autoSpaceDN w:val="0"/>
              <w:adjustRightInd w:val="0"/>
              <w:rPr>
                <w:b/>
                <w:sz w:val="20"/>
                <w:szCs w:val="20"/>
              </w:rPr>
            </w:pPr>
            <w:r w:rsidRPr="00AE79CB">
              <w:rPr>
                <w:b/>
                <w:sz w:val="20"/>
                <w:szCs w:val="20"/>
              </w:rPr>
              <w:t>матем</w:t>
            </w:r>
          </w:p>
        </w:tc>
        <w:tc>
          <w:tcPr>
            <w:tcW w:w="640" w:type="dxa"/>
          </w:tcPr>
          <w:p w:rsidR="005B3EE9" w:rsidRPr="00AE79CB" w:rsidRDefault="005B3EE9" w:rsidP="00846E7B">
            <w:pPr>
              <w:autoSpaceDE w:val="0"/>
              <w:autoSpaceDN w:val="0"/>
              <w:adjustRightInd w:val="0"/>
              <w:rPr>
                <w:b/>
                <w:sz w:val="20"/>
                <w:szCs w:val="20"/>
              </w:rPr>
            </w:pPr>
            <w:r>
              <w:rPr>
                <w:b/>
                <w:sz w:val="20"/>
                <w:szCs w:val="20"/>
              </w:rPr>
              <w:t>7</w:t>
            </w:r>
          </w:p>
        </w:tc>
        <w:tc>
          <w:tcPr>
            <w:tcW w:w="701" w:type="dxa"/>
          </w:tcPr>
          <w:p w:rsidR="005B3EE9" w:rsidRPr="00AE79CB" w:rsidRDefault="005B3EE9" w:rsidP="00846E7B">
            <w:pPr>
              <w:autoSpaceDE w:val="0"/>
              <w:autoSpaceDN w:val="0"/>
              <w:adjustRightInd w:val="0"/>
              <w:rPr>
                <w:b/>
                <w:sz w:val="20"/>
                <w:szCs w:val="20"/>
              </w:rPr>
            </w:pPr>
            <w:r>
              <w:rPr>
                <w:b/>
                <w:sz w:val="20"/>
                <w:szCs w:val="20"/>
              </w:rPr>
              <w:t>0</w:t>
            </w:r>
          </w:p>
        </w:tc>
        <w:tc>
          <w:tcPr>
            <w:tcW w:w="726"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3</w:t>
            </w:r>
          </w:p>
        </w:tc>
        <w:tc>
          <w:tcPr>
            <w:tcW w:w="334" w:type="dxa"/>
          </w:tcPr>
          <w:p w:rsidR="005B3EE9" w:rsidRPr="00AE79CB" w:rsidRDefault="005B3EE9" w:rsidP="00846E7B">
            <w:pPr>
              <w:autoSpaceDE w:val="0"/>
              <w:autoSpaceDN w:val="0"/>
              <w:adjustRightInd w:val="0"/>
              <w:rPr>
                <w:b/>
                <w:sz w:val="20"/>
                <w:szCs w:val="20"/>
              </w:rPr>
            </w:pPr>
            <w:r>
              <w:rPr>
                <w:b/>
                <w:sz w:val="20"/>
                <w:szCs w:val="20"/>
              </w:rPr>
              <w:t>3</w:t>
            </w:r>
          </w:p>
        </w:tc>
        <w:tc>
          <w:tcPr>
            <w:tcW w:w="289" w:type="dxa"/>
          </w:tcPr>
          <w:p w:rsidR="005B3EE9" w:rsidRPr="00AE79CB" w:rsidRDefault="005B3EE9" w:rsidP="00846E7B">
            <w:pPr>
              <w:autoSpaceDE w:val="0"/>
              <w:autoSpaceDN w:val="0"/>
              <w:adjustRightInd w:val="0"/>
              <w:rPr>
                <w:b/>
                <w:sz w:val="20"/>
                <w:szCs w:val="20"/>
              </w:rPr>
            </w:pPr>
            <w:r>
              <w:rPr>
                <w:b/>
                <w:sz w:val="20"/>
                <w:szCs w:val="20"/>
              </w:rPr>
              <w:t>4</w:t>
            </w:r>
          </w:p>
        </w:tc>
        <w:tc>
          <w:tcPr>
            <w:tcW w:w="334" w:type="dxa"/>
          </w:tcPr>
          <w:p w:rsidR="005B3EE9" w:rsidRPr="00AE79CB" w:rsidRDefault="005B3EE9" w:rsidP="00846E7B">
            <w:pPr>
              <w:autoSpaceDE w:val="0"/>
              <w:autoSpaceDN w:val="0"/>
              <w:adjustRightInd w:val="0"/>
              <w:rPr>
                <w:b/>
                <w:sz w:val="20"/>
                <w:szCs w:val="20"/>
              </w:rPr>
            </w:pPr>
            <w:r>
              <w:rPr>
                <w:b/>
                <w:sz w:val="20"/>
                <w:szCs w:val="20"/>
              </w:rPr>
              <w:t>4</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472" w:type="dxa"/>
          </w:tcPr>
          <w:p w:rsidR="005B3EE9" w:rsidRPr="00AE79CB" w:rsidRDefault="005B3EE9" w:rsidP="00846E7B">
            <w:pPr>
              <w:autoSpaceDE w:val="0"/>
              <w:autoSpaceDN w:val="0"/>
              <w:adjustRightInd w:val="0"/>
              <w:rPr>
                <w:b/>
                <w:sz w:val="20"/>
                <w:szCs w:val="20"/>
              </w:rPr>
            </w:pPr>
            <w:r>
              <w:rPr>
                <w:b/>
                <w:sz w:val="20"/>
                <w:szCs w:val="20"/>
              </w:rPr>
              <w:t>14,8</w:t>
            </w:r>
          </w:p>
        </w:tc>
        <w:tc>
          <w:tcPr>
            <w:tcW w:w="887" w:type="dxa"/>
          </w:tcPr>
          <w:p w:rsidR="005B3EE9" w:rsidRPr="00AE79CB" w:rsidRDefault="005B3EE9" w:rsidP="00846E7B">
            <w:pPr>
              <w:autoSpaceDE w:val="0"/>
              <w:autoSpaceDN w:val="0"/>
              <w:adjustRightInd w:val="0"/>
              <w:rPr>
                <w:b/>
                <w:sz w:val="20"/>
                <w:szCs w:val="20"/>
              </w:rPr>
            </w:pPr>
            <w:r>
              <w:rPr>
                <w:b/>
                <w:sz w:val="20"/>
                <w:szCs w:val="20"/>
              </w:rPr>
              <w:t>0</w:t>
            </w:r>
          </w:p>
        </w:tc>
        <w:tc>
          <w:tcPr>
            <w:tcW w:w="506" w:type="dxa"/>
          </w:tcPr>
          <w:p w:rsidR="005B3EE9" w:rsidRPr="00AE79CB" w:rsidRDefault="005B3EE9" w:rsidP="00846E7B">
            <w:pPr>
              <w:autoSpaceDE w:val="0"/>
              <w:autoSpaceDN w:val="0"/>
              <w:adjustRightInd w:val="0"/>
              <w:rPr>
                <w:b/>
                <w:sz w:val="20"/>
                <w:szCs w:val="20"/>
              </w:rPr>
            </w:pPr>
            <w:r>
              <w:rPr>
                <w:b/>
                <w:sz w:val="20"/>
                <w:szCs w:val="20"/>
              </w:rPr>
              <w:t>71,4</w:t>
            </w:r>
          </w:p>
        </w:tc>
        <w:tc>
          <w:tcPr>
            <w:tcW w:w="595" w:type="dxa"/>
          </w:tcPr>
          <w:p w:rsidR="005B3EE9" w:rsidRPr="00AE79CB" w:rsidRDefault="005B3EE9" w:rsidP="00846E7B">
            <w:pPr>
              <w:autoSpaceDE w:val="0"/>
              <w:autoSpaceDN w:val="0"/>
              <w:adjustRightInd w:val="0"/>
              <w:rPr>
                <w:b/>
                <w:sz w:val="20"/>
                <w:szCs w:val="20"/>
              </w:rPr>
            </w:pPr>
            <w:r>
              <w:rPr>
                <w:b/>
                <w:sz w:val="20"/>
                <w:szCs w:val="20"/>
              </w:rPr>
              <w:t>14,2</w:t>
            </w:r>
          </w:p>
        </w:tc>
        <w:tc>
          <w:tcPr>
            <w:tcW w:w="561" w:type="dxa"/>
          </w:tcPr>
          <w:p w:rsidR="005B3EE9" w:rsidRPr="00AE79CB" w:rsidRDefault="005B3EE9" w:rsidP="00846E7B">
            <w:pPr>
              <w:autoSpaceDE w:val="0"/>
              <w:autoSpaceDN w:val="0"/>
              <w:adjustRightInd w:val="0"/>
              <w:rPr>
                <w:b/>
                <w:sz w:val="20"/>
                <w:szCs w:val="20"/>
              </w:rPr>
            </w:pPr>
            <w:r>
              <w:rPr>
                <w:b/>
                <w:sz w:val="20"/>
                <w:szCs w:val="20"/>
              </w:rPr>
              <w:t>14,2</w:t>
            </w:r>
          </w:p>
        </w:tc>
        <w:tc>
          <w:tcPr>
            <w:tcW w:w="220" w:type="dxa"/>
          </w:tcPr>
          <w:p w:rsidR="005B3EE9" w:rsidRDefault="005B3EE9" w:rsidP="00846E7B">
            <w:pPr>
              <w:autoSpaceDE w:val="0"/>
              <w:autoSpaceDN w:val="0"/>
              <w:adjustRightInd w:val="0"/>
              <w:rPr>
                <w:b/>
                <w:sz w:val="20"/>
                <w:szCs w:val="20"/>
              </w:rPr>
            </w:pPr>
            <w:r>
              <w:rPr>
                <w:b/>
                <w:sz w:val="20"/>
                <w:szCs w:val="20"/>
              </w:rPr>
              <w:t>Бережнова С.А.</w:t>
            </w:r>
          </w:p>
        </w:tc>
      </w:tr>
      <w:tr w:rsidR="005B3EE9" w:rsidTr="00846E7B">
        <w:tc>
          <w:tcPr>
            <w:tcW w:w="940" w:type="dxa"/>
            <w:vMerge/>
          </w:tcPr>
          <w:p w:rsidR="005B3EE9" w:rsidRPr="00AE79CB" w:rsidRDefault="005B3EE9" w:rsidP="00846E7B">
            <w:pPr>
              <w:autoSpaceDE w:val="0"/>
              <w:autoSpaceDN w:val="0"/>
              <w:adjustRightInd w:val="0"/>
              <w:rPr>
                <w:b/>
                <w:sz w:val="20"/>
                <w:szCs w:val="20"/>
              </w:rPr>
            </w:pPr>
          </w:p>
        </w:tc>
        <w:tc>
          <w:tcPr>
            <w:tcW w:w="831" w:type="dxa"/>
          </w:tcPr>
          <w:p w:rsidR="005B3EE9" w:rsidRPr="00AE79CB" w:rsidRDefault="005B3EE9" w:rsidP="00846E7B">
            <w:pPr>
              <w:autoSpaceDE w:val="0"/>
              <w:autoSpaceDN w:val="0"/>
              <w:adjustRightInd w:val="0"/>
              <w:rPr>
                <w:b/>
                <w:sz w:val="20"/>
                <w:szCs w:val="20"/>
              </w:rPr>
            </w:pPr>
            <w:r>
              <w:rPr>
                <w:b/>
                <w:sz w:val="20"/>
                <w:szCs w:val="20"/>
              </w:rPr>
              <w:t>геогр</w:t>
            </w:r>
          </w:p>
        </w:tc>
        <w:tc>
          <w:tcPr>
            <w:tcW w:w="640" w:type="dxa"/>
          </w:tcPr>
          <w:p w:rsidR="005B3EE9" w:rsidRPr="00AE79CB" w:rsidRDefault="005B3EE9" w:rsidP="00846E7B">
            <w:pPr>
              <w:autoSpaceDE w:val="0"/>
              <w:autoSpaceDN w:val="0"/>
              <w:adjustRightInd w:val="0"/>
              <w:rPr>
                <w:b/>
                <w:sz w:val="20"/>
                <w:szCs w:val="20"/>
              </w:rPr>
            </w:pPr>
            <w:r>
              <w:rPr>
                <w:b/>
                <w:sz w:val="20"/>
                <w:szCs w:val="20"/>
              </w:rPr>
              <w:t>4</w:t>
            </w:r>
          </w:p>
        </w:tc>
        <w:tc>
          <w:tcPr>
            <w:tcW w:w="701" w:type="dxa"/>
          </w:tcPr>
          <w:p w:rsidR="005B3EE9" w:rsidRPr="00AE79CB" w:rsidRDefault="005B3EE9" w:rsidP="00846E7B">
            <w:pPr>
              <w:autoSpaceDE w:val="0"/>
              <w:autoSpaceDN w:val="0"/>
              <w:adjustRightInd w:val="0"/>
              <w:rPr>
                <w:b/>
                <w:sz w:val="20"/>
                <w:szCs w:val="20"/>
              </w:rPr>
            </w:pPr>
            <w:r>
              <w:rPr>
                <w:b/>
                <w:sz w:val="20"/>
                <w:szCs w:val="20"/>
              </w:rPr>
              <w:t>0</w:t>
            </w:r>
          </w:p>
        </w:tc>
        <w:tc>
          <w:tcPr>
            <w:tcW w:w="726"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1</w:t>
            </w:r>
          </w:p>
        </w:tc>
        <w:tc>
          <w:tcPr>
            <w:tcW w:w="334" w:type="dxa"/>
          </w:tcPr>
          <w:p w:rsidR="005B3EE9" w:rsidRPr="00AE79CB" w:rsidRDefault="005B3EE9" w:rsidP="00846E7B">
            <w:pPr>
              <w:autoSpaceDE w:val="0"/>
              <w:autoSpaceDN w:val="0"/>
              <w:adjustRightInd w:val="0"/>
              <w:rPr>
                <w:b/>
                <w:sz w:val="20"/>
                <w:szCs w:val="20"/>
              </w:rPr>
            </w:pPr>
            <w:r>
              <w:rPr>
                <w:b/>
                <w:sz w:val="20"/>
                <w:szCs w:val="20"/>
              </w:rPr>
              <w:t>1</w:t>
            </w:r>
          </w:p>
        </w:tc>
        <w:tc>
          <w:tcPr>
            <w:tcW w:w="289" w:type="dxa"/>
          </w:tcPr>
          <w:p w:rsidR="005B3EE9" w:rsidRPr="00AE79CB" w:rsidRDefault="005B3EE9" w:rsidP="00846E7B">
            <w:pPr>
              <w:autoSpaceDE w:val="0"/>
              <w:autoSpaceDN w:val="0"/>
              <w:adjustRightInd w:val="0"/>
              <w:rPr>
                <w:b/>
                <w:sz w:val="20"/>
                <w:szCs w:val="20"/>
              </w:rPr>
            </w:pPr>
            <w:r>
              <w:rPr>
                <w:b/>
                <w:sz w:val="20"/>
                <w:szCs w:val="20"/>
              </w:rPr>
              <w:t>3</w:t>
            </w:r>
          </w:p>
        </w:tc>
        <w:tc>
          <w:tcPr>
            <w:tcW w:w="334" w:type="dxa"/>
          </w:tcPr>
          <w:p w:rsidR="005B3EE9" w:rsidRPr="00AE79CB" w:rsidRDefault="005B3EE9" w:rsidP="00846E7B">
            <w:pPr>
              <w:autoSpaceDE w:val="0"/>
              <w:autoSpaceDN w:val="0"/>
              <w:adjustRightInd w:val="0"/>
              <w:rPr>
                <w:b/>
                <w:sz w:val="20"/>
                <w:szCs w:val="20"/>
              </w:rPr>
            </w:pPr>
            <w:r>
              <w:rPr>
                <w:b/>
                <w:sz w:val="20"/>
                <w:szCs w:val="20"/>
              </w:rPr>
              <w:t>3</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472" w:type="dxa"/>
          </w:tcPr>
          <w:p w:rsidR="005B3EE9" w:rsidRPr="00AE79CB" w:rsidRDefault="005B3EE9" w:rsidP="00846E7B">
            <w:pPr>
              <w:autoSpaceDE w:val="0"/>
              <w:autoSpaceDN w:val="0"/>
              <w:adjustRightInd w:val="0"/>
              <w:rPr>
                <w:b/>
                <w:sz w:val="20"/>
                <w:szCs w:val="20"/>
              </w:rPr>
            </w:pPr>
            <w:r>
              <w:rPr>
                <w:b/>
                <w:sz w:val="20"/>
                <w:szCs w:val="20"/>
              </w:rPr>
              <w:t>16,2</w:t>
            </w:r>
          </w:p>
        </w:tc>
        <w:tc>
          <w:tcPr>
            <w:tcW w:w="887" w:type="dxa"/>
          </w:tcPr>
          <w:p w:rsidR="005B3EE9" w:rsidRPr="00AE79CB" w:rsidRDefault="005B3EE9" w:rsidP="00846E7B">
            <w:pPr>
              <w:autoSpaceDE w:val="0"/>
              <w:autoSpaceDN w:val="0"/>
              <w:adjustRightInd w:val="0"/>
              <w:rPr>
                <w:b/>
                <w:sz w:val="20"/>
                <w:szCs w:val="20"/>
              </w:rPr>
            </w:pPr>
            <w:r>
              <w:rPr>
                <w:b/>
                <w:sz w:val="20"/>
                <w:szCs w:val="20"/>
              </w:rPr>
              <w:t>0</w:t>
            </w:r>
          </w:p>
        </w:tc>
        <w:tc>
          <w:tcPr>
            <w:tcW w:w="506" w:type="dxa"/>
          </w:tcPr>
          <w:p w:rsidR="005B3EE9" w:rsidRPr="00AE79CB" w:rsidRDefault="005B3EE9" w:rsidP="00846E7B">
            <w:pPr>
              <w:autoSpaceDE w:val="0"/>
              <w:autoSpaceDN w:val="0"/>
              <w:adjustRightInd w:val="0"/>
              <w:rPr>
                <w:b/>
                <w:sz w:val="20"/>
                <w:szCs w:val="20"/>
              </w:rPr>
            </w:pPr>
            <w:r>
              <w:rPr>
                <w:b/>
                <w:sz w:val="20"/>
                <w:szCs w:val="20"/>
              </w:rPr>
              <w:t>50</w:t>
            </w:r>
          </w:p>
        </w:tc>
        <w:tc>
          <w:tcPr>
            <w:tcW w:w="595" w:type="dxa"/>
          </w:tcPr>
          <w:p w:rsidR="005B3EE9" w:rsidRPr="00AE79CB" w:rsidRDefault="005B3EE9" w:rsidP="00846E7B">
            <w:pPr>
              <w:autoSpaceDE w:val="0"/>
              <w:autoSpaceDN w:val="0"/>
              <w:adjustRightInd w:val="0"/>
              <w:rPr>
                <w:b/>
                <w:sz w:val="20"/>
                <w:szCs w:val="20"/>
              </w:rPr>
            </w:pPr>
            <w:r>
              <w:rPr>
                <w:b/>
                <w:sz w:val="20"/>
                <w:szCs w:val="20"/>
              </w:rPr>
              <w:t>25</w:t>
            </w:r>
          </w:p>
        </w:tc>
        <w:tc>
          <w:tcPr>
            <w:tcW w:w="561" w:type="dxa"/>
          </w:tcPr>
          <w:p w:rsidR="005B3EE9" w:rsidRPr="00AE79CB" w:rsidRDefault="005B3EE9" w:rsidP="00846E7B">
            <w:pPr>
              <w:autoSpaceDE w:val="0"/>
              <w:autoSpaceDN w:val="0"/>
              <w:adjustRightInd w:val="0"/>
              <w:rPr>
                <w:b/>
                <w:sz w:val="20"/>
                <w:szCs w:val="20"/>
              </w:rPr>
            </w:pPr>
            <w:r>
              <w:rPr>
                <w:b/>
                <w:sz w:val="20"/>
                <w:szCs w:val="20"/>
              </w:rPr>
              <w:t>25</w:t>
            </w:r>
          </w:p>
        </w:tc>
        <w:tc>
          <w:tcPr>
            <w:tcW w:w="220" w:type="dxa"/>
          </w:tcPr>
          <w:p w:rsidR="005B3EE9" w:rsidRDefault="005B3EE9" w:rsidP="00846E7B">
            <w:pPr>
              <w:autoSpaceDE w:val="0"/>
              <w:autoSpaceDN w:val="0"/>
              <w:adjustRightInd w:val="0"/>
              <w:rPr>
                <w:b/>
                <w:sz w:val="20"/>
                <w:szCs w:val="20"/>
              </w:rPr>
            </w:pPr>
            <w:r>
              <w:rPr>
                <w:b/>
                <w:sz w:val="20"/>
                <w:szCs w:val="20"/>
              </w:rPr>
              <w:t>Небритова С.Н.</w:t>
            </w:r>
          </w:p>
        </w:tc>
      </w:tr>
      <w:tr w:rsidR="005B3EE9" w:rsidTr="00846E7B">
        <w:tc>
          <w:tcPr>
            <w:tcW w:w="940" w:type="dxa"/>
            <w:vMerge/>
          </w:tcPr>
          <w:p w:rsidR="005B3EE9" w:rsidRPr="00AE79CB" w:rsidRDefault="005B3EE9" w:rsidP="00846E7B">
            <w:pPr>
              <w:autoSpaceDE w:val="0"/>
              <w:autoSpaceDN w:val="0"/>
              <w:adjustRightInd w:val="0"/>
              <w:rPr>
                <w:b/>
                <w:sz w:val="20"/>
                <w:szCs w:val="20"/>
              </w:rPr>
            </w:pPr>
          </w:p>
        </w:tc>
        <w:tc>
          <w:tcPr>
            <w:tcW w:w="831" w:type="dxa"/>
          </w:tcPr>
          <w:p w:rsidR="005B3EE9" w:rsidRPr="00AE79CB" w:rsidRDefault="005B3EE9" w:rsidP="00846E7B">
            <w:pPr>
              <w:autoSpaceDE w:val="0"/>
              <w:autoSpaceDN w:val="0"/>
              <w:adjustRightInd w:val="0"/>
              <w:rPr>
                <w:b/>
                <w:sz w:val="20"/>
                <w:szCs w:val="20"/>
              </w:rPr>
            </w:pPr>
            <w:r>
              <w:rPr>
                <w:b/>
                <w:sz w:val="20"/>
                <w:szCs w:val="20"/>
              </w:rPr>
              <w:t>Об-во</w:t>
            </w:r>
          </w:p>
        </w:tc>
        <w:tc>
          <w:tcPr>
            <w:tcW w:w="640" w:type="dxa"/>
          </w:tcPr>
          <w:p w:rsidR="005B3EE9" w:rsidRPr="00AE79CB" w:rsidRDefault="005B3EE9" w:rsidP="00846E7B">
            <w:pPr>
              <w:autoSpaceDE w:val="0"/>
              <w:autoSpaceDN w:val="0"/>
              <w:adjustRightInd w:val="0"/>
              <w:rPr>
                <w:b/>
                <w:sz w:val="20"/>
                <w:szCs w:val="20"/>
              </w:rPr>
            </w:pPr>
            <w:r>
              <w:rPr>
                <w:b/>
                <w:sz w:val="20"/>
                <w:szCs w:val="20"/>
              </w:rPr>
              <w:t>4</w:t>
            </w:r>
          </w:p>
        </w:tc>
        <w:tc>
          <w:tcPr>
            <w:tcW w:w="701" w:type="dxa"/>
          </w:tcPr>
          <w:p w:rsidR="005B3EE9" w:rsidRPr="00AE79CB" w:rsidRDefault="005B3EE9" w:rsidP="00846E7B">
            <w:pPr>
              <w:autoSpaceDE w:val="0"/>
              <w:autoSpaceDN w:val="0"/>
              <w:adjustRightInd w:val="0"/>
              <w:rPr>
                <w:b/>
                <w:sz w:val="20"/>
                <w:szCs w:val="20"/>
              </w:rPr>
            </w:pPr>
            <w:r>
              <w:rPr>
                <w:b/>
                <w:sz w:val="20"/>
                <w:szCs w:val="20"/>
              </w:rPr>
              <w:t>0</w:t>
            </w:r>
          </w:p>
        </w:tc>
        <w:tc>
          <w:tcPr>
            <w:tcW w:w="726"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1</w:t>
            </w:r>
          </w:p>
        </w:tc>
        <w:tc>
          <w:tcPr>
            <w:tcW w:w="334" w:type="dxa"/>
          </w:tcPr>
          <w:p w:rsidR="005B3EE9" w:rsidRPr="00AE79CB" w:rsidRDefault="005B3EE9" w:rsidP="00846E7B">
            <w:pPr>
              <w:autoSpaceDE w:val="0"/>
              <w:autoSpaceDN w:val="0"/>
              <w:adjustRightInd w:val="0"/>
              <w:rPr>
                <w:b/>
                <w:sz w:val="20"/>
                <w:szCs w:val="20"/>
              </w:rPr>
            </w:pPr>
            <w:r>
              <w:rPr>
                <w:b/>
                <w:sz w:val="20"/>
                <w:szCs w:val="20"/>
              </w:rPr>
              <w:t>2</w:t>
            </w:r>
          </w:p>
        </w:tc>
        <w:tc>
          <w:tcPr>
            <w:tcW w:w="289" w:type="dxa"/>
          </w:tcPr>
          <w:p w:rsidR="005B3EE9" w:rsidRPr="00AE79CB" w:rsidRDefault="005B3EE9" w:rsidP="00846E7B">
            <w:pPr>
              <w:autoSpaceDE w:val="0"/>
              <w:autoSpaceDN w:val="0"/>
              <w:adjustRightInd w:val="0"/>
              <w:rPr>
                <w:b/>
                <w:sz w:val="20"/>
                <w:szCs w:val="20"/>
              </w:rPr>
            </w:pPr>
            <w:r>
              <w:rPr>
                <w:b/>
                <w:sz w:val="20"/>
                <w:szCs w:val="20"/>
              </w:rPr>
              <w:t>3</w:t>
            </w:r>
          </w:p>
        </w:tc>
        <w:tc>
          <w:tcPr>
            <w:tcW w:w="334" w:type="dxa"/>
          </w:tcPr>
          <w:p w:rsidR="005B3EE9" w:rsidRPr="00AE79CB" w:rsidRDefault="005B3EE9" w:rsidP="00846E7B">
            <w:pPr>
              <w:autoSpaceDE w:val="0"/>
              <w:autoSpaceDN w:val="0"/>
              <w:adjustRightInd w:val="0"/>
              <w:rPr>
                <w:b/>
                <w:sz w:val="20"/>
                <w:szCs w:val="20"/>
              </w:rPr>
            </w:pPr>
            <w:r>
              <w:rPr>
                <w:b/>
                <w:sz w:val="20"/>
                <w:szCs w:val="20"/>
              </w:rPr>
              <w:t>2</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472" w:type="dxa"/>
          </w:tcPr>
          <w:p w:rsidR="005B3EE9" w:rsidRPr="00AE79CB" w:rsidRDefault="005B3EE9" w:rsidP="00846E7B">
            <w:pPr>
              <w:autoSpaceDE w:val="0"/>
              <w:autoSpaceDN w:val="0"/>
              <w:adjustRightInd w:val="0"/>
              <w:rPr>
                <w:b/>
                <w:sz w:val="20"/>
                <w:szCs w:val="20"/>
              </w:rPr>
            </w:pPr>
            <w:r>
              <w:rPr>
                <w:b/>
                <w:sz w:val="20"/>
                <w:szCs w:val="20"/>
              </w:rPr>
              <w:t>23,7</w:t>
            </w:r>
          </w:p>
        </w:tc>
        <w:tc>
          <w:tcPr>
            <w:tcW w:w="887" w:type="dxa"/>
          </w:tcPr>
          <w:p w:rsidR="005B3EE9" w:rsidRPr="00AE79CB" w:rsidRDefault="005B3EE9" w:rsidP="00846E7B">
            <w:pPr>
              <w:autoSpaceDE w:val="0"/>
              <w:autoSpaceDN w:val="0"/>
              <w:adjustRightInd w:val="0"/>
              <w:rPr>
                <w:b/>
                <w:sz w:val="20"/>
                <w:szCs w:val="20"/>
              </w:rPr>
            </w:pPr>
            <w:r>
              <w:rPr>
                <w:b/>
                <w:sz w:val="20"/>
                <w:szCs w:val="20"/>
              </w:rPr>
              <w:t>0</w:t>
            </w:r>
          </w:p>
        </w:tc>
        <w:tc>
          <w:tcPr>
            <w:tcW w:w="506" w:type="dxa"/>
          </w:tcPr>
          <w:p w:rsidR="005B3EE9" w:rsidRPr="00AE79CB" w:rsidRDefault="005B3EE9" w:rsidP="00846E7B">
            <w:pPr>
              <w:autoSpaceDE w:val="0"/>
              <w:autoSpaceDN w:val="0"/>
              <w:adjustRightInd w:val="0"/>
              <w:rPr>
                <w:b/>
                <w:sz w:val="20"/>
                <w:szCs w:val="20"/>
              </w:rPr>
            </w:pPr>
            <w:r>
              <w:rPr>
                <w:b/>
                <w:sz w:val="20"/>
                <w:szCs w:val="20"/>
              </w:rPr>
              <w:t>75</w:t>
            </w:r>
          </w:p>
        </w:tc>
        <w:tc>
          <w:tcPr>
            <w:tcW w:w="595" w:type="dxa"/>
          </w:tcPr>
          <w:p w:rsidR="005B3EE9" w:rsidRPr="00AE79CB" w:rsidRDefault="005B3EE9" w:rsidP="00846E7B">
            <w:pPr>
              <w:autoSpaceDE w:val="0"/>
              <w:autoSpaceDN w:val="0"/>
              <w:adjustRightInd w:val="0"/>
              <w:rPr>
                <w:b/>
                <w:sz w:val="20"/>
                <w:szCs w:val="20"/>
              </w:rPr>
            </w:pPr>
            <w:r>
              <w:rPr>
                <w:b/>
                <w:sz w:val="20"/>
                <w:szCs w:val="20"/>
              </w:rPr>
              <w:t>25</w:t>
            </w:r>
          </w:p>
        </w:tc>
        <w:tc>
          <w:tcPr>
            <w:tcW w:w="561" w:type="dxa"/>
          </w:tcPr>
          <w:p w:rsidR="005B3EE9" w:rsidRPr="00AE79CB" w:rsidRDefault="005B3EE9" w:rsidP="00846E7B">
            <w:pPr>
              <w:autoSpaceDE w:val="0"/>
              <w:autoSpaceDN w:val="0"/>
              <w:adjustRightInd w:val="0"/>
              <w:rPr>
                <w:b/>
                <w:sz w:val="20"/>
                <w:szCs w:val="20"/>
              </w:rPr>
            </w:pPr>
            <w:r>
              <w:rPr>
                <w:b/>
                <w:sz w:val="20"/>
                <w:szCs w:val="20"/>
              </w:rPr>
              <w:t>0</w:t>
            </w:r>
          </w:p>
        </w:tc>
        <w:tc>
          <w:tcPr>
            <w:tcW w:w="220" w:type="dxa"/>
          </w:tcPr>
          <w:p w:rsidR="005B3EE9" w:rsidRDefault="005B3EE9" w:rsidP="00846E7B">
            <w:pPr>
              <w:autoSpaceDE w:val="0"/>
              <w:autoSpaceDN w:val="0"/>
              <w:adjustRightInd w:val="0"/>
              <w:rPr>
                <w:b/>
                <w:sz w:val="20"/>
                <w:szCs w:val="20"/>
              </w:rPr>
            </w:pPr>
            <w:r>
              <w:rPr>
                <w:b/>
                <w:sz w:val="20"/>
                <w:szCs w:val="20"/>
              </w:rPr>
              <w:t>Юсупов К.И.</w:t>
            </w:r>
          </w:p>
        </w:tc>
      </w:tr>
      <w:tr w:rsidR="005B3EE9" w:rsidTr="00846E7B">
        <w:tc>
          <w:tcPr>
            <w:tcW w:w="940" w:type="dxa"/>
            <w:vMerge/>
          </w:tcPr>
          <w:p w:rsidR="005B3EE9" w:rsidRPr="00AE79CB" w:rsidRDefault="005B3EE9" w:rsidP="00846E7B">
            <w:pPr>
              <w:autoSpaceDE w:val="0"/>
              <w:autoSpaceDN w:val="0"/>
              <w:adjustRightInd w:val="0"/>
              <w:rPr>
                <w:b/>
                <w:sz w:val="20"/>
                <w:szCs w:val="20"/>
              </w:rPr>
            </w:pPr>
          </w:p>
        </w:tc>
        <w:tc>
          <w:tcPr>
            <w:tcW w:w="831" w:type="dxa"/>
          </w:tcPr>
          <w:p w:rsidR="005B3EE9" w:rsidRPr="00AE79CB" w:rsidRDefault="005B3EE9" w:rsidP="00846E7B">
            <w:pPr>
              <w:autoSpaceDE w:val="0"/>
              <w:autoSpaceDN w:val="0"/>
              <w:adjustRightInd w:val="0"/>
              <w:rPr>
                <w:b/>
                <w:sz w:val="20"/>
                <w:szCs w:val="20"/>
              </w:rPr>
            </w:pPr>
            <w:r>
              <w:rPr>
                <w:b/>
                <w:sz w:val="20"/>
                <w:szCs w:val="20"/>
              </w:rPr>
              <w:t>химия</w:t>
            </w:r>
          </w:p>
        </w:tc>
        <w:tc>
          <w:tcPr>
            <w:tcW w:w="640" w:type="dxa"/>
          </w:tcPr>
          <w:p w:rsidR="005B3EE9" w:rsidRPr="00AE79CB" w:rsidRDefault="005B3EE9" w:rsidP="00846E7B">
            <w:pPr>
              <w:autoSpaceDE w:val="0"/>
              <w:autoSpaceDN w:val="0"/>
              <w:adjustRightInd w:val="0"/>
              <w:rPr>
                <w:b/>
                <w:sz w:val="20"/>
                <w:szCs w:val="20"/>
              </w:rPr>
            </w:pPr>
            <w:r>
              <w:rPr>
                <w:b/>
                <w:sz w:val="20"/>
                <w:szCs w:val="20"/>
              </w:rPr>
              <w:t>3</w:t>
            </w:r>
          </w:p>
        </w:tc>
        <w:tc>
          <w:tcPr>
            <w:tcW w:w="701" w:type="dxa"/>
          </w:tcPr>
          <w:p w:rsidR="005B3EE9" w:rsidRPr="00AE79CB" w:rsidRDefault="005B3EE9" w:rsidP="00846E7B">
            <w:pPr>
              <w:autoSpaceDE w:val="0"/>
              <w:autoSpaceDN w:val="0"/>
              <w:adjustRightInd w:val="0"/>
              <w:rPr>
                <w:b/>
                <w:sz w:val="20"/>
                <w:szCs w:val="20"/>
              </w:rPr>
            </w:pPr>
            <w:r>
              <w:rPr>
                <w:b/>
                <w:sz w:val="20"/>
                <w:szCs w:val="20"/>
              </w:rPr>
              <w:t>0</w:t>
            </w:r>
          </w:p>
        </w:tc>
        <w:tc>
          <w:tcPr>
            <w:tcW w:w="726"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2</w:t>
            </w:r>
          </w:p>
        </w:tc>
        <w:tc>
          <w:tcPr>
            <w:tcW w:w="334" w:type="dxa"/>
          </w:tcPr>
          <w:p w:rsidR="005B3EE9" w:rsidRPr="00AE79CB" w:rsidRDefault="005B3EE9" w:rsidP="00846E7B">
            <w:pPr>
              <w:autoSpaceDE w:val="0"/>
              <w:autoSpaceDN w:val="0"/>
              <w:adjustRightInd w:val="0"/>
              <w:rPr>
                <w:b/>
                <w:sz w:val="20"/>
                <w:szCs w:val="20"/>
              </w:rPr>
            </w:pPr>
            <w:r>
              <w:rPr>
                <w:b/>
                <w:sz w:val="20"/>
                <w:szCs w:val="20"/>
              </w:rPr>
              <w:t>1</w:t>
            </w:r>
          </w:p>
        </w:tc>
        <w:tc>
          <w:tcPr>
            <w:tcW w:w="289" w:type="dxa"/>
          </w:tcPr>
          <w:p w:rsidR="005B3EE9" w:rsidRPr="00AE79CB" w:rsidRDefault="005B3EE9" w:rsidP="00846E7B">
            <w:pPr>
              <w:autoSpaceDE w:val="0"/>
              <w:autoSpaceDN w:val="0"/>
              <w:adjustRightInd w:val="0"/>
              <w:rPr>
                <w:b/>
                <w:sz w:val="20"/>
                <w:szCs w:val="20"/>
              </w:rPr>
            </w:pPr>
            <w:r>
              <w:rPr>
                <w:b/>
                <w:sz w:val="20"/>
                <w:szCs w:val="20"/>
              </w:rPr>
              <w:t>1</w:t>
            </w:r>
          </w:p>
        </w:tc>
        <w:tc>
          <w:tcPr>
            <w:tcW w:w="334" w:type="dxa"/>
          </w:tcPr>
          <w:p w:rsidR="005B3EE9" w:rsidRPr="00AE79CB" w:rsidRDefault="005B3EE9" w:rsidP="00846E7B">
            <w:pPr>
              <w:autoSpaceDE w:val="0"/>
              <w:autoSpaceDN w:val="0"/>
              <w:adjustRightInd w:val="0"/>
              <w:rPr>
                <w:b/>
                <w:sz w:val="20"/>
                <w:szCs w:val="20"/>
              </w:rPr>
            </w:pPr>
            <w:r>
              <w:rPr>
                <w:b/>
                <w:sz w:val="20"/>
                <w:szCs w:val="20"/>
              </w:rPr>
              <w:t>2</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472" w:type="dxa"/>
          </w:tcPr>
          <w:p w:rsidR="005B3EE9" w:rsidRPr="00AE79CB" w:rsidRDefault="005B3EE9" w:rsidP="00846E7B">
            <w:pPr>
              <w:autoSpaceDE w:val="0"/>
              <w:autoSpaceDN w:val="0"/>
              <w:adjustRightInd w:val="0"/>
              <w:rPr>
                <w:b/>
                <w:sz w:val="20"/>
                <w:szCs w:val="20"/>
              </w:rPr>
            </w:pPr>
            <w:r>
              <w:rPr>
                <w:b/>
                <w:sz w:val="20"/>
                <w:szCs w:val="20"/>
              </w:rPr>
              <w:t>14,6</w:t>
            </w:r>
          </w:p>
        </w:tc>
        <w:tc>
          <w:tcPr>
            <w:tcW w:w="887" w:type="dxa"/>
          </w:tcPr>
          <w:p w:rsidR="005B3EE9" w:rsidRPr="00AE79CB" w:rsidRDefault="005B3EE9" w:rsidP="00846E7B">
            <w:pPr>
              <w:autoSpaceDE w:val="0"/>
              <w:autoSpaceDN w:val="0"/>
              <w:adjustRightInd w:val="0"/>
              <w:rPr>
                <w:b/>
                <w:sz w:val="20"/>
                <w:szCs w:val="20"/>
              </w:rPr>
            </w:pPr>
            <w:r>
              <w:rPr>
                <w:b/>
                <w:sz w:val="20"/>
                <w:szCs w:val="20"/>
              </w:rPr>
              <w:t>0</w:t>
            </w:r>
          </w:p>
        </w:tc>
        <w:tc>
          <w:tcPr>
            <w:tcW w:w="506" w:type="dxa"/>
          </w:tcPr>
          <w:p w:rsidR="005B3EE9" w:rsidRPr="00AE79CB" w:rsidRDefault="005B3EE9" w:rsidP="00846E7B">
            <w:pPr>
              <w:autoSpaceDE w:val="0"/>
              <w:autoSpaceDN w:val="0"/>
              <w:adjustRightInd w:val="0"/>
              <w:rPr>
                <w:b/>
                <w:sz w:val="20"/>
                <w:szCs w:val="20"/>
              </w:rPr>
            </w:pPr>
            <w:r>
              <w:rPr>
                <w:b/>
                <w:sz w:val="20"/>
                <w:szCs w:val="20"/>
              </w:rPr>
              <w:t>66,6</w:t>
            </w:r>
          </w:p>
        </w:tc>
        <w:tc>
          <w:tcPr>
            <w:tcW w:w="595" w:type="dxa"/>
          </w:tcPr>
          <w:p w:rsidR="005B3EE9" w:rsidRPr="00AE79CB" w:rsidRDefault="005B3EE9" w:rsidP="00846E7B">
            <w:pPr>
              <w:autoSpaceDE w:val="0"/>
              <w:autoSpaceDN w:val="0"/>
              <w:adjustRightInd w:val="0"/>
              <w:rPr>
                <w:b/>
                <w:sz w:val="20"/>
                <w:szCs w:val="20"/>
              </w:rPr>
            </w:pPr>
            <w:r>
              <w:rPr>
                <w:b/>
                <w:sz w:val="20"/>
                <w:szCs w:val="20"/>
              </w:rPr>
              <w:t>0</w:t>
            </w:r>
          </w:p>
        </w:tc>
        <w:tc>
          <w:tcPr>
            <w:tcW w:w="561" w:type="dxa"/>
          </w:tcPr>
          <w:p w:rsidR="005B3EE9" w:rsidRPr="00AE79CB" w:rsidRDefault="005B3EE9" w:rsidP="00846E7B">
            <w:pPr>
              <w:autoSpaceDE w:val="0"/>
              <w:autoSpaceDN w:val="0"/>
              <w:adjustRightInd w:val="0"/>
              <w:rPr>
                <w:b/>
                <w:sz w:val="20"/>
                <w:szCs w:val="20"/>
              </w:rPr>
            </w:pPr>
            <w:r>
              <w:rPr>
                <w:b/>
                <w:sz w:val="20"/>
                <w:szCs w:val="20"/>
              </w:rPr>
              <w:t>33,3</w:t>
            </w:r>
          </w:p>
        </w:tc>
        <w:tc>
          <w:tcPr>
            <w:tcW w:w="220" w:type="dxa"/>
          </w:tcPr>
          <w:p w:rsidR="005B3EE9" w:rsidRDefault="005B3EE9" w:rsidP="00846E7B">
            <w:pPr>
              <w:autoSpaceDE w:val="0"/>
              <w:autoSpaceDN w:val="0"/>
              <w:adjustRightInd w:val="0"/>
              <w:rPr>
                <w:b/>
                <w:sz w:val="20"/>
                <w:szCs w:val="20"/>
              </w:rPr>
            </w:pPr>
            <w:r>
              <w:rPr>
                <w:b/>
                <w:sz w:val="20"/>
                <w:szCs w:val="20"/>
              </w:rPr>
              <w:t>Завгороднева Н.С.</w:t>
            </w:r>
          </w:p>
        </w:tc>
      </w:tr>
      <w:tr w:rsidR="005B3EE9" w:rsidTr="00846E7B">
        <w:tc>
          <w:tcPr>
            <w:tcW w:w="940" w:type="dxa"/>
            <w:vMerge/>
          </w:tcPr>
          <w:p w:rsidR="005B3EE9" w:rsidRPr="00AE79CB" w:rsidRDefault="005B3EE9" w:rsidP="00846E7B">
            <w:pPr>
              <w:autoSpaceDE w:val="0"/>
              <w:autoSpaceDN w:val="0"/>
              <w:adjustRightInd w:val="0"/>
              <w:rPr>
                <w:b/>
                <w:sz w:val="20"/>
                <w:szCs w:val="20"/>
              </w:rPr>
            </w:pPr>
          </w:p>
        </w:tc>
        <w:tc>
          <w:tcPr>
            <w:tcW w:w="831" w:type="dxa"/>
          </w:tcPr>
          <w:p w:rsidR="005B3EE9" w:rsidRPr="00AE79CB" w:rsidRDefault="005B3EE9" w:rsidP="00846E7B">
            <w:pPr>
              <w:autoSpaceDE w:val="0"/>
              <w:autoSpaceDN w:val="0"/>
              <w:adjustRightInd w:val="0"/>
              <w:rPr>
                <w:b/>
                <w:sz w:val="20"/>
                <w:szCs w:val="20"/>
              </w:rPr>
            </w:pPr>
            <w:r>
              <w:rPr>
                <w:b/>
                <w:sz w:val="20"/>
                <w:szCs w:val="20"/>
              </w:rPr>
              <w:t>биология</w:t>
            </w:r>
          </w:p>
        </w:tc>
        <w:tc>
          <w:tcPr>
            <w:tcW w:w="640" w:type="dxa"/>
          </w:tcPr>
          <w:p w:rsidR="005B3EE9" w:rsidRPr="00AE79CB" w:rsidRDefault="005B3EE9" w:rsidP="00846E7B">
            <w:pPr>
              <w:autoSpaceDE w:val="0"/>
              <w:autoSpaceDN w:val="0"/>
              <w:adjustRightInd w:val="0"/>
              <w:rPr>
                <w:b/>
                <w:sz w:val="20"/>
                <w:szCs w:val="20"/>
              </w:rPr>
            </w:pPr>
            <w:r>
              <w:rPr>
                <w:b/>
                <w:sz w:val="20"/>
                <w:szCs w:val="20"/>
              </w:rPr>
              <w:t>3</w:t>
            </w:r>
          </w:p>
        </w:tc>
        <w:tc>
          <w:tcPr>
            <w:tcW w:w="701" w:type="dxa"/>
          </w:tcPr>
          <w:p w:rsidR="005B3EE9" w:rsidRPr="00AE79CB" w:rsidRDefault="005B3EE9" w:rsidP="00846E7B">
            <w:pPr>
              <w:autoSpaceDE w:val="0"/>
              <w:autoSpaceDN w:val="0"/>
              <w:adjustRightInd w:val="0"/>
              <w:rPr>
                <w:b/>
                <w:sz w:val="20"/>
                <w:szCs w:val="20"/>
              </w:rPr>
            </w:pPr>
            <w:r>
              <w:rPr>
                <w:b/>
                <w:sz w:val="20"/>
                <w:szCs w:val="20"/>
              </w:rPr>
              <w:t>0</w:t>
            </w:r>
          </w:p>
        </w:tc>
        <w:tc>
          <w:tcPr>
            <w:tcW w:w="726"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289" w:type="dxa"/>
          </w:tcPr>
          <w:p w:rsidR="005B3EE9" w:rsidRPr="00AE79CB" w:rsidRDefault="005B3EE9" w:rsidP="00846E7B">
            <w:pPr>
              <w:autoSpaceDE w:val="0"/>
              <w:autoSpaceDN w:val="0"/>
              <w:adjustRightInd w:val="0"/>
              <w:rPr>
                <w:b/>
                <w:sz w:val="20"/>
                <w:szCs w:val="20"/>
              </w:rPr>
            </w:pPr>
            <w:r>
              <w:rPr>
                <w:b/>
                <w:sz w:val="20"/>
                <w:szCs w:val="20"/>
              </w:rPr>
              <w:t>3</w:t>
            </w:r>
          </w:p>
        </w:tc>
        <w:tc>
          <w:tcPr>
            <w:tcW w:w="334" w:type="dxa"/>
          </w:tcPr>
          <w:p w:rsidR="005B3EE9" w:rsidRPr="00AE79CB" w:rsidRDefault="005B3EE9" w:rsidP="00846E7B">
            <w:pPr>
              <w:autoSpaceDE w:val="0"/>
              <w:autoSpaceDN w:val="0"/>
              <w:adjustRightInd w:val="0"/>
              <w:rPr>
                <w:b/>
                <w:sz w:val="20"/>
                <w:szCs w:val="20"/>
              </w:rPr>
            </w:pPr>
            <w:r>
              <w:rPr>
                <w:b/>
                <w:sz w:val="20"/>
                <w:szCs w:val="20"/>
              </w:rPr>
              <w:t>1</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2</w:t>
            </w:r>
          </w:p>
        </w:tc>
        <w:tc>
          <w:tcPr>
            <w:tcW w:w="289" w:type="dxa"/>
          </w:tcPr>
          <w:p w:rsidR="005B3EE9" w:rsidRPr="00AE79CB" w:rsidRDefault="005B3EE9" w:rsidP="00846E7B">
            <w:pPr>
              <w:autoSpaceDE w:val="0"/>
              <w:autoSpaceDN w:val="0"/>
              <w:adjustRightInd w:val="0"/>
              <w:rPr>
                <w:b/>
                <w:sz w:val="20"/>
                <w:szCs w:val="20"/>
              </w:rPr>
            </w:pPr>
            <w:r>
              <w:rPr>
                <w:b/>
                <w:sz w:val="20"/>
                <w:szCs w:val="20"/>
              </w:rPr>
              <w:t>0</w:t>
            </w:r>
          </w:p>
        </w:tc>
        <w:tc>
          <w:tcPr>
            <w:tcW w:w="334" w:type="dxa"/>
          </w:tcPr>
          <w:p w:rsidR="005B3EE9" w:rsidRPr="00AE79CB" w:rsidRDefault="005B3EE9" w:rsidP="00846E7B">
            <w:pPr>
              <w:autoSpaceDE w:val="0"/>
              <w:autoSpaceDN w:val="0"/>
              <w:adjustRightInd w:val="0"/>
              <w:rPr>
                <w:b/>
                <w:sz w:val="20"/>
                <w:szCs w:val="20"/>
              </w:rPr>
            </w:pPr>
            <w:r>
              <w:rPr>
                <w:b/>
                <w:sz w:val="20"/>
                <w:szCs w:val="20"/>
              </w:rPr>
              <w:t>0</w:t>
            </w:r>
          </w:p>
        </w:tc>
        <w:tc>
          <w:tcPr>
            <w:tcW w:w="472" w:type="dxa"/>
          </w:tcPr>
          <w:p w:rsidR="005B3EE9" w:rsidRPr="00AE79CB" w:rsidRDefault="005B3EE9" w:rsidP="00846E7B">
            <w:pPr>
              <w:autoSpaceDE w:val="0"/>
              <w:autoSpaceDN w:val="0"/>
              <w:adjustRightInd w:val="0"/>
              <w:rPr>
                <w:b/>
                <w:sz w:val="20"/>
                <w:szCs w:val="20"/>
              </w:rPr>
            </w:pPr>
            <w:r>
              <w:rPr>
                <w:b/>
                <w:sz w:val="20"/>
                <w:szCs w:val="20"/>
              </w:rPr>
              <w:t>23</w:t>
            </w:r>
          </w:p>
        </w:tc>
        <w:tc>
          <w:tcPr>
            <w:tcW w:w="887" w:type="dxa"/>
          </w:tcPr>
          <w:p w:rsidR="005B3EE9" w:rsidRPr="00AE79CB" w:rsidRDefault="005B3EE9" w:rsidP="00846E7B">
            <w:pPr>
              <w:autoSpaceDE w:val="0"/>
              <w:autoSpaceDN w:val="0"/>
              <w:adjustRightInd w:val="0"/>
              <w:rPr>
                <w:b/>
                <w:sz w:val="20"/>
                <w:szCs w:val="20"/>
              </w:rPr>
            </w:pPr>
            <w:r>
              <w:rPr>
                <w:b/>
                <w:sz w:val="20"/>
                <w:szCs w:val="20"/>
              </w:rPr>
              <w:t>0</w:t>
            </w:r>
          </w:p>
        </w:tc>
        <w:tc>
          <w:tcPr>
            <w:tcW w:w="506" w:type="dxa"/>
          </w:tcPr>
          <w:p w:rsidR="005B3EE9" w:rsidRPr="00AE79CB" w:rsidRDefault="005B3EE9" w:rsidP="00846E7B">
            <w:pPr>
              <w:autoSpaceDE w:val="0"/>
              <w:autoSpaceDN w:val="0"/>
              <w:adjustRightInd w:val="0"/>
              <w:rPr>
                <w:b/>
                <w:sz w:val="20"/>
                <w:szCs w:val="20"/>
              </w:rPr>
            </w:pPr>
            <w:r>
              <w:rPr>
                <w:b/>
                <w:sz w:val="20"/>
                <w:szCs w:val="20"/>
              </w:rPr>
              <w:t>33,3</w:t>
            </w:r>
          </w:p>
        </w:tc>
        <w:tc>
          <w:tcPr>
            <w:tcW w:w="595" w:type="dxa"/>
          </w:tcPr>
          <w:p w:rsidR="005B3EE9" w:rsidRPr="00AE79CB" w:rsidRDefault="005B3EE9" w:rsidP="00846E7B">
            <w:pPr>
              <w:autoSpaceDE w:val="0"/>
              <w:autoSpaceDN w:val="0"/>
              <w:adjustRightInd w:val="0"/>
              <w:rPr>
                <w:b/>
                <w:sz w:val="20"/>
                <w:szCs w:val="20"/>
              </w:rPr>
            </w:pPr>
            <w:r>
              <w:rPr>
                <w:b/>
                <w:sz w:val="20"/>
                <w:szCs w:val="20"/>
              </w:rPr>
              <w:t>0</w:t>
            </w:r>
          </w:p>
        </w:tc>
        <w:tc>
          <w:tcPr>
            <w:tcW w:w="561" w:type="dxa"/>
          </w:tcPr>
          <w:p w:rsidR="005B3EE9" w:rsidRPr="00AE79CB" w:rsidRDefault="005B3EE9" w:rsidP="00846E7B">
            <w:pPr>
              <w:autoSpaceDE w:val="0"/>
              <w:autoSpaceDN w:val="0"/>
              <w:adjustRightInd w:val="0"/>
              <w:rPr>
                <w:b/>
                <w:sz w:val="20"/>
                <w:szCs w:val="20"/>
              </w:rPr>
            </w:pPr>
            <w:r>
              <w:rPr>
                <w:b/>
                <w:sz w:val="20"/>
                <w:szCs w:val="20"/>
              </w:rPr>
              <w:t>66.6</w:t>
            </w:r>
          </w:p>
        </w:tc>
        <w:tc>
          <w:tcPr>
            <w:tcW w:w="220" w:type="dxa"/>
          </w:tcPr>
          <w:p w:rsidR="005B3EE9" w:rsidRDefault="005B3EE9" w:rsidP="00846E7B">
            <w:pPr>
              <w:autoSpaceDE w:val="0"/>
              <w:autoSpaceDN w:val="0"/>
              <w:adjustRightInd w:val="0"/>
              <w:rPr>
                <w:b/>
                <w:sz w:val="20"/>
                <w:szCs w:val="20"/>
              </w:rPr>
            </w:pPr>
            <w:r>
              <w:rPr>
                <w:b/>
                <w:sz w:val="20"/>
                <w:szCs w:val="20"/>
              </w:rPr>
              <w:t>Небритова С.Н.</w:t>
            </w:r>
          </w:p>
        </w:tc>
      </w:tr>
    </w:tbl>
    <w:p w:rsidR="005B3EE9" w:rsidRPr="00956EF3" w:rsidRDefault="005B3EE9" w:rsidP="005B3EE9">
      <w:pPr>
        <w:autoSpaceDE w:val="0"/>
        <w:autoSpaceDN w:val="0"/>
        <w:adjustRightInd w:val="0"/>
        <w:rPr>
          <w:b/>
          <w:sz w:val="28"/>
          <w:szCs w:val="28"/>
        </w:rPr>
      </w:pPr>
    </w:p>
    <w:p w:rsidR="004A6194" w:rsidRPr="003F1F20" w:rsidRDefault="004A6194" w:rsidP="004A6194">
      <w:pPr>
        <w:pStyle w:val="af2"/>
        <w:jc w:val="center"/>
        <w:rPr>
          <w:rFonts w:ascii="Times New Roman" w:hAnsi="Times New Roman"/>
          <w:b/>
          <w:sz w:val="24"/>
          <w:szCs w:val="24"/>
          <w:lang w:val="ru-RU"/>
        </w:rPr>
      </w:pPr>
      <w:r w:rsidRPr="003F1F20">
        <w:rPr>
          <w:rFonts w:ascii="Times New Roman" w:hAnsi="Times New Roman"/>
          <w:b/>
          <w:sz w:val="24"/>
          <w:szCs w:val="24"/>
          <w:lang w:val="ru-RU"/>
        </w:rPr>
        <w:t>Итоги  ЕГЭ</w:t>
      </w:r>
    </w:p>
    <w:p w:rsidR="004A6194" w:rsidRPr="003F1F20" w:rsidRDefault="004A6194" w:rsidP="004A6194">
      <w:pPr>
        <w:pStyle w:val="af2"/>
        <w:jc w:val="center"/>
        <w:rPr>
          <w:rFonts w:ascii="Times New Roman" w:hAnsi="Times New Roman"/>
          <w:b/>
          <w:sz w:val="24"/>
          <w:szCs w:val="24"/>
          <w:lang w:val="ru-RU"/>
        </w:rPr>
      </w:pPr>
      <w:r w:rsidRPr="003F1F20">
        <w:rPr>
          <w:rFonts w:ascii="Times New Roman" w:hAnsi="Times New Roman"/>
          <w:b/>
          <w:sz w:val="24"/>
          <w:szCs w:val="24"/>
          <w:lang w:val="ru-RU"/>
        </w:rPr>
        <w:t>в 2012-2013 учебном году.</w:t>
      </w:r>
    </w:p>
    <w:p w:rsidR="004A6194" w:rsidRDefault="004A6194" w:rsidP="004A6194">
      <w:pPr>
        <w:pStyle w:val="af2"/>
        <w:rPr>
          <w:rFonts w:ascii="Times New Roman" w:hAnsi="Times New Roman"/>
          <w:b/>
          <w:sz w:val="28"/>
          <w:szCs w:val="28"/>
          <w:u w:val="single"/>
        </w:rPr>
      </w:pPr>
      <w:r>
        <w:rPr>
          <w:rFonts w:ascii="Times New Roman" w:hAnsi="Times New Roman"/>
          <w:b/>
          <w:sz w:val="28"/>
          <w:szCs w:val="28"/>
          <w:u w:val="single"/>
        </w:rPr>
        <w:t>Математика</w:t>
      </w:r>
    </w:p>
    <w:tbl>
      <w:tblPr>
        <w:tblW w:w="10173" w:type="dxa"/>
        <w:tblLayout w:type="fixed"/>
        <w:tblLook w:val="0000" w:firstRow="0" w:lastRow="0" w:firstColumn="0" w:lastColumn="0" w:noHBand="0" w:noVBand="0"/>
      </w:tblPr>
      <w:tblGrid>
        <w:gridCol w:w="525"/>
        <w:gridCol w:w="2257"/>
        <w:gridCol w:w="1144"/>
        <w:gridCol w:w="993"/>
        <w:gridCol w:w="808"/>
        <w:gridCol w:w="882"/>
        <w:gridCol w:w="577"/>
        <w:gridCol w:w="844"/>
        <w:gridCol w:w="634"/>
        <w:gridCol w:w="649"/>
        <w:gridCol w:w="860"/>
      </w:tblGrid>
      <w:tr w:rsidR="004A6194" w:rsidRP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57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РФ</w:t>
            </w:r>
          </w:p>
        </w:tc>
        <w:tc>
          <w:tcPr>
            <w:tcW w:w="8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 сдавав-</w:t>
            </w:r>
          </w:p>
          <w:p w:rsidR="004A6194" w:rsidRDefault="004A6194" w:rsidP="00846E7B">
            <w:pPr>
              <w:rPr>
                <w:b/>
                <w:sz w:val="18"/>
                <w:szCs w:val="18"/>
              </w:rPr>
            </w:pPr>
            <w:r>
              <w:rPr>
                <w:b/>
                <w:sz w:val="18"/>
                <w:szCs w:val="18"/>
              </w:rPr>
              <w:t>ших</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w:t>
            </w:r>
          </w:p>
          <w:p w:rsidR="004A6194" w:rsidRDefault="004A6194" w:rsidP="00846E7B">
            <w:pPr>
              <w:rPr>
                <w:b/>
                <w:sz w:val="18"/>
                <w:szCs w:val="18"/>
              </w:rPr>
            </w:pPr>
            <w:r>
              <w:rPr>
                <w:b/>
                <w:sz w:val="18"/>
                <w:szCs w:val="18"/>
              </w:rPr>
              <w:t>сдав-</w:t>
            </w:r>
          </w:p>
          <w:p w:rsidR="004A6194" w:rsidRDefault="004A6194" w:rsidP="00846E7B">
            <w:pPr>
              <w:rPr>
                <w:b/>
                <w:sz w:val="18"/>
                <w:szCs w:val="18"/>
              </w:rPr>
            </w:pPr>
            <w:r>
              <w:rPr>
                <w:b/>
                <w:sz w:val="18"/>
                <w:szCs w:val="18"/>
              </w:rPr>
              <w:t>ших</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сдав-</w:t>
            </w:r>
          </w:p>
          <w:p w:rsidR="004A6194" w:rsidRDefault="004A6194" w:rsidP="00846E7B">
            <w:pPr>
              <w:rPr>
                <w:b/>
                <w:sz w:val="18"/>
                <w:szCs w:val="18"/>
              </w:rPr>
            </w:pPr>
            <w:r>
              <w:rPr>
                <w:b/>
                <w:sz w:val="18"/>
                <w:szCs w:val="18"/>
              </w:rPr>
              <w:t>ших</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b/>
                <w:sz w:val="18"/>
                <w:szCs w:val="18"/>
              </w:rPr>
            </w:pPr>
            <w:r>
              <w:rPr>
                <w:b/>
                <w:sz w:val="18"/>
                <w:szCs w:val="18"/>
              </w:rPr>
              <w:t>Количество не сдавших в основной срок</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1</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36,7</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42.35</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46,27</w:t>
            </w:r>
          </w:p>
        </w:tc>
        <w:tc>
          <w:tcPr>
            <w:tcW w:w="57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11</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9</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3</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pStyle w:val="af2"/>
              <w:snapToGrid w:val="0"/>
              <w:jc w:val="center"/>
              <w:rPr>
                <w:rFonts w:ascii="Times New Roman" w:hAnsi="Times New Roman"/>
                <w:sz w:val="24"/>
                <w:szCs w:val="24"/>
              </w:rPr>
            </w:pPr>
            <w:r>
              <w:rPr>
                <w:rFonts w:ascii="Times New Roman" w:hAnsi="Times New Roman"/>
                <w:sz w:val="24"/>
                <w:szCs w:val="24"/>
              </w:rPr>
              <w:t>Итого:</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36,7</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rPr>
            </w:pP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42.35</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46,27</w:t>
            </w:r>
          </w:p>
        </w:tc>
        <w:tc>
          <w:tcPr>
            <w:tcW w:w="57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11</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9</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3</w:t>
            </w:r>
          </w:p>
        </w:tc>
      </w:tr>
    </w:tbl>
    <w:p w:rsidR="004A6194" w:rsidRDefault="004A6194" w:rsidP="004A6194"/>
    <w:p w:rsidR="004A6194" w:rsidRDefault="004A6194" w:rsidP="004A6194"/>
    <w:tbl>
      <w:tblPr>
        <w:tblW w:w="10173" w:type="dxa"/>
        <w:tblLayout w:type="fixed"/>
        <w:tblLook w:val="0000" w:firstRow="0" w:lastRow="0" w:firstColumn="0" w:lastColumn="0" w:noHBand="0" w:noVBand="0"/>
      </w:tblPr>
      <w:tblGrid>
        <w:gridCol w:w="567"/>
        <w:gridCol w:w="2268"/>
        <w:gridCol w:w="1005"/>
        <w:gridCol w:w="741"/>
        <w:gridCol w:w="801"/>
        <w:gridCol w:w="1081"/>
        <w:gridCol w:w="1475"/>
        <w:gridCol w:w="851"/>
        <w:gridCol w:w="659"/>
        <w:gridCol w:w="725"/>
      </w:tblGrid>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lastRenderedPageBreak/>
              <w:t>№ п/п</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Ф.И.О. учителя</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категория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sz w:val="18"/>
                <w:szCs w:val="18"/>
              </w:rPr>
            </w:pPr>
            <w:r>
              <w:rPr>
                <w:sz w:val="18"/>
                <w:szCs w:val="18"/>
              </w:rPr>
              <w:t>Последний год прохождения курсов по предмету</w:t>
            </w:r>
          </w:p>
        </w:tc>
      </w:tr>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36,7</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42.35</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46,27</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БережноваСветлана Алексеевна</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первая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rPr>
                <w:lang w:val="en-US"/>
              </w:rPr>
            </w:pPr>
            <w:r>
              <w:rPr>
                <w:lang w:val="en-US"/>
              </w:rPr>
              <w:t>19</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jc w:val="both"/>
            </w:pPr>
            <w:r>
              <w:t>2011</w:t>
            </w:r>
          </w:p>
        </w:tc>
      </w:tr>
    </w:tbl>
    <w:p w:rsidR="004A6194" w:rsidRDefault="004A6194" w:rsidP="004A6194"/>
    <w:p w:rsidR="004A6194" w:rsidRDefault="004A6194" w:rsidP="004A6194">
      <w:pPr>
        <w:pStyle w:val="af2"/>
        <w:rPr>
          <w:rFonts w:ascii="Times New Roman" w:hAnsi="Times New Roman"/>
          <w:b/>
          <w:sz w:val="28"/>
          <w:szCs w:val="28"/>
          <w:u w:val="single"/>
        </w:rPr>
      </w:pPr>
      <w:r>
        <w:rPr>
          <w:rFonts w:ascii="Times New Roman" w:hAnsi="Times New Roman"/>
          <w:b/>
          <w:sz w:val="28"/>
          <w:szCs w:val="28"/>
          <w:u w:val="single"/>
        </w:rPr>
        <w:t>Русский язык</w:t>
      </w:r>
    </w:p>
    <w:tbl>
      <w:tblPr>
        <w:tblW w:w="10173" w:type="dxa"/>
        <w:tblLayout w:type="fixed"/>
        <w:tblLook w:val="0000" w:firstRow="0" w:lastRow="0" w:firstColumn="0" w:lastColumn="0" w:noHBand="0" w:noVBand="0"/>
      </w:tblPr>
      <w:tblGrid>
        <w:gridCol w:w="525"/>
        <w:gridCol w:w="2257"/>
        <w:gridCol w:w="1144"/>
        <w:gridCol w:w="993"/>
        <w:gridCol w:w="808"/>
        <w:gridCol w:w="882"/>
        <w:gridCol w:w="598"/>
        <w:gridCol w:w="823"/>
        <w:gridCol w:w="634"/>
        <w:gridCol w:w="649"/>
        <w:gridCol w:w="860"/>
      </w:tblGrid>
      <w:tr w:rsidR="004A6194" w:rsidRP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РФ</w:t>
            </w: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 сдавав-</w:t>
            </w:r>
          </w:p>
          <w:p w:rsidR="004A6194" w:rsidRDefault="004A6194" w:rsidP="00846E7B">
            <w:pPr>
              <w:rPr>
                <w:b/>
                <w:sz w:val="18"/>
                <w:szCs w:val="18"/>
              </w:rPr>
            </w:pPr>
            <w:r>
              <w:rPr>
                <w:b/>
                <w:sz w:val="18"/>
                <w:szCs w:val="18"/>
              </w:rPr>
              <w:t>ших</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w:t>
            </w:r>
          </w:p>
          <w:p w:rsidR="004A6194" w:rsidRDefault="004A6194" w:rsidP="00846E7B">
            <w:pPr>
              <w:rPr>
                <w:b/>
                <w:sz w:val="18"/>
                <w:szCs w:val="18"/>
              </w:rPr>
            </w:pPr>
            <w:r>
              <w:rPr>
                <w:b/>
                <w:sz w:val="18"/>
                <w:szCs w:val="18"/>
              </w:rPr>
              <w:t>сдав-</w:t>
            </w:r>
          </w:p>
          <w:p w:rsidR="004A6194" w:rsidRDefault="004A6194" w:rsidP="00846E7B">
            <w:pPr>
              <w:rPr>
                <w:b/>
                <w:sz w:val="18"/>
                <w:szCs w:val="18"/>
              </w:rPr>
            </w:pPr>
            <w:r>
              <w:rPr>
                <w:b/>
                <w:sz w:val="18"/>
                <w:szCs w:val="18"/>
              </w:rPr>
              <w:t>ших</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сдав-</w:t>
            </w:r>
          </w:p>
          <w:p w:rsidR="004A6194" w:rsidRDefault="004A6194" w:rsidP="00846E7B">
            <w:pPr>
              <w:rPr>
                <w:b/>
                <w:sz w:val="18"/>
                <w:szCs w:val="18"/>
              </w:rPr>
            </w:pPr>
            <w:r>
              <w:rPr>
                <w:b/>
                <w:sz w:val="18"/>
                <w:szCs w:val="18"/>
              </w:rPr>
              <w:t>ших</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b/>
                <w:sz w:val="18"/>
                <w:szCs w:val="18"/>
              </w:rPr>
            </w:pPr>
            <w:r>
              <w:rPr>
                <w:b/>
                <w:sz w:val="18"/>
                <w:szCs w:val="18"/>
              </w:rPr>
              <w:t>Количество не сдавших в основной срок</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1</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54,5</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61,36</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62,9</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11</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9</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2</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pStyle w:val="af2"/>
              <w:snapToGrid w:val="0"/>
              <w:jc w:val="center"/>
              <w:rPr>
                <w:rFonts w:ascii="Times New Roman" w:hAnsi="Times New Roman"/>
                <w:sz w:val="24"/>
                <w:szCs w:val="24"/>
              </w:rPr>
            </w:pPr>
            <w:r>
              <w:rPr>
                <w:rFonts w:ascii="Times New Roman" w:hAnsi="Times New Roman"/>
                <w:sz w:val="24"/>
                <w:szCs w:val="24"/>
              </w:rPr>
              <w:t>Итого:</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54,5</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rPr>
            </w:pP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61,36</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62,9</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11</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9</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2</w:t>
            </w:r>
          </w:p>
        </w:tc>
      </w:tr>
    </w:tbl>
    <w:p w:rsidR="004A6194" w:rsidRDefault="004A6194" w:rsidP="004A6194"/>
    <w:p w:rsidR="004A6194" w:rsidRDefault="004A6194" w:rsidP="004A6194"/>
    <w:tbl>
      <w:tblPr>
        <w:tblW w:w="10173" w:type="dxa"/>
        <w:tblLayout w:type="fixed"/>
        <w:tblLook w:val="0000" w:firstRow="0" w:lastRow="0" w:firstColumn="0" w:lastColumn="0" w:noHBand="0" w:noVBand="0"/>
      </w:tblPr>
      <w:tblGrid>
        <w:gridCol w:w="567"/>
        <w:gridCol w:w="2268"/>
        <w:gridCol w:w="1005"/>
        <w:gridCol w:w="741"/>
        <w:gridCol w:w="801"/>
        <w:gridCol w:w="1081"/>
        <w:gridCol w:w="1475"/>
        <w:gridCol w:w="851"/>
        <w:gridCol w:w="659"/>
        <w:gridCol w:w="725"/>
      </w:tblGrid>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Ф.И.О. учителя</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категория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sz w:val="18"/>
                <w:szCs w:val="18"/>
              </w:rPr>
            </w:pPr>
            <w:r>
              <w:rPr>
                <w:sz w:val="18"/>
                <w:szCs w:val="18"/>
              </w:rPr>
              <w:t>Последний год прохождения курсов по предмету</w:t>
            </w:r>
          </w:p>
        </w:tc>
      </w:tr>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54,5</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61,36</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62,9</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Исмуханова Любовь Николаевна</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высшая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rPr>
                <w:lang w:val="en-US"/>
              </w:rPr>
            </w:pPr>
            <w:r>
              <w:rPr>
                <w:lang w:val="en-US"/>
              </w:rPr>
              <w:t>25</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jc w:val="both"/>
            </w:pPr>
            <w:r>
              <w:t>2011 г</w:t>
            </w:r>
          </w:p>
        </w:tc>
      </w:tr>
    </w:tbl>
    <w:p w:rsidR="004A6194" w:rsidRDefault="004A6194" w:rsidP="004A6194"/>
    <w:p w:rsidR="004A6194" w:rsidRDefault="004A6194" w:rsidP="004A6194">
      <w:pPr>
        <w:pStyle w:val="af2"/>
        <w:rPr>
          <w:rFonts w:ascii="Times New Roman" w:hAnsi="Times New Roman"/>
          <w:b/>
          <w:sz w:val="28"/>
          <w:szCs w:val="28"/>
          <w:u w:val="single"/>
        </w:rPr>
      </w:pPr>
      <w:r>
        <w:rPr>
          <w:rFonts w:ascii="Times New Roman" w:hAnsi="Times New Roman"/>
          <w:b/>
          <w:sz w:val="28"/>
          <w:szCs w:val="28"/>
          <w:u w:val="single"/>
        </w:rPr>
        <w:t>Биология</w:t>
      </w:r>
    </w:p>
    <w:tbl>
      <w:tblPr>
        <w:tblW w:w="10173" w:type="dxa"/>
        <w:tblLayout w:type="fixed"/>
        <w:tblLook w:val="0000" w:firstRow="0" w:lastRow="0" w:firstColumn="0" w:lastColumn="0" w:noHBand="0" w:noVBand="0"/>
      </w:tblPr>
      <w:tblGrid>
        <w:gridCol w:w="525"/>
        <w:gridCol w:w="2257"/>
        <w:gridCol w:w="1144"/>
        <w:gridCol w:w="993"/>
        <w:gridCol w:w="808"/>
        <w:gridCol w:w="882"/>
        <w:gridCol w:w="598"/>
        <w:gridCol w:w="823"/>
        <w:gridCol w:w="634"/>
        <w:gridCol w:w="649"/>
        <w:gridCol w:w="860"/>
      </w:tblGrid>
      <w:tr w:rsidR="004A6194" w:rsidRP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РФ</w:t>
            </w: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 сдавав-</w:t>
            </w:r>
          </w:p>
          <w:p w:rsidR="004A6194" w:rsidRDefault="004A6194" w:rsidP="00846E7B">
            <w:pPr>
              <w:rPr>
                <w:b/>
                <w:sz w:val="18"/>
                <w:szCs w:val="18"/>
              </w:rPr>
            </w:pPr>
            <w:r>
              <w:rPr>
                <w:b/>
                <w:sz w:val="18"/>
                <w:szCs w:val="18"/>
              </w:rPr>
              <w:t>ших</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w:t>
            </w:r>
          </w:p>
          <w:p w:rsidR="004A6194" w:rsidRDefault="004A6194" w:rsidP="00846E7B">
            <w:pPr>
              <w:rPr>
                <w:b/>
                <w:sz w:val="18"/>
                <w:szCs w:val="18"/>
              </w:rPr>
            </w:pPr>
            <w:r>
              <w:rPr>
                <w:b/>
                <w:sz w:val="18"/>
                <w:szCs w:val="18"/>
              </w:rPr>
              <w:t>сдав-</w:t>
            </w:r>
          </w:p>
          <w:p w:rsidR="004A6194" w:rsidRDefault="004A6194" w:rsidP="00846E7B">
            <w:pPr>
              <w:rPr>
                <w:b/>
                <w:sz w:val="18"/>
                <w:szCs w:val="18"/>
              </w:rPr>
            </w:pPr>
            <w:r>
              <w:rPr>
                <w:b/>
                <w:sz w:val="18"/>
                <w:szCs w:val="18"/>
              </w:rPr>
              <w:t>ших</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сдав-</w:t>
            </w:r>
          </w:p>
          <w:p w:rsidR="004A6194" w:rsidRDefault="004A6194" w:rsidP="00846E7B">
            <w:pPr>
              <w:rPr>
                <w:b/>
                <w:sz w:val="18"/>
                <w:szCs w:val="18"/>
              </w:rPr>
            </w:pPr>
            <w:r>
              <w:rPr>
                <w:b/>
                <w:sz w:val="18"/>
                <w:szCs w:val="18"/>
              </w:rPr>
              <w:t>ших</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b/>
                <w:sz w:val="18"/>
                <w:szCs w:val="18"/>
              </w:rPr>
            </w:pPr>
            <w:r>
              <w:rPr>
                <w:b/>
                <w:sz w:val="18"/>
                <w:szCs w:val="18"/>
              </w:rPr>
              <w:t>Количество не сдавших в основной срок</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1</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44,85</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51,39</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56,14</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7</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6</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1</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pStyle w:val="af2"/>
              <w:snapToGrid w:val="0"/>
              <w:jc w:val="center"/>
              <w:rPr>
                <w:rFonts w:ascii="Times New Roman" w:hAnsi="Times New Roman"/>
                <w:sz w:val="24"/>
                <w:szCs w:val="24"/>
              </w:rPr>
            </w:pPr>
            <w:r>
              <w:rPr>
                <w:rFonts w:ascii="Times New Roman" w:hAnsi="Times New Roman"/>
                <w:sz w:val="24"/>
                <w:szCs w:val="24"/>
              </w:rPr>
              <w:t>Итого:</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44,85</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rPr>
            </w:pP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51,39</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56,14</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7</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6</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1</w:t>
            </w:r>
          </w:p>
        </w:tc>
      </w:tr>
    </w:tbl>
    <w:p w:rsidR="004A6194" w:rsidRDefault="004A6194" w:rsidP="004A6194"/>
    <w:p w:rsidR="004A6194" w:rsidRDefault="004A6194" w:rsidP="004A6194"/>
    <w:tbl>
      <w:tblPr>
        <w:tblW w:w="10173" w:type="dxa"/>
        <w:tblLayout w:type="fixed"/>
        <w:tblLook w:val="0000" w:firstRow="0" w:lastRow="0" w:firstColumn="0" w:lastColumn="0" w:noHBand="0" w:noVBand="0"/>
      </w:tblPr>
      <w:tblGrid>
        <w:gridCol w:w="567"/>
        <w:gridCol w:w="2268"/>
        <w:gridCol w:w="1005"/>
        <w:gridCol w:w="741"/>
        <w:gridCol w:w="801"/>
        <w:gridCol w:w="1081"/>
        <w:gridCol w:w="1475"/>
        <w:gridCol w:w="851"/>
        <w:gridCol w:w="659"/>
        <w:gridCol w:w="725"/>
      </w:tblGrid>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Ф.И.О. учителя</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категория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sz w:val="18"/>
                <w:szCs w:val="18"/>
              </w:rPr>
            </w:pPr>
            <w:r>
              <w:rPr>
                <w:sz w:val="18"/>
                <w:szCs w:val="18"/>
              </w:rPr>
              <w:t xml:space="preserve">Последний год прохождения </w:t>
            </w:r>
            <w:r>
              <w:rPr>
                <w:sz w:val="18"/>
                <w:szCs w:val="18"/>
              </w:rPr>
              <w:lastRenderedPageBreak/>
              <w:t>курсов по предмету</w:t>
            </w:r>
          </w:p>
        </w:tc>
      </w:tr>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lastRenderedPageBreak/>
              <w:t>1</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44,85</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51,39</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 xml:space="preserve"> 56,14</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Завгороднева Наталья Сергеевна</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высшая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rPr>
                <w:lang w:val="en-US"/>
              </w:rPr>
            </w:pPr>
            <w:r>
              <w:rPr>
                <w:lang w:val="en-US"/>
              </w:rPr>
              <w:t xml:space="preserve"> 27</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jc w:val="both"/>
            </w:pPr>
            <w:r>
              <w:t>2010 г</w:t>
            </w:r>
          </w:p>
          <w:p w:rsidR="004A6194" w:rsidRDefault="004A6194" w:rsidP="00846E7B">
            <w:pPr>
              <w:snapToGrid w:val="0"/>
              <w:jc w:val="both"/>
            </w:pPr>
          </w:p>
        </w:tc>
      </w:tr>
    </w:tbl>
    <w:p w:rsidR="004A6194" w:rsidRDefault="004A6194" w:rsidP="004A6194"/>
    <w:p w:rsidR="004A6194" w:rsidRDefault="004A6194" w:rsidP="004A6194">
      <w:pPr>
        <w:pStyle w:val="af2"/>
        <w:rPr>
          <w:rFonts w:ascii="Times New Roman" w:hAnsi="Times New Roman"/>
          <w:b/>
          <w:sz w:val="28"/>
          <w:szCs w:val="28"/>
          <w:u w:val="single"/>
        </w:rPr>
      </w:pPr>
      <w:r>
        <w:rPr>
          <w:rFonts w:ascii="Times New Roman" w:hAnsi="Times New Roman"/>
          <w:b/>
          <w:sz w:val="28"/>
          <w:szCs w:val="28"/>
          <w:u w:val="single"/>
        </w:rPr>
        <w:t>История</w:t>
      </w:r>
    </w:p>
    <w:tbl>
      <w:tblPr>
        <w:tblW w:w="10173" w:type="dxa"/>
        <w:tblLayout w:type="fixed"/>
        <w:tblLook w:val="0000" w:firstRow="0" w:lastRow="0" w:firstColumn="0" w:lastColumn="0" w:noHBand="0" w:noVBand="0"/>
      </w:tblPr>
      <w:tblGrid>
        <w:gridCol w:w="525"/>
        <w:gridCol w:w="2257"/>
        <w:gridCol w:w="1144"/>
        <w:gridCol w:w="993"/>
        <w:gridCol w:w="808"/>
        <w:gridCol w:w="882"/>
        <w:gridCol w:w="598"/>
        <w:gridCol w:w="823"/>
        <w:gridCol w:w="634"/>
        <w:gridCol w:w="649"/>
        <w:gridCol w:w="860"/>
      </w:tblGrid>
      <w:tr w:rsidR="004A6194" w:rsidRP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РФ</w:t>
            </w: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 сдавав-</w:t>
            </w:r>
          </w:p>
          <w:p w:rsidR="004A6194" w:rsidRDefault="004A6194" w:rsidP="00846E7B">
            <w:pPr>
              <w:rPr>
                <w:b/>
                <w:sz w:val="18"/>
                <w:szCs w:val="18"/>
              </w:rPr>
            </w:pPr>
            <w:r>
              <w:rPr>
                <w:b/>
                <w:sz w:val="18"/>
                <w:szCs w:val="18"/>
              </w:rPr>
              <w:t>ших</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w:t>
            </w:r>
          </w:p>
          <w:p w:rsidR="004A6194" w:rsidRDefault="004A6194" w:rsidP="00846E7B">
            <w:pPr>
              <w:rPr>
                <w:b/>
                <w:sz w:val="18"/>
                <w:szCs w:val="18"/>
              </w:rPr>
            </w:pPr>
            <w:r>
              <w:rPr>
                <w:b/>
                <w:sz w:val="18"/>
                <w:szCs w:val="18"/>
              </w:rPr>
              <w:t>сдав-</w:t>
            </w:r>
          </w:p>
          <w:p w:rsidR="004A6194" w:rsidRDefault="004A6194" w:rsidP="00846E7B">
            <w:pPr>
              <w:rPr>
                <w:b/>
                <w:sz w:val="18"/>
                <w:szCs w:val="18"/>
              </w:rPr>
            </w:pPr>
            <w:r>
              <w:rPr>
                <w:b/>
                <w:sz w:val="18"/>
                <w:szCs w:val="18"/>
              </w:rPr>
              <w:t>ших</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сдав-</w:t>
            </w:r>
          </w:p>
          <w:p w:rsidR="004A6194" w:rsidRDefault="004A6194" w:rsidP="00846E7B">
            <w:pPr>
              <w:rPr>
                <w:b/>
                <w:sz w:val="18"/>
                <w:szCs w:val="18"/>
              </w:rPr>
            </w:pPr>
            <w:r>
              <w:rPr>
                <w:b/>
                <w:sz w:val="18"/>
                <w:szCs w:val="18"/>
              </w:rPr>
              <w:t>ших</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b/>
                <w:sz w:val="18"/>
                <w:szCs w:val="18"/>
              </w:rPr>
            </w:pPr>
            <w:r>
              <w:rPr>
                <w:b/>
                <w:sz w:val="18"/>
                <w:szCs w:val="18"/>
              </w:rPr>
              <w:t>Количество не сдавших в основной срок</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1</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47,5</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57,83</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55,69</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2</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2</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0</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pStyle w:val="af2"/>
              <w:snapToGrid w:val="0"/>
              <w:jc w:val="center"/>
              <w:rPr>
                <w:rFonts w:ascii="Times New Roman" w:hAnsi="Times New Roman"/>
                <w:sz w:val="24"/>
                <w:szCs w:val="24"/>
              </w:rPr>
            </w:pPr>
            <w:r>
              <w:rPr>
                <w:rFonts w:ascii="Times New Roman" w:hAnsi="Times New Roman"/>
                <w:sz w:val="24"/>
                <w:szCs w:val="24"/>
              </w:rPr>
              <w:t>Итого:</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47,5</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rPr>
            </w:pP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57,83</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55,69</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2</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2</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0</w:t>
            </w:r>
          </w:p>
        </w:tc>
      </w:tr>
    </w:tbl>
    <w:p w:rsidR="004A6194" w:rsidRDefault="004A6194" w:rsidP="004A6194"/>
    <w:p w:rsidR="004A6194" w:rsidRDefault="004A6194" w:rsidP="004A6194"/>
    <w:tbl>
      <w:tblPr>
        <w:tblW w:w="10173" w:type="dxa"/>
        <w:tblLayout w:type="fixed"/>
        <w:tblLook w:val="0000" w:firstRow="0" w:lastRow="0" w:firstColumn="0" w:lastColumn="0" w:noHBand="0" w:noVBand="0"/>
      </w:tblPr>
      <w:tblGrid>
        <w:gridCol w:w="567"/>
        <w:gridCol w:w="2268"/>
        <w:gridCol w:w="1005"/>
        <w:gridCol w:w="741"/>
        <w:gridCol w:w="801"/>
        <w:gridCol w:w="1081"/>
        <w:gridCol w:w="1475"/>
        <w:gridCol w:w="851"/>
        <w:gridCol w:w="659"/>
        <w:gridCol w:w="725"/>
      </w:tblGrid>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Ф.И.О. учителя</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категория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sz w:val="18"/>
                <w:szCs w:val="18"/>
              </w:rPr>
            </w:pPr>
            <w:r>
              <w:rPr>
                <w:sz w:val="18"/>
                <w:szCs w:val="18"/>
              </w:rPr>
              <w:t>Последний год прохождения курсов по предмету</w:t>
            </w:r>
          </w:p>
        </w:tc>
      </w:tr>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47,5</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57,83</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 xml:space="preserve"> 55,69</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 xml:space="preserve"> Юсупов Казбек Исхакович</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Работает первый год</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jc w:val="both"/>
            </w:pPr>
            <w:r>
              <w:t xml:space="preserve">  2013</w:t>
            </w:r>
          </w:p>
        </w:tc>
      </w:tr>
    </w:tbl>
    <w:p w:rsidR="004A6194" w:rsidRDefault="004A6194" w:rsidP="004A6194">
      <w:pPr>
        <w:pStyle w:val="af2"/>
      </w:pPr>
    </w:p>
    <w:p w:rsidR="004A6194" w:rsidRDefault="004A6194" w:rsidP="004A6194">
      <w:pPr>
        <w:pStyle w:val="af2"/>
        <w:rPr>
          <w:rFonts w:ascii="Times New Roman" w:hAnsi="Times New Roman"/>
          <w:b/>
          <w:sz w:val="28"/>
          <w:szCs w:val="28"/>
          <w:u w:val="single"/>
        </w:rPr>
      </w:pPr>
      <w:r>
        <w:rPr>
          <w:rFonts w:ascii="Times New Roman" w:hAnsi="Times New Roman"/>
          <w:b/>
          <w:sz w:val="28"/>
          <w:szCs w:val="28"/>
          <w:u w:val="single"/>
        </w:rPr>
        <w:t>Физика</w:t>
      </w:r>
    </w:p>
    <w:p w:rsidR="004A6194" w:rsidRDefault="004A6194" w:rsidP="004A6194">
      <w:pPr>
        <w:pStyle w:val="af2"/>
        <w:rPr>
          <w:rFonts w:ascii="Times New Roman" w:hAnsi="Times New Roman"/>
          <w:b/>
          <w:sz w:val="28"/>
          <w:szCs w:val="28"/>
          <w:u w:val="single"/>
        </w:rPr>
      </w:pPr>
    </w:p>
    <w:tbl>
      <w:tblPr>
        <w:tblW w:w="10173" w:type="dxa"/>
        <w:tblLayout w:type="fixed"/>
        <w:tblLook w:val="0000" w:firstRow="0" w:lastRow="0" w:firstColumn="0" w:lastColumn="0" w:noHBand="0" w:noVBand="0"/>
      </w:tblPr>
      <w:tblGrid>
        <w:gridCol w:w="525"/>
        <w:gridCol w:w="2257"/>
        <w:gridCol w:w="1144"/>
        <w:gridCol w:w="993"/>
        <w:gridCol w:w="808"/>
        <w:gridCol w:w="882"/>
        <w:gridCol w:w="598"/>
        <w:gridCol w:w="823"/>
        <w:gridCol w:w="634"/>
        <w:gridCol w:w="649"/>
        <w:gridCol w:w="860"/>
      </w:tblGrid>
      <w:tr w:rsidR="004A6194" w:rsidRP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РФ</w:t>
            </w: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 сдавав-</w:t>
            </w:r>
          </w:p>
          <w:p w:rsidR="004A6194" w:rsidRDefault="004A6194" w:rsidP="00846E7B">
            <w:pPr>
              <w:rPr>
                <w:b/>
                <w:sz w:val="18"/>
                <w:szCs w:val="18"/>
              </w:rPr>
            </w:pPr>
            <w:r>
              <w:rPr>
                <w:b/>
                <w:sz w:val="18"/>
                <w:szCs w:val="18"/>
              </w:rPr>
              <w:t>ших</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w:t>
            </w:r>
          </w:p>
          <w:p w:rsidR="004A6194" w:rsidRDefault="004A6194" w:rsidP="00846E7B">
            <w:pPr>
              <w:rPr>
                <w:b/>
                <w:sz w:val="18"/>
                <w:szCs w:val="18"/>
              </w:rPr>
            </w:pPr>
            <w:r>
              <w:rPr>
                <w:b/>
                <w:sz w:val="18"/>
                <w:szCs w:val="18"/>
              </w:rPr>
              <w:t>сдав-</w:t>
            </w:r>
          </w:p>
          <w:p w:rsidR="004A6194" w:rsidRDefault="004A6194" w:rsidP="00846E7B">
            <w:pPr>
              <w:rPr>
                <w:b/>
                <w:sz w:val="18"/>
                <w:szCs w:val="18"/>
              </w:rPr>
            </w:pPr>
            <w:r>
              <w:rPr>
                <w:b/>
                <w:sz w:val="18"/>
                <w:szCs w:val="18"/>
              </w:rPr>
              <w:t>ших</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сдав-</w:t>
            </w:r>
          </w:p>
          <w:p w:rsidR="004A6194" w:rsidRDefault="004A6194" w:rsidP="00846E7B">
            <w:pPr>
              <w:rPr>
                <w:b/>
                <w:sz w:val="18"/>
                <w:szCs w:val="18"/>
              </w:rPr>
            </w:pPr>
            <w:r>
              <w:rPr>
                <w:b/>
                <w:sz w:val="18"/>
                <w:szCs w:val="18"/>
              </w:rPr>
              <w:t>ших</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b/>
                <w:sz w:val="18"/>
                <w:szCs w:val="18"/>
              </w:rPr>
            </w:pPr>
            <w:r>
              <w:rPr>
                <w:b/>
                <w:sz w:val="18"/>
                <w:szCs w:val="18"/>
              </w:rPr>
              <w:t>Количество не сдавших в основной срок</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1</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40</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52,9</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51,3</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0</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pStyle w:val="af2"/>
              <w:snapToGrid w:val="0"/>
              <w:jc w:val="center"/>
              <w:rPr>
                <w:rFonts w:ascii="Times New Roman" w:hAnsi="Times New Roman"/>
                <w:sz w:val="24"/>
                <w:szCs w:val="24"/>
              </w:rPr>
            </w:pPr>
            <w:r>
              <w:rPr>
                <w:rFonts w:ascii="Times New Roman" w:hAnsi="Times New Roman"/>
                <w:sz w:val="24"/>
                <w:szCs w:val="24"/>
              </w:rPr>
              <w:t>Итого:</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40</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52,9</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51,3</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w:t>
            </w: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100</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 xml:space="preserve"> 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lang w:val="en-US"/>
              </w:rPr>
            </w:pPr>
            <w:r>
              <w:rPr>
                <w:lang w:val="en-US"/>
              </w:rPr>
              <w:t>52,9</w:t>
            </w:r>
          </w:p>
        </w:tc>
      </w:tr>
    </w:tbl>
    <w:p w:rsidR="004A6194" w:rsidRDefault="004A6194" w:rsidP="004A6194"/>
    <w:p w:rsidR="004A6194" w:rsidRDefault="004A6194" w:rsidP="004A6194"/>
    <w:tbl>
      <w:tblPr>
        <w:tblW w:w="10173" w:type="dxa"/>
        <w:tblLayout w:type="fixed"/>
        <w:tblLook w:val="0000" w:firstRow="0" w:lastRow="0" w:firstColumn="0" w:lastColumn="0" w:noHBand="0" w:noVBand="0"/>
      </w:tblPr>
      <w:tblGrid>
        <w:gridCol w:w="567"/>
        <w:gridCol w:w="2268"/>
        <w:gridCol w:w="1005"/>
        <w:gridCol w:w="741"/>
        <w:gridCol w:w="801"/>
        <w:gridCol w:w="1081"/>
        <w:gridCol w:w="1475"/>
        <w:gridCol w:w="851"/>
        <w:gridCol w:w="659"/>
        <w:gridCol w:w="725"/>
      </w:tblGrid>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Ф.И.О. учителя</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категория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sz w:val="18"/>
                <w:szCs w:val="18"/>
              </w:rPr>
            </w:pPr>
            <w:r>
              <w:rPr>
                <w:sz w:val="18"/>
                <w:szCs w:val="18"/>
              </w:rPr>
              <w:t xml:space="preserve">Последний год прохождения курсов по </w:t>
            </w:r>
            <w:r>
              <w:rPr>
                <w:sz w:val="18"/>
                <w:szCs w:val="18"/>
              </w:rPr>
              <w:lastRenderedPageBreak/>
              <w:t>предмету</w:t>
            </w:r>
          </w:p>
        </w:tc>
      </w:tr>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lastRenderedPageBreak/>
              <w:t>1</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40</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52,9</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51,3</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Юсупов  Юнус Исхакович</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первая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 xml:space="preserve"> 6</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jc w:val="both"/>
            </w:pPr>
            <w:r>
              <w:t xml:space="preserve">   2011</w:t>
            </w:r>
          </w:p>
        </w:tc>
      </w:tr>
    </w:tbl>
    <w:p w:rsidR="004A6194" w:rsidRDefault="004A6194" w:rsidP="004A6194"/>
    <w:p w:rsidR="004A6194" w:rsidRDefault="004A6194" w:rsidP="004A6194">
      <w:pPr>
        <w:pStyle w:val="af2"/>
        <w:rPr>
          <w:rFonts w:ascii="Times New Roman" w:hAnsi="Times New Roman"/>
          <w:b/>
          <w:sz w:val="28"/>
          <w:szCs w:val="28"/>
          <w:u w:val="single"/>
        </w:rPr>
      </w:pPr>
      <w:r>
        <w:rPr>
          <w:rFonts w:ascii="Times New Roman" w:hAnsi="Times New Roman"/>
          <w:b/>
          <w:sz w:val="28"/>
          <w:szCs w:val="28"/>
          <w:u w:val="single"/>
        </w:rPr>
        <w:t>Химия</w:t>
      </w:r>
    </w:p>
    <w:tbl>
      <w:tblPr>
        <w:tblW w:w="10173" w:type="dxa"/>
        <w:tblLayout w:type="fixed"/>
        <w:tblLook w:val="0000" w:firstRow="0" w:lastRow="0" w:firstColumn="0" w:lastColumn="0" w:noHBand="0" w:noVBand="0"/>
      </w:tblPr>
      <w:tblGrid>
        <w:gridCol w:w="525"/>
        <w:gridCol w:w="2257"/>
        <w:gridCol w:w="1144"/>
        <w:gridCol w:w="993"/>
        <w:gridCol w:w="808"/>
        <w:gridCol w:w="882"/>
        <w:gridCol w:w="598"/>
        <w:gridCol w:w="823"/>
        <w:gridCol w:w="634"/>
        <w:gridCol w:w="649"/>
        <w:gridCol w:w="860"/>
      </w:tblGrid>
      <w:tr w:rsidR="004A6194" w:rsidRP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РФ</w:t>
            </w: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 сдавав-</w:t>
            </w:r>
          </w:p>
          <w:p w:rsidR="004A6194" w:rsidRDefault="004A6194" w:rsidP="00846E7B">
            <w:pPr>
              <w:rPr>
                <w:b/>
                <w:sz w:val="18"/>
                <w:szCs w:val="18"/>
              </w:rPr>
            </w:pPr>
            <w:r>
              <w:rPr>
                <w:b/>
                <w:sz w:val="18"/>
                <w:szCs w:val="18"/>
              </w:rPr>
              <w:t>ших</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w:t>
            </w:r>
          </w:p>
          <w:p w:rsidR="004A6194" w:rsidRDefault="004A6194" w:rsidP="00846E7B">
            <w:pPr>
              <w:rPr>
                <w:b/>
                <w:sz w:val="18"/>
                <w:szCs w:val="18"/>
              </w:rPr>
            </w:pPr>
            <w:r>
              <w:rPr>
                <w:b/>
                <w:sz w:val="18"/>
                <w:szCs w:val="18"/>
              </w:rPr>
              <w:t>сдав-</w:t>
            </w:r>
          </w:p>
          <w:p w:rsidR="004A6194" w:rsidRDefault="004A6194" w:rsidP="00846E7B">
            <w:pPr>
              <w:rPr>
                <w:b/>
                <w:sz w:val="18"/>
                <w:szCs w:val="18"/>
              </w:rPr>
            </w:pPr>
            <w:r>
              <w:rPr>
                <w:b/>
                <w:sz w:val="18"/>
                <w:szCs w:val="18"/>
              </w:rPr>
              <w:t>ших</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сдав-</w:t>
            </w:r>
          </w:p>
          <w:p w:rsidR="004A6194" w:rsidRDefault="004A6194" w:rsidP="00846E7B">
            <w:pPr>
              <w:rPr>
                <w:b/>
                <w:sz w:val="18"/>
                <w:szCs w:val="18"/>
              </w:rPr>
            </w:pPr>
            <w:r>
              <w:rPr>
                <w:b/>
                <w:sz w:val="18"/>
                <w:szCs w:val="18"/>
              </w:rPr>
              <w:t>ших</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b/>
                <w:sz w:val="18"/>
                <w:szCs w:val="18"/>
              </w:rPr>
            </w:pPr>
            <w:r>
              <w:rPr>
                <w:b/>
                <w:sz w:val="18"/>
                <w:szCs w:val="18"/>
              </w:rPr>
              <w:t>Количество не сдавших в основной срок</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1</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48</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56</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 xml:space="preserve"> 65,27</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7</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7</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0</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pStyle w:val="af2"/>
              <w:snapToGrid w:val="0"/>
              <w:jc w:val="center"/>
              <w:rPr>
                <w:rFonts w:ascii="Times New Roman" w:hAnsi="Times New Roman"/>
                <w:sz w:val="24"/>
                <w:szCs w:val="24"/>
              </w:rPr>
            </w:pPr>
            <w:r>
              <w:rPr>
                <w:rFonts w:ascii="Times New Roman" w:hAnsi="Times New Roman"/>
                <w:sz w:val="24"/>
                <w:szCs w:val="24"/>
              </w:rPr>
              <w:t>Итого:</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48</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rPr>
            </w:pP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56</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 xml:space="preserve"> 65,27</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7</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7</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0</w:t>
            </w:r>
          </w:p>
        </w:tc>
      </w:tr>
    </w:tbl>
    <w:p w:rsidR="004A6194" w:rsidRDefault="004A6194" w:rsidP="004A6194"/>
    <w:p w:rsidR="004A6194" w:rsidRDefault="004A6194" w:rsidP="004A6194"/>
    <w:tbl>
      <w:tblPr>
        <w:tblW w:w="10173" w:type="dxa"/>
        <w:tblLayout w:type="fixed"/>
        <w:tblLook w:val="0000" w:firstRow="0" w:lastRow="0" w:firstColumn="0" w:lastColumn="0" w:noHBand="0" w:noVBand="0"/>
      </w:tblPr>
      <w:tblGrid>
        <w:gridCol w:w="567"/>
        <w:gridCol w:w="2268"/>
        <w:gridCol w:w="1005"/>
        <w:gridCol w:w="741"/>
        <w:gridCol w:w="801"/>
        <w:gridCol w:w="1081"/>
        <w:gridCol w:w="1475"/>
        <w:gridCol w:w="851"/>
        <w:gridCol w:w="659"/>
        <w:gridCol w:w="725"/>
      </w:tblGrid>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Ф.И.О. учителя</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категория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sz w:val="18"/>
                <w:szCs w:val="18"/>
              </w:rPr>
            </w:pPr>
            <w:r>
              <w:rPr>
                <w:sz w:val="18"/>
                <w:szCs w:val="18"/>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sz w:val="18"/>
                <w:szCs w:val="18"/>
              </w:rPr>
            </w:pPr>
            <w:r>
              <w:rPr>
                <w:sz w:val="18"/>
                <w:szCs w:val="18"/>
              </w:rPr>
              <w:t>Последний год прохождения курсов по предмету</w:t>
            </w:r>
          </w:p>
        </w:tc>
      </w:tr>
      <w:tr w:rsidR="004A6194" w:rsidTr="00763CCE">
        <w:tc>
          <w:tcPr>
            <w:tcW w:w="56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w:t>
            </w:r>
          </w:p>
        </w:tc>
        <w:tc>
          <w:tcPr>
            <w:tcW w:w="226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00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48</w:t>
            </w:r>
          </w:p>
        </w:tc>
        <w:tc>
          <w:tcPr>
            <w:tcW w:w="74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56</w:t>
            </w:r>
          </w:p>
        </w:tc>
        <w:tc>
          <w:tcPr>
            <w:tcW w:w="80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 xml:space="preserve"> 65,27</w:t>
            </w:r>
          </w:p>
        </w:tc>
        <w:tc>
          <w:tcPr>
            <w:tcW w:w="108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147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 xml:space="preserve">  Завгороднева Наталья Сергеевна</w:t>
            </w:r>
          </w:p>
        </w:tc>
        <w:tc>
          <w:tcPr>
            <w:tcW w:w="851"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высшая</w:t>
            </w:r>
          </w:p>
        </w:tc>
        <w:tc>
          <w:tcPr>
            <w:tcW w:w="65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both"/>
            </w:pPr>
            <w:r>
              <w:t xml:space="preserve"> 27</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jc w:val="both"/>
            </w:pPr>
            <w:r>
              <w:t xml:space="preserve">  2010</w:t>
            </w:r>
          </w:p>
        </w:tc>
      </w:tr>
    </w:tbl>
    <w:p w:rsidR="004A6194" w:rsidRDefault="004A6194" w:rsidP="004A6194"/>
    <w:p w:rsidR="004A6194" w:rsidRDefault="004A6194" w:rsidP="004A6194">
      <w:pPr>
        <w:pStyle w:val="af2"/>
        <w:rPr>
          <w:rFonts w:ascii="Times New Roman" w:hAnsi="Times New Roman"/>
          <w:b/>
          <w:sz w:val="28"/>
          <w:szCs w:val="28"/>
          <w:u w:val="single"/>
        </w:rPr>
      </w:pPr>
      <w:r>
        <w:rPr>
          <w:rFonts w:ascii="Times New Roman" w:hAnsi="Times New Roman"/>
          <w:b/>
          <w:sz w:val="28"/>
          <w:szCs w:val="28"/>
          <w:u w:val="single"/>
        </w:rPr>
        <w:t>Обществознание</w:t>
      </w:r>
    </w:p>
    <w:tbl>
      <w:tblPr>
        <w:tblW w:w="10173" w:type="dxa"/>
        <w:tblLayout w:type="fixed"/>
        <w:tblLook w:val="0000" w:firstRow="0" w:lastRow="0" w:firstColumn="0" w:lastColumn="0" w:noHBand="0" w:noVBand="0"/>
      </w:tblPr>
      <w:tblGrid>
        <w:gridCol w:w="525"/>
        <w:gridCol w:w="2257"/>
        <w:gridCol w:w="1144"/>
        <w:gridCol w:w="993"/>
        <w:gridCol w:w="808"/>
        <w:gridCol w:w="882"/>
        <w:gridCol w:w="598"/>
        <w:gridCol w:w="823"/>
        <w:gridCol w:w="634"/>
        <w:gridCol w:w="649"/>
        <w:gridCol w:w="860"/>
      </w:tblGrid>
      <w:tr w:rsidR="004A6194" w:rsidRP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п/п</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jc w:val="center"/>
              <w:rPr>
                <w:b/>
                <w:sz w:val="18"/>
                <w:szCs w:val="18"/>
              </w:rPr>
            </w:pPr>
            <w:r>
              <w:rPr>
                <w:b/>
                <w:sz w:val="18"/>
                <w:szCs w:val="18"/>
              </w:rPr>
              <w:t>ОУ</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школе</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18"/>
                <w:szCs w:val="18"/>
              </w:rPr>
            </w:pPr>
            <w:r>
              <w:rPr>
                <w:b/>
                <w:i/>
                <w:sz w:val="18"/>
                <w:szCs w:val="18"/>
              </w:rPr>
              <w:t>Рейтин-</w:t>
            </w:r>
          </w:p>
          <w:p w:rsidR="004A6194" w:rsidRDefault="004A6194" w:rsidP="00846E7B">
            <w:pPr>
              <w:rPr>
                <w:b/>
                <w:i/>
                <w:sz w:val="18"/>
                <w:szCs w:val="18"/>
              </w:rPr>
            </w:pPr>
            <w:r>
              <w:rPr>
                <w:b/>
                <w:i/>
                <w:sz w:val="18"/>
                <w:szCs w:val="18"/>
              </w:rPr>
              <w:t>говое</w:t>
            </w:r>
          </w:p>
          <w:p w:rsidR="004A6194" w:rsidRDefault="004A6194" w:rsidP="00846E7B">
            <w:pPr>
              <w:rPr>
                <w:b/>
                <w:i/>
                <w:sz w:val="18"/>
                <w:szCs w:val="18"/>
              </w:rPr>
            </w:pPr>
            <w:r>
              <w:rPr>
                <w:b/>
                <w:i/>
                <w:sz w:val="18"/>
                <w:szCs w:val="18"/>
              </w:rPr>
              <w:t xml:space="preserve"> место</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району</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области</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Ср. балл по РФ</w:t>
            </w: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 сдавав-</w:t>
            </w:r>
          </w:p>
          <w:p w:rsidR="004A6194" w:rsidRDefault="004A6194" w:rsidP="00846E7B">
            <w:pPr>
              <w:rPr>
                <w:b/>
                <w:sz w:val="18"/>
                <w:szCs w:val="18"/>
              </w:rPr>
            </w:pPr>
            <w:r>
              <w:rPr>
                <w:b/>
                <w:sz w:val="18"/>
                <w:szCs w:val="18"/>
              </w:rPr>
              <w:t>ших</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Кол-во</w:t>
            </w:r>
          </w:p>
          <w:p w:rsidR="004A6194" w:rsidRDefault="004A6194" w:rsidP="00846E7B">
            <w:pPr>
              <w:rPr>
                <w:b/>
                <w:sz w:val="18"/>
                <w:szCs w:val="18"/>
              </w:rPr>
            </w:pPr>
            <w:r>
              <w:rPr>
                <w:b/>
                <w:sz w:val="18"/>
                <w:szCs w:val="18"/>
              </w:rPr>
              <w:t>сдав-</w:t>
            </w:r>
          </w:p>
          <w:p w:rsidR="004A6194" w:rsidRDefault="004A6194" w:rsidP="00846E7B">
            <w:pPr>
              <w:rPr>
                <w:b/>
                <w:sz w:val="18"/>
                <w:szCs w:val="18"/>
              </w:rPr>
            </w:pPr>
            <w:r>
              <w:rPr>
                <w:b/>
                <w:sz w:val="18"/>
                <w:szCs w:val="18"/>
              </w:rPr>
              <w:t>ших</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sz w:val="18"/>
                <w:szCs w:val="18"/>
              </w:rPr>
            </w:pPr>
            <w:r>
              <w:rPr>
                <w:b/>
                <w:sz w:val="18"/>
                <w:szCs w:val="18"/>
              </w:rPr>
              <w:t>% сдав-</w:t>
            </w:r>
          </w:p>
          <w:p w:rsidR="004A6194" w:rsidRDefault="004A6194" w:rsidP="00846E7B">
            <w:pPr>
              <w:rPr>
                <w:b/>
                <w:sz w:val="18"/>
                <w:szCs w:val="18"/>
              </w:rPr>
            </w:pPr>
            <w:r>
              <w:rPr>
                <w:b/>
                <w:sz w:val="18"/>
                <w:szCs w:val="18"/>
              </w:rPr>
              <w:t>ших</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rPr>
                <w:b/>
                <w:sz w:val="18"/>
                <w:szCs w:val="18"/>
              </w:rPr>
            </w:pPr>
            <w:r>
              <w:rPr>
                <w:b/>
                <w:sz w:val="18"/>
                <w:szCs w:val="18"/>
              </w:rPr>
              <w:t>Количество не сдавших в основной срок</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1</w:t>
            </w: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МБОУ « СОШ им. П.Н. Бережнова села Нижняя Покровка»</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47</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shd w:val="clear" w:color="auto" w:fill="FFFF00"/>
              </w:rPr>
            </w:pPr>
            <w:r>
              <w:rPr>
                <w:b/>
                <w:i/>
                <w:sz w:val="20"/>
                <w:szCs w:val="20"/>
                <w:shd w:val="clear" w:color="auto" w:fill="FFFF00"/>
              </w:rPr>
              <w:t>Не заполнять</w:t>
            </w: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64,5</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 xml:space="preserve"> 60,47</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1</w:t>
            </w:r>
          </w:p>
        </w:tc>
      </w:tr>
      <w:tr w:rsidR="004A6194" w:rsidTr="00763CCE">
        <w:tc>
          <w:tcPr>
            <w:tcW w:w="525"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2257" w:type="dxa"/>
            <w:tcBorders>
              <w:top w:val="single" w:sz="4" w:space="0" w:color="000000"/>
              <w:left w:val="single" w:sz="4" w:space="0" w:color="000000"/>
              <w:bottom w:val="single" w:sz="4" w:space="0" w:color="000000"/>
            </w:tcBorders>
            <w:shd w:val="clear" w:color="auto" w:fill="auto"/>
          </w:tcPr>
          <w:p w:rsidR="004A6194" w:rsidRDefault="004A6194" w:rsidP="00846E7B">
            <w:pPr>
              <w:pStyle w:val="af2"/>
              <w:snapToGrid w:val="0"/>
              <w:jc w:val="center"/>
              <w:rPr>
                <w:rFonts w:ascii="Times New Roman" w:hAnsi="Times New Roman"/>
                <w:sz w:val="24"/>
                <w:szCs w:val="24"/>
              </w:rPr>
            </w:pPr>
            <w:r>
              <w:rPr>
                <w:rFonts w:ascii="Times New Roman" w:hAnsi="Times New Roman"/>
                <w:sz w:val="24"/>
                <w:szCs w:val="24"/>
              </w:rPr>
              <w:t>Итого:</w:t>
            </w:r>
          </w:p>
        </w:tc>
        <w:tc>
          <w:tcPr>
            <w:tcW w:w="114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47</w:t>
            </w:r>
          </w:p>
        </w:tc>
        <w:tc>
          <w:tcPr>
            <w:tcW w:w="99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b/>
                <w:i/>
                <w:sz w:val="20"/>
                <w:szCs w:val="20"/>
              </w:rPr>
            </w:pPr>
          </w:p>
        </w:tc>
        <w:tc>
          <w:tcPr>
            <w:tcW w:w="80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rPr>
                <w:lang w:val="en-US"/>
              </w:rPr>
            </w:pPr>
            <w:r>
              <w:rPr>
                <w:lang w:val="en-US"/>
              </w:rPr>
              <w:t>64,5</w:t>
            </w:r>
          </w:p>
        </w:tc>
        <w:tc>
          <w:tcPr>
            <w:tcW w:w="882"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 xml:space="preserve"> 60,47</w:t>
            </w:r>
          </w:p>
        </w:tc>
        <w:tc>
          <w:tcPr>
            <w:tcW w:w="598"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p>
        </w:tc>
        <w:tc>
          <w:tcPr>
            <w:tcW w:w="823"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w:t>
            </w:r>
          </w:p>
        </w:tc>
        <w:tc>
          <w:tcPr>
            <w:tcW w:w="634"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8</w:t>
            </w:r>
          </w:p>
        </w:tc>
        <w:tc>
          <w:tcPr>
            <w:tcW w:w="649" w:type="dxa"/>
            <w:tcBorders>
              <w:top w:val="single" w:sz="4" w:space="0" w:color="000000"/>
              <w:left w:val="single" w:sz="4" w:space="0" w:color="000000"/>
              <w:bottom w:val="single" w:sz="4" w:space="0" w:color="000000"/>
            </w:tcBorders>
            <w:shd w:val="clear" w:color="auto" w:fill="auto"/>
          </w:tcPr>
          <w:p w:rsidR="004A6194" w:rsidRDefault="004A6194" w:rsidP="00846E7B">
            <w:pPr>
              <w:snapToGrid w:val="0"/>
            </w:pPr>
            <w: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6194" w:rsidRDefault="004A6194" w:rsidP="00846E7B">
            <w:pPr>
              <w:snapToGrid w:val="0"/>
            </w:pPr>
            <w:r>
              <w:t xml:space="preserve"> 1</w:t>
            </w:r>
          </w:p>
        </w:tc>
      </w:tr>
    </w:tbl>
    <w:p w:rsidR="004A6194" w:rsidRDefault="004A6194" w:rsidP="004A6194"/>
    <w:tbl>
      <w:tblPr>
        <w:tblpPr w:leftFromText="180" w:rightFromText="180" w:vertAnchor="text" w:horzAnchor="margin" w:tblpY="184"/>
        <w:tblW w:w="10173" w:type="dxa"/>
        <w:tblLayout w:type="fixed"/>
        <w:tblLook w:val="0000" w:firstRow="0" w:lastRow="0" w:firstColumn="0" w:lastColumn="0" w:noHBand="0" w:noVBand="0"/>
      </w:tblPr>
      <w:tblGrid>
        <w:gridCol w:w="567"/>
        <w:gridCol w:w="2268"/>
        <w:gridCol w:w="1005"/>
        <w:gridCol w:w="741"/>
        <w:gridCol w:w="801"/>
        <w:gridCol w:w="1081"/>
        <w:gridCol w:w="1475"/>
        <w:gridCol w:w="851"/>
        <w:gridCol w:w="659"/>
        <w:gridCol w:w="725"/>
      </w:tblGrid>
      <w:tr w:rsidR="00763CCE" w:rsidTr="00763CCE">
        <w:tc>
          <w:tcPr>
            <w:tcW w:w="567"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b/>
                <w:sz w:val="18"/>
                <w:szCs w:val="18"/>
              </w:rPr>
            </w:pPr>
            <w:r>
              <w:rPr>
                <w:b/>
                <w:sz w:val="18"/>
                <w:szCs w:val="18"/>
              </w:rPr>
              <w:t>№ п/п</w:t>
            </w:r>
          </w:p>
        </w:tc>
        <w:tc>
          <w:tcPr>
            <w:tcW w:w="2268"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jc w:val="center"/>
              <w:rPr>
                <w:b/>
                <w:sz w:val="18"/>
                <w:szCs w:val="18"/>
              </w:rPr>
            </w:pPr>
            <w:r>
              <w:rPr>
                <w:b/>
                <w:sz w:val="18"/>
                <w:szCs w:val="18"/>
              </w:rPr>
              <w:t>ОУ</w:t>
            </w:r>
          </w:p>
        </w:tc>
        <w:tc>
          <w:tcPr>
            <w:tcW w:w="1005"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b/>
                <w:sz w:val="18"/>
                <w:szCs w:val="18"/>
              </w:rPr>
            </w:pPr>
            <w:r>
              <w:rPr>
                <w:b/>
                <w:sz w:val="18"/>
                <w:szCs w:val="18"/>
              </w:rPr>
              <w:t>Ср. балл по школе</w:t>
            </w:r>
          </w:p>
        </w:tc>
        <w:tc>
          <w:tcPr>
            <w:tcW w:w="741"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b/>
                <w:sz w:val="18"/>
                <w:szCs w:val="18"/>
              </w:rPr>
            </w:pPr>
            <w:r>
              <w:rPr>
                <w:b/>
                <w:sz w:val="18"/>
                <w:szCs w:val="18"/>
              </w:rPr>
              <w:t>Ср. балл по району</w:t>
            </w:r>
          </w:p>
        </w:tc>
        <w:tc>
          <w:tcPr>
            <w:tcW w:w="801"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b/>
                <w:sz w:val="18"/>
                <w:szCs w:val="18"/>
              </w:rPr>
            </w:pPr>
            <w:r>
              <w:rPr>
                <w:b/>
                <w:sz w:val="18"/>
                <w:szCs w:val="18"/>
              </w:rPr>
              <w:t>Ср. балл по области</w:t>
            </w:r>
          </w:p>
        </w:tc>
        <w:tc>
          <w:tcPr>
            <w:tcW w:w="1081"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b/>
                <w:i/>
                <w:sz w:val="18"/>
                <w:szCs w:val="18"/>
              </w:rPr>
            </w:pPr>
            <w:r>
              <w:rPr>
                <w:b/>
                <w:i/>
                <w:sz w:val="18"/>
                <w:szCs w:val="18"/>
              </w:rPr>
              <w:t>Рейтин-</w:t>
            </w:r>
          </w:p>
          <w:p w:rsidR="00763CCE" w:rsidRDefault="00763CCE" w:rsidP="00763CCE">
            <w:pPr>
              <w:rPr>
                <w:b/>
                <w:i/>
                <w:sz w:val="18"/>
                <w:szCs w:val="18"/>
              </w:rPr>
            </w:pPr>
            <w:r>
              <w:rPr>
                <w:b/>
                <w:i/>
                <w:sz w:val="18"/>
                <w:szCs w:val="18"/>
              </w:rPr>
              <w:t>говое</w:t>
            </w:r>
          </w:p>
          <w:p w:rsidR="00763CCE" w:rsidRDefault="00763CCE" w:rsidP="00763CCE">
            <w:pPr>
              <w:rPr>
                <w:b/>
                <w:i/>
                <w:sz w:val="18"/>
                <w:szCs w:val="18"/>
              </w:rPr>
            </w:pPr>
            <w:r>
              <w:rPr>
                <w:b/>
                <w:i/>
                <w:sz w:val="18"/>
                <w:szCs w:val="18"/>
              </w:rPr>
              <w:t xml:space="preserve"> место</w:t>
            </w:r>
          </w:p>
        </w:tc>
        <w:tc>
          <w:tcPr>
            <w:tcW w:w="1475"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sz w:val="18"/>
                <w:szCs w:val="18"/>
              </w:rPr>
            </w:pPr>
            <w:r>
              <w:rPr>
                <w:sz w:val="18"/>
                <w:szCs w:val="18"/>
              </w:rPr>
              <w:t>Ф.И.О. учителя</w:t>
            </w:r>
          </w:p>
        </w:tc>
        <w:tc>
          <w:tcPr>
            <w:tcW w:w="851"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sz w:val="18"/>
                <w:szCs w:val="18"/>
              </w:rPr>
            </w:pPr>
            <w:r>
              <w:rPr>
                <w:sz w:val="18"/>
                <w:szCs w:val="18"/>
              </w:rPr>
              <w:t>категория</w:t>
            </w:r>
          </w:p>
        </w:tc>
        <w:tc>
          <w:tcPr>
            <w:tcW w:w="659"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sz w:val="18"/>
                <w:szCs w:val="18"/>
              </w:rPr>
            </w:pPr>
            <w:r>
              <w:rPr>
                <w:sz w:val="18"/>
                <w:szCs w:val="18"/>
              </w:rPr>
              <w:t xml:space="preserve">Пед. стаж учителя   </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763CCE" w:rsidRDefault="00763CCE" w:rsidP="00763CCE">
            <w:pPr>
              <w:snapToGrid w:val="0"/>
              <w:rPr>
                <w:sz w:val="18"/>
                <w:szCs w:val="18"/>
              </w:rPr>
            </w:pPr>
            <w:r>
              <w:rPr>
                <w:sz w:val="18"/>
                <w:szCs w:val="18"/>
              </w:rPr>
              <w:t>Последний год прохождения курсов по предмету</w:t>
            </w:r>
          </w:p>
        </w:tc>
      </w:tr>
      <w:tr w:rsidR="00763CCE" w:rsidTr="00763CCE">
        <w:tc>
          <w:tcPr>
            <w:tcW w:w="567"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pPr>
            <w:r>
              <w:t>1</w:t>
            </w:r>
          </w:p>
        </w:tc>
        <w:tc>
          <w:tcPr>
            <w:tcW w:w="2268"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pPr>
            <w:r>
              <w:t xml:space="preserve">МБОУ « СОШ им. П.Н. Бережнова села Нижняя </w:t>
            </w:r>
            <w:r>
              <w:lastRenderedPageBreak/>
              <w:t>Покровка»</w:t>
            </w:r>
          </w:p>
        </w:tc>
        <w:tc>
          <w:tcPr>
            <w:tcW w:w="1005"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pPr>
            <w:r>
              <w:lastRenderedPageBreak/>
              <w:t>47</w:t>
            </w:r>
          </w:p>
        </w:tc>
        <w:tc>
          <w:tcPr>
            <w:tcW w:w="741"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lang w:val="en-US"/>
              </w:rPr>
            </w:pPr>
            <w:r>
              <w:rPr>
                <w:lang w:val="en-US"/>
              </w:rPr>
              <w:t>64,5</w:t>
            </w:r>
          </w:p>
        </w:tc>
        <w:tc>
          <w:tcPr>
            <w:tcW w:w="801"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pPr>
            <w:r>
              <w:t xml:space="preserve"> 60,47</w:t>
            </w:r>
          </w:p>
        </w:tc>
        <w:tc>
          <w:tcPr>
            <w:tcW w:w="1081"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rPr>
                <w:b/>
                <w:i/>
                <w:sz w:val="20"/>
                <w:szCs w:val="20"/>
                <w:shd w:val="clear" w:color="auto" w:fill="FFFF00"/>
              </w:rPr>
            </w:pPr>
            <w:r>
              <w:rPr>
                <w:b/>
                <w:i/>
                <w:sz w:val="20"/>
                <w:szCs w:val="20"/>
                <w:shd w:val="clear" w:color="auto" w:fill="FFFF00"/>
              </w:rPr>
              <w:t>Не заполнять</w:t>
            </w:r>
          </w:p>
        </w:tc>
        <w:tc>
          <w:tcPr>
            <w:tcW w:w="1475"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jc w:val="both"/>
            </w:pPr>
            <w:r>
              <w:t xml:space="preserve"> Юсупов Казбек Исхакович</w:t>
            </w:r>
          </w:p>
        </w:tc>
        <w:tc>
          <w:tcPr>
            <w:tcW w:w="851"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jc w:val="both"/>
            </w:pPr>
            <w:r>
              <w:t>-</w:t>
            </w:r>
          </w:p>
        </w:tc>
        <w:tc>
          <w:tcPr>
            <w:tcW w:w="659" w:type="dxa"/>
            <w:tcBorders>
              <w:top w:val="single" w:sz="4" w:space="0" w:color="000000"/>
              <w:left w:val="single" w:sz="4" w:space="0" w:color="000000"/>
              <w:bottom w:val="single" w:sz="4" w:space="0" w:color="000000"/>
            </w:tcBorders>
            <w:shd w:val="clear" w:color="auto" w:fill="auto"/>
          </w:tcPr>
          <w:p w:rsidR="00763CCE" w:rsidRDefault="00763CCE" w:rsidP="00763CCE">
            <w:pPr>
              <w:snapToGrid w:val="0"/>
              <w:jc w:val="both"/>
            </w:pPr>
            <w:r>
              <w:t xml:space="preserve">Работает </w:t>
            </w:r>
            <w:r>
              <w:lastRenderedPageBreak/>
              <w:t>первый год</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763CCE" w:rsidRDefault="00763CCE" w:rsidP="00763CCE">
            <w:pPr>
              <w:snapToGrid w:val="0"/>
              <w:jc w:val="both"/>
            </w:pPr>
            <w:r>
              <w:lastRenderedPageBreak/>
              <w:t xml:space="preserve">  2013</w:t>
            </w:r>
          </w:p>
        </w:tc>
      </w:tr>
    </w:tbl>
    <w:p w:rsidR="004A6194" w:rsidRDefault="004A6194" w:rsidP="004A6194"/>
    <w:p w:rsidR="005B3EE9" w:rsidRDefault="005B3EE9" w:rsidP="001E6525"/>
    <w:p w:rsidR="00981B84" w:rsidRDefault="00981B84" w:rsidP="00887A21">
      <w:pPr>
        <w:autoSpaceDE w:val="0"/>
        <w:autoSpaceDN w:val="0"/>
        <w:adjustRightInd w:val="0"/>
        <w:jc w:val="center"/>
      </w:pPr>
    </w:p>
    <w:p w:rsidR="00887A21" w:rsidRDefault="0036123F" w:rsidP="00887A21">
      <w:pPr>
        <w:autoSpaceDE w:val="0"/>
        <w:autoSpaceDN w:val="0"/>
        <w:adjustRightInd w:val="0"/>
        <w:jc w:val="center"/>
        <w:rPr>
          <w:b/>
          <w:sz w:val="28"/>
          <w:szCs w:val="28"/>
        </w:rPr>
      </w:pPr>
      <w:r>
        <w:rPr>
          <w:b/>
          <w:sz w:val="28"/>
          <w:szCs w:val="28"/>
        </w:rPr>
        <w:t>Итоги ГИА 2013- 2014</w:t>
      </w:r>
      <w:r w:rsidR="00887A21">
        <w:rPr>
          <w:b/>
          <w:sz w:val="28"/>
          <w:szCs w:val="28"/>
        </w:rPr>
        <w:t xml:space="preserve"> г.</w:t>
      </w:r>
    </w:p>
    <w:tbl>
      <w:tblPr>
        <w:tblStyle w:val="af5"/>
        <w:tblW w:w="0" w:type="auto"/>
        <w:tblInd w:w="-459" w:type="dxa"/>
        <w:tblLook w:val="04A0" w:firstRow="1" w:lastRow="0" w:firstColumn="1" w:lastColumn="0" w:noHBand="0" w:noVBand="1"/>
      </w:tblPr>
      <w:tblGrid>
        <w:gridCol w:w="407"/>
        <w:gridCol w:w="1205"/>
        <w:gridCol w:w="678"/>
        <w:gridCol w:w="744"/>
        <w:gridCol w:w="771"/>
        <w:gridCol w:w="287"/>
        <w:gridCol w:w="345"/>
        <w:gridCol w:w="287"/>
        <w:gridCol w:w="345"/>
        <w:gridCol w:w="287"/>
        <w:gridCol w:w="345"/>
        <w:gridCol w:w="287"/>
        <w:gridCol w:w="345"/>
        <w:gridCol w:w="486"/>
        <w:gridCol w:w="946"/>
        <w:gridCol w:w="609"/>
        <w:gridCol w:w="629"/>
        <w:gridCol w:w="597"/>
        <w:gridCol w:w="998"/>
      </w:tblGrid>
      <w:tr w:rsidR="0036123F" w:rsidTr="0036123F">
        <w:tc>
          <w:tcPr>
            <w:tcW w:w="853" w:type="dxa"/>
            <w:vMerge w:val="restart"/>
          </w:tcPr>
          <w:p w:rsidR="00887A21" w:rsidRPr="00956EF3" w:rsidRDefault="00887A21" w:rsidP="00887A21">
            <w:pPr>
              <w:autoSpaceDE w:val="0"/>
              <w:autoSpaceDN w:val="0"/>
              <w:adjustRightInd w:val="0"/>
              <w:rPr>
                <w:b/>
                <w:sz w:val="16"/>
                <w:szCs w:val="16"/>
              </w:rPr>
            </w:pPr>
            <w:r w:rsidRPr="00956EF3">
              <w:rPr>
                <w:b/>
                <w:sz w:val="16"/>
                <w:szCs w:val="16"/>
              </w:rPr>
              <w:t>ОУ</w:t>
            </w:r>
          </w:p>
        </w:tc>
        <w:tc>
          <w:tcPr>
            <w:tcW w:w="1135" w:type="dxa"/>
            <w:vMerge w:val="restart"/>
          </w:tcPr>
          <w:p w:rsidR="00887A21" w:rsidRPr="00956EF3" w:rsidRDefault="00887A21" w:rsidP="00887A21">
            <w:pPr>
              <w:autoSpaceDE w:val="0"/>
              <w:autoSpaceDN w:val="0"/>
              <w:adjustRightInd w:val="0"/>
              <w:rPr>
                <w:b/>
                <w:sz w:val="16"/>
                <w:szCs w:val="16"/>
              </w:rPr>
            </w:pPr>
            <w:r w:rsidRPr="00956EF3">
              <w:rPr>
                <w:b/>
                <w:sz w:val="16"/>
                <w:szCs w:val="16"/>
              </w:rPr>
              <w:t>предмет</w:t>
            </w:r>
          </w:p>
        </w:tc>
        <w:tc>
          <w:tcPr>
            <w:tcW w:w="645" w:type="dxa"/>
            <w:vMerge w:val="restart"/>
          </w:tcPr>
          <w:p w:rsidR="00887A21" w:rsidRPr="00956EF3" w:rsidRDefault="00887A21" w:rsidP="00887A21">
            <w:pPr>
              <w:autoSpaceDE w:val="0"/>
              <w:autoSpaceDN w:val="0"/>
              <w:adjustRightInd w:val="0"/>
              <w:rPr>
                <w:b/>
                <w:sz w:val="16"/>
                <w:szCs w:val="16"/>
              </w:rPr>
            </w:pPr>
            <w:r w:rsidRPr="00956EF3">
              <w:rPr>
                <w:b/>
                <w:sz w:val="16"/>
                <w:szCs w:val="16"/>
              </w:rPr>
              <w:t xml:space="preserve">Всего сдавали </w:t>
            </w:r>
          </w:p>
        </w:tc>
        <w:tc>
          <w:tcPr>
            <w:tcW w:w="706" w:type="dxa"/>
            <w:vMerge w:val="restart"/>
          </w:tcPr>
          <w:p w:rsidR="00887A21" w:rsidRPr="00956EF3" w:rsidRDefault="00887A21" w:rsidP="00887A21">
            <w:pPr>
              <w:autoSpaceDE w:val="0"/>
              <w:autoSpaceDN w:val="0"/>
              <w:adjustRightInd w:val="0"/>
              <w:rPr>
                <w:b/>
                <w:sz w:val="16"/>
                <w:szCs w:val="16"/>
              </w:rPr>
            </w:pPr>
            <w:r w:rsidRPr="00956EF3">
              <w:rPr>
                <w:b/>
                <w:sz w:val="16"/>
                <w:szCs w:val="16"/>
              </w:rPr>
              <w:t>досрочно</w:t>
            </w:r>
          </w:p>
        </w:tc>
        <w:tc>
          <w:tcPr>
            <w:tcW w:w="732" w:type="dxa"/>
            <w:vMerge w:val="restart"/>
          </w:tcPr>
          <w:p w:rsidR="00887A21" w:rsidRPr="00956EF3" w:rsidRDefault="00887A21" w:rsidP="00887A21">
            <w:pPr>
              <w:autoSpaceDE w:val="0"/>
              <w:autoSpaceDN w:val="0"/>
              <w:adjustRightInd w:val="0"/>
              <w:rPr>
                <w:b/>
                <w:sz w:val="16"/>
                <w:szCs w:val="16"/>
              </w:rPr>
            </w:pPr>
            <w:r w:rsidRPr="00956EF3">
              <w:rPr>
                <w:b/>
                <w:sz w:val="16"/>
                <w:szCs w:val="16"/>
              </w:rPr>
              <w:t>В щадящем режиме</w:t>
            </w:r>
          </w:p>
        </w:tc>
        <w:tc>
          <w:tcPr>
            <w:tcW w:w="618" w:type="dxa"/>
            <w:gridSpan w:val="2"/>
          </w:tcPr>
          <w:p w:rsidR="00887A21" w:rsidRPr="00956EF3" w:rsidRDefault="00887A21" w:rsidP="00887A21">
            <w:pPr>
              <w:autoSpaceDE w:val="0"/>
              <w:autoSpaceDN w:val="0"/>
              <w:adjustRightInd w:val="0"/>
              <w:rPr>
                <w:b/>
                <w:sz w:val="16"/>
                <w:szCs w:val="16"/>
              </w:rPr>
            </w:pPr>
            <w:r>
              <w:rPr>
                <w:b/>
                <w:sz w:val="16"/>
                <w:szCs w:val="16"/>
              </w:rPr>
              <w:t>5</w:t>
            </w:r>
          </w:p>
        </w:tc>
        <w:tc>
          <w:tcPr>
            <w:tcW w:w="618" w:type="dxa"/>
            <w:gridSpan w:val="2"/>
          </w:tcPr>
          <w:p w:rsidR="00887A21" w:rsidRPr="00956EF3" w:rsidRDefault="00887A21" w:rsidP="00887A21">
            <w:pPr>
              <w:autoSpaceDE w:val="0"/>
              <w:autoSpaceDN w:val="0"/>
              <w:adjustRightInd w:val="0"/>
              <w:rPr>
                <w:b/>
                <w:sz w:val="16"/>
                <w:szCs w:val="16"/>
              </w:rPr>
            </w:pPr>
            <w:r>
              <w:rPr>
                <w:b/>
                <w:sz w:val="16"/>
                <w:szCs w:val="16"/>
              </w:rPr>
              <w:t>4</w:t>
            </w:r>
          </w:p>
        </w:tc>
        <w:tc>
          <w:tcPr>
            <w:tcW w:w="618" w:type="dxa"/>
            <w:gridSpan w:val="2"/>
          </w:tcPr>
          <w:p w:rsidR="00887A21" w:rsidRPr="00956EF3" w:rsidRDefault="00887A21" w:rsidP="00887A21">
            <w:pPr>
              <w:autoSpaceDE w:val="0"/>
              <w:autoSpaceDN w:val="0"/>
              <w:adjustRightInd w:val="0"/>
              <w:rPr>
                <w:b/>
                <w:sz w:val="16"/>
                <w:szCs w:val="16"/>
              </w:rPr>
            </w:pPr>
            <w:r>
              <w:rPr>
                <w:b/>
                <w:sz w:val="16"/>
                <w:szCs w:val="16"/>
              </w:rPr>
              <w:t>3</w:t>
            </w:r>
          </w:p>
        </w:tc>
        <w:tc>
          <w:tcPr>
            <w:tcW w:w="618" w:type="dxa"/>
            <w:gridSpan w:val="2"/>
          </w:tcPr>
          <w:p w:rsidR="00887A21" w:rsidRPr="00956EF3" w:rsidRDefault="00887A21" w:rsidP="00887A21">
            <w:pPr>
              <w:autoSpaceDE w:val="0"/>
              <w:autoSpaceDN w:val="0"/>
              <w:adjustRightInd w:val="0"/>
              <w:rPr>
                <w:b/>
                <w:sz w:val="16"/>
                <w:szCs w:val="16"/>
              </w:rPr>
            </w:pPr>
            <w:r>
              <w:rPr>
                <w:b/>
                <w:sz w:val="16"/>
                <w:szCs w:val="16"/>
              </w:rPr>
              <w:t>2</w:t>
            </w:r>
          </w:p>
        </w:tc>
        <w:tc>
          <w:tcPr>
            <w:tcW w:w="467" w:type="dxa"/>
            <w:vMerge w:val="restart"/>
          </w:tcPr>
          <w:p w:rsidR="00887A21" w:rsidRPr="00956EF3" w:rsidRDefault="00887A21" w:rsidP="00887A21">
            <w:pPr>
              <w:autoSpaceDE w:val="0"/>
              <w:autoSpaceDN w:val="0"/>
              <w:adjustRightInd w:val="0"/>
              <w:rPr>
                <w:b/>
                <w:sz w:val="16"/>
                <w:szCs w:val="16"/>
              </w:rPr>
            </w:pPr>
            <w:r>
              <w:rPr>
                <w:b/>
                <w:sz w:val="16"/>
                <w:szCs w:val="16"/>
              </w:rPr>
              <w:t>Ср балл</w:t>
            </w:r>
          </w:p>
        </w:tc>
        <w:tc>
          <w:tcPr>
            <w:tcW w:w="895" w:type="dxa"/>
            <w:vMerge w:val="restart"/>
          </w:tcPr>
          <w:p w:rsidR="00887A21" w:rsidRPr="00956EF3" w:rsidRDefault="00887A21" w:rsidP="00887A21">
            <w:pPr>
              <w:autoSpaceDE w:val="0"/>
              <w:autoSpaceDN w:val="0"/>
              <w:adjustRightInd w:val="0"/>
              <w:rPr>
                <w:b/>
                <w:sz w:val="16"/>
                <w:szCs w:val="16"/>
              </w:rPr>
            </w:pPr>
            <w:r>
              <w:rPr>
                <w:b/>
                <w:sz w:val="16"/>
                <w:szCs w:val="16"/>
              </w:rPr>
              <w:t>Число получивших МАХ балл</w:t>
            </w:r>
          </w:p>
        </w:tc>
        <w:tc>
          <w:tcPr>
            <w:tcW w:w="581" w:type="dxa"/>
            <w:vMerge w:val="restart"/>
          </w:tcPr>
          <w:p w:rsidR="00887A21" w:rsidRPr="00956EF3" w:rsidRDefault="00887A21" w:rsidP="00887A21">
            <w:pPr>
              <w:autoSpaceDE w:val="0"/>
              <w:autoSpaceDN w:val="0"/>
              <w:adjustRightInd w:val="0"/>
              <w:rPr>
                <w:b/>
                <w:sz w:val="16"/>
                <w:szCs w:val="16"/>
              </w:rPr>
            </w:pPr>
            <w:r>
              <w:rPr>
                <w:b/>
                <w:sz w:val="16"/>
                <w:szCs w:val="16"/>
              </w:rPr>
              <w:t>% соотв</w:t>
            </w:r>
          </w:p>
        </w:tc>
        <w:tc>
          <w:tcPr>
            <w:tcW w:w="599" w:type="dxa"/>
            <w:vMerge w:val="restart"/>
          </w:tcPr>
          <w:p w:rsidR="00887A21" w:rsidRPr="00956EF3" w:rsidRDefault="00887A21" w:rsidP="00887A21">
            <w:pPr>
              <w:autoSpaceDE w:val="0"/>
              <w:autoSpaceDN w:val="0"/>
              <w:adjustRightInd w:val="0"/>
              <w:rPr>
                <w:b/>
                <w:sz w:val="16"/>
                <w:szCs w:val="16"/>
              </w:rPr>
            </w:pPr>
            <w:r>
              <w:rPr>
                <w:b/>
                <w:sz w:val="16"/>
                <w:szCs w:val="16"/>
              </w:rPr>
              <w:t>повыш</w:t>
            </w:r>
          </w:p>
        </w:tc>
        <w:tc>
          <w:tcPr>
            <w:tcW w:w="570" w:type="dxa"/>
            <w:vMerge w:val="restart"/>
          </w:tcPr>
          <w:p w:rsidR="00887A21" w:rsidRPr="00956EF3" w:rsidRDefault="00887A21" w:rsidP="00887A21">
            <w:pPr>
              <w:autoSpaceDE w:val="0"/>
              <w:autoSpaceDN w:val="0"/>
              <w:adjustRightInd w:val="0"/>
              <w:rPr>
                <w:b/>
                <w:sz w:val="16"/>
                <w:szCs w:val="16"/>
              </w:rPr>
            </w:pPr>
            <w:r>
              <w:rPr>
                <w:b/>
                <w:sz w:val="16"/>
                <w:szCs w:val="16"/>
              </w:rPr>
              <w:t>пониж</w:t>
            </w:r>
          </w:p>
        </w:tc>
        <w:tc>
          <w:tcPr>
            <w:tcW w:w="943" w:type="dxa"/>
            <w:vMerge w:val="restart"/>
          </w:tcPr>
          <w:p w:rsidR="00887A21" w:rsidRDefault="00887A21" w:rsidP="00887A21">
            <w:pPr>
              <w:autoSpaceDE w:val="0"/>
              <w:autoSpaceDN w:val="0"/>
              <w:adjustRightInd w:val="0"/>
              <w:rPr>
                <w:b/>
                <w:sz w:val="16"/>
                <w:szCs w:val="16"/>
              </w:rPr>
            </w:pPr>
            <w:r>
              <w:rPr>
                <w:b/>
                <w:sz w:val="16"/>
                <w:szCs w:val="16"/>
              </w:rPr>
              <w:t xml:space="preserve">ФИО учителя </w:t>
            </w:r>
          </w:p>
        </w:tc>
      </w:tr>
      <w:tr w:rsidR="0036123F" w:rsidTr="0036123F">
        <w:tc>
          <w:tcPr>
            <w:tcW w:w="853" w:type="dxa"/>
            <w:vMerge/>
          </w:tcPr>
          <w:p w:rsidR="00887A21" w:rsidRDefault="00887A21" w:rsidP="00887A21">
            <w:pPr>
              <w:autoSpaceDE w:val="0"/>
              <w:autoSpaceDN w:val="0"/>
              <w:adjustRightInd w:val="0"/>
              <w:rPr>
                <w:b/>
                <w:sz w:val="28"/>
                <w:szCs w:val="28"/>
              </w:rPr>
            </w:pPr>
          </w:p>
        </w:tc>
        <w:tc>
          <w:tcPr>
            <w:tcW w:w="1135" w:type="dxa"/>
            <w:vMerge/>
          </w:tcPr>
          <w:p w:rsidR="00887A21" w:rsidRDefault="00887A21" w:rsidP="00887A21">
            <w:pPr>
              <w:autoSpaceDE w:val="0"/>
              <w:autoSpaceDN w:val="0"/>
              <w:adjustRightInd w:val="0"/>
              <w:rPr>
                <w:b/>
                <w:sz w:val="28"/>
                <w:szCs w:val="28"/>
              </w:rPr>
            </w:pPr>
          </w:p>
        </w:tc>
        <w:tc>
          <w:tcPr>
            <w:tcW w:w="645" w:type="dxa"/>
            <w:vMerge/>
          </w:tcPr>
          <w:p w:rsidR="00887A21" w:rsidRDefault="00887A21" w:rsidP="00887A21">
            <w:pPr>
              <w:autoSpaceDE w:val="0"/>
              <w:autoSpaceDN w:val="0"/>
              <w:adjustRightInd w:val="0"/>
              <w:rPr>
                <w:b/>
                <w:sz w:val="28"/>
                <w:szCs w:val="28"/>
              </w:rPr>
            </w:pPr>
          </w:p>
        </w:tc>
        <w:tc>
          <w:tcPr>
            <w:tcW w:w="706" w:type="dxa"/>
            <w:vMerge/>
          </w:tcPr>
          <w:p w:rsidR="00887A21" w:rsidRDefault="00887A21" w:rsidP="00887A21">
            <w:pPr>
              <w:autoSpaceDE w:val="0"/>
              <w:autoSpaceDN w:val="0"/>
              <w:adjustRightInd w:val="0"/>
              <w:rPr>
                <w:b/>
                <w:sz w:val="28"/>
                <w:szCs w:val="28"/>
              </w:rPr>
            </w:pPr>
          </w:p>
        </w:tc>
        <w:tc>
          <w:tcPr>
            <w:tcW w:w="732" w:type="dxa"/>
            <w:vMerge/>
          </w:tcPr>
          <w:p w:rsidR="00887A21" w:rsidRDefault="00887A21" w:rsidP="00887A21">
            <w:pPr>
              <w:autoSpaceDE w:val="0"/>
              <w:autoSpaceDN w:val="0"/>
              <w:adjustRightInd w:val="0"/>
              <w:rPr>
                <w:b/>
                <w:sz w:val="28"/>
                <w:szCs w:val="28"/>
              </w:rPr>
            </w:pPr>
          </w:p>
        </w:tc>
        <w:tc>
          <w:tcPr>
            <w:tcW w:w="282" w:type="dxa"/>
          </w:tcPr>
          <w:p w:rsidR="00887A21" w:rsidRPr="00956EF3" w:rsidRDefault="00887A21" w:rsidP="00887A21">
            <w:pPr>
              <w:autoSpaceDE w:val="0"/>
              <w:autoSpaceDN w:val="0"/>
              <w:adjustRightInd w:val="0"/>
              <w:rPr>
                <w:b/>
                <w:sz w:val="16"/>
                <w:szCs w:val="16"/>
              </w:rPr>
            </w:pPr>
            <w:r w:rsidRPr="00956EF3">
              <w:rPr>
                <w:b/>
                <w:sz w:val="16"/>
                <w:szCs w:val="16"/>
              </w:rPr>
              <w:t>г</w:t>
            </w:r>
          </w:p>
        </w:tc>
        <w:tc>
          <w:tcPr>
            <w:tcW w:w="336" w:type="dxa"/>
          </w:tcPr>
          <w:p w:rsidR="00887A21" w:rsidRPr="00956EF3" w:rsidRDefault="00887A21" w:rsidP="00887A21">
            <w:pPr>
              <w:autoSpaceDE w:val="0"/>
              <w:autoSpaceDN w:val="0"/>
              <w:adjustRightInd w:val="0"/>
              <w:rPr>
                <w:b/>
                <w:sz w:val="16"/>
                <w:szCs w:val="16"/>
              </w:rPr>
            </w:pPr>
            <w:r>
              <w:rPr>
                <w:b/>
                <w:sz w:val="16"/>
                <w:szCs w:val="16"/>
              </w:rPr>
              <w:t>эк</w:t>
            </w:r>
          </w:p>
        </w:tc>
        <w:tc>
          <w:tcPr>
            <w:tcW w:w="282" w:type="dxa"/>
          </w:tcPr>
          <w:p w:rsidR="00887A21" w:rsidRPr="00956EF3" w:rsidRDefault="00887A21" w:rsidP="00887A21">
            <w:pPr>
              <w:autoSpaceDE w:val="0"/>
              <w:autoSpaceDN w:val="0"/>
              <w:adjustRightInd w:val="0"/>
              <w:rPr>
                <w:b/>
                <w:sz w:val="16"/>
                <w:szCs w:val="16"/>
              </w:rPr>
            </w:pPr>
            <w:r w:rsidRPr="00956EF3">
              <w:rPr>
                <w:b/>
                <w:sz w:val="16"/>
                <w:szCs w:val="16"/>
              </w:rPr>
              <w:t>г</w:t>
            </w:r>
          </w:p>
        </w:tc>
        <w:tc>
          <w:tcPr>
            <w:tcW w:w="336" w:type="dxa"/>
          </w:tcPr>
          <w:p w:rsidR="00887A21" w:rsidRPr="00956EF3" w:rsidRDefault="00887A21" w:rsidP="00887A21">
            <w:pPr>
              <w:autoSpaceDE w:val="0"/>
              <w:autoSpaceDN w:val="0"/>
              <w:adjustRightInd w:val="0"/>
              <w:rPr>
                <w:b/>
                <w:sz w:val="16"/>
                <w:szCs w:val="16"/>
              </w:rPr>
            </w:pPr>
            <w:r>
              <w:rPr>
                <w:b/>
                <w:sz w:val="16"/>
                <w:szCs w:val="16"/>
              </w:rPr>
              <w:t>эк</w:t>
            </w:r>
          </w:p>
        </w:tc>
        <w:tc>
          <w:tcPr>
            <w:tcW w:w="282" w:type="dxa"/>
          </w:tcPr>
          <w:p w:rsidR="00887A21" w:rsidRPr="00956EF3" w:rsidRDefault="00887A21" w:rsidP="00887A21">
            <w:pPr>
              <w:autoSpaceDE w:val="0"/>
              <w:autoSpaceDN w:val="0"/>
              <w:adjustRightInd w:val="0"/>
              <w:rPr>
                <w:b/>
                <w:sz w:val="16"/>
                <w:szCs w:val="16"/>
              </w:rPr>
            </w:pPr>
            <w:r w:rsidRPr="00956EF3">
              <w:rPr>
                <w:b/>
                <w:sz w:val="16"/>
                <w:szCs w:val="16"/>
              </w:rPr>
              <w:t>г</w:t>
            </w:r>
          </w:p>
        </w:tc>
        <w:tc>
          <w:tcPr>
            <w:tcW w:w="336" w:type="dxa"/>
          </w:tcPr>
          <w:p w:rsidR="00887A21" w:rsidRPr="00956EF3" w:rsidRDefault="00887A21" w:rsidP="00887A21">
            <w:pPr>
              <w:autoSpaceDE w:val="0"/>
              <w:autoSpaceDN w:val="0"/>
              <w:adjustRightInd w:val="0"/>
              <w:rPr>
                <w:b/>
                <w:sz w:val="16"/>
                <w:szCs w:val="16"/>
              </w:rPr>
            </w:pPr>
            <w:r>
              <w:rPr>
                <w:b/>
                <w:sz w:val="16"/>
                <w:szCs w:val="16"/>
              </w:rPr>
              <w:t>эк</w:t>
            </w:r>
          </w:p>
        </w:tc>
        <w:tc>
          <w:tcPr>
            <w:tcW w:w="282" w:type="dxa"/>
          </w:tcPr>
          <w:p w:rsidR="00887A21" w:rsidRPr="00956EF3" w:rsidRDefault="00887A21" w:rsidP="00887A21">
            <w:pPr>
              <w:autoSpaceDE w:val="0"/>
              <w:autoSpaceDN w:val="0"/>
              <w:adjustRightInd w:val="0"/>
              <w:rPr>
                <w:b/>
                <w:sz w:val="16"/>
                <w:szCs w:val="16"/>
              </w:rPr>
            </w:pPr>
            <w:r w:rsidRPr="00956EF3">
              <w:rPr>
                <w:b/>
                <w:sz w:val="16"/>
                <w:szCs w:val="16"/>
              </w:rPr>
              <w:t>г</w:t>
            </w:r>
          </w:p>
        </w:tc>
        <w:tc>
          <w:tcPr>
            <w:tcW w:w="336" w:type="dxa"/>
          </w:tcPr>
          <w:p w:rsidR="00887A21" w:rsidRPr="00956EF3" w:rsidRDefault="00887A21" w:rsidP="00887A21">
            <w:pPr>
              <w:autoSpaceDE w:val="0"/>
              <w:autoSpaceDN w:val="0"/>
              <w:adjustRightInd w:val="0"/>
              <w:rPr>
                <w:b/>
                <w:sz w:val="16"/>
                <w:szCs w:val="16"/>
              </w:rPr>
            </w:pPr>
            <w:r>
              <w:rPr>
                <w:b/>
                <w:sz w:val="16"/>
                <w:szCs w:val="16"/>
              </w:rPr>
              <w:t>эк</w:t>
            </w:r>
          </w:p>
        </w:tc>
        <w:tc>
          <w:tcPr>
            <w:tcW w:w="467" w:type="dxa"/>
            <w:vMerge/>
          </w:tcPr>
          <w:p w:rsidR="00887A21" w:rsidRDefault="00887A21" w:rsidP="00887A21">
            <w:pPr>
              <w:autoSpaceDE w:val="0"/>
              <w:autoSpaceDN w:val="0"/>
              <w:adjustRightInd w:val="0"/>
              <w:rPr>
                <w:b/>
                <w:sz w:val="28"/>
                <w:szCs w:val="28"/>
              </w:rPr>
            </w:pPr>
          </w:p>
        </w:tc>
        <w:tc>
          <w:tcPr>
            <w:tcW w:w="895" w:type="dxa"/>
            <w:vMerge/>
          </w:tcPr>
          <w:p w:rsidR="00887A21" w:rsidRDefault="00887A21" w:rsidP="00887A21">
            <w:pPr>
              <w:autoSpaceDE w:val="0"/>
              <w:autoSpaceDN w:val="0"/>
              <w:adjustRightInd w:val="0"/>
              <w:rPr>
                <w:b/>
                <w:sz w:val="28"/>
                <w:szCs w:val="28"/>
              </w:rPr>
            </w:pPr>
          </w:p>
        </w:tc>
        <w:tc>
          <w:tcPr>
            <w:tcW w:w="581" w:type="dxa"/>
            <w:vMerge/>
          </w:tcPr>
          <w:p w:rsidR="00887A21" w:rsidRDefault="00887A21" w:rsidP="00887A21">
            <w:pPr>
              <w:autoSpaceDE w:val="0"/>
              <w:autoSpaceDN w:val="0"/>
              <w:adjustRightInd w:val="0"/>
              <w:rPr>
                <w:b/>
                <w:sz w:val="28"/>
                <w:szCs w:val="28"/>
              </w:rPr>
            </w:pPr>
          </w:p>
        </w:tc>
        <w:tc>
          <w:tcPr>
            <w:tcW w:w="599" w:type="dxa"/>
            <w:vMerge/>
          </w:tcPr>
          <w:p w:rsidR="00887A21" w:rsidRDefault="00887A21" w:rsidP="00887A21">
            <w:pPr>
              <w:autoSpaceDE w:val="0"/>
              <w:autoSpaceDN w:val="0"/>
              <w:adjustRightInd w:val="0"/>
              <w:rPr>
                <w:b/>
                <w:sz w:val="28"/>
                <w:szCs w:val="28"/>
              </w:rPr>
            </w:pPr>
          </w:p>
        </w:tc>
        <w:tc>
          <w:tcPr>
            <w:tcW w:w="570" w:type="dxa"/>
            <w:vMerge/>
          </w:tcPr>
          <w:p w:rsidR="00887A21" w:rsidRDefault="00887A21" w:rsidP="00887A21">
            <w:pPr>
              <w:autoSpaceDE w:val="0"/>
              <w:autoSpaceDN w:val="0"/>
              <w:adjustRightInd w:val="0"/>
              <w:rPr>
                <w:b/>
                <w:sz w:val="28"/>
                <w:szCs w:val="28"/>
              </w:rPr>
            </w:pPr>
          </w:p>
        </w:tc>
        <w:tc>
          <w:tcPr>
            <w:tcW w:w="943" w:type="dxa"/>
            <w:vMerge/>
          </w:tcPr>
          <w:p w:rsidR="00887A21" w:rsidRDefault="00887A21" w:rsidP="00887A21">
            <w:pPr>
              <w:autoSpaceDE w:val="0"/>
              <w:autoSpaceDN w:val="0"/>
              <w:adjustRightInd w:val="0"/>
              <w:rPr>
                <w:b/>
                <w:sz w:val="28"/>
                <w:szCs w:val="28"/>
              </w:rPr>
            </w:pPr>
          </w:p>
        </w:tc>
      </w:tr>
      <w:tr w:rsidR="0036123F" w:rsidRPr="00956EF3" w:rsidTr="0036123F">
        <w:tc>
          <w:tcPr>
            <w:tcW w:w="853" w:type="dxa"/>
            <w:vMerge w:val="restart"/>
          </w:tcPr>
          <w:p w:rsidR="005C4B30" w:rsidRPr="005C4B30" w:rsidRDefault="005C4B30" w:rsidP="00887A21">
            <w:pPr>
              <w:autoSpaceDE w:val="0"/>
              <w:autoSpaceDN w:val="0"/>
              <w:adjustRightInd w:val="0"/>
              <w:rPr>
                <w:b/>
                <w:sz w:val="16"/>
                <w:szCs w:val="16"/>
              </w:rPr>
            </w:pPr>
          </w:p>
        </w:tc>
        <w:tc>
          <w:tcPr>
            <w:tcW w:w="1135" w:type="dxa"/>
            <w:vAlign w:val="bottom"/>
          </w:tcPr>
          <w:p w:rsidR="005C4B30" w:rsidRPr="005C4B30" w:rsidRDefault="005C4B30">
            <w:pPr>
              <w:rPr>
                <w:rFonts w:ascii="Arial" w:hAnsi="Arial" w:cs="Arial"/>
                <w:sz w:val="16"/>
                <w:szCs w:val="16"/>
              </w:rPr>
            </w:pPr>
            <w:r w:rsidRPr="005C4B30">
              <w:rPr>
                <w:rFonts w:ascii="Arial" w:hAnsi="Arial" w:cs="Arial"/>
                <w:sz w:val="16"/>
                <w:szCs w:val="16"/>
              </w:rPr>
              <w:t>русский язык</w:t>
            </w:r>
          </w:p>
        </w:tc>
        <w:tc>
          <w:tcPr>
            <w:tcW w:w="645"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8</w:t>
            </w:r>
          </w:p>
        </w:tc>
        <w:tc>
          <w:tcPr>
            <w:tcW w:w="70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73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1</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3</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7</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w:t>
            </w:r>
          </w:p>
        </w:tc>
        <w:tc>
          <w:tcPr>
            <w:tcW w:w="467"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3,1</w:t>
            </w:r>
          </w:p>
        </w:tc>
        <w:tc>
          <w:tcPr>
            <w:tcW w:w="895"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581"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50%</w:t>
            </w:r>
          </w:p>
        </w:tc>
        <w:tc>
          <w:tcPr>
            <w:tcW w:w="599"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25%</w:t>
            </w:r>
          </w:p>
        </w:tc>
        <w:tc>
          <w:tcPr>
            <w:tcW w:w="570" w:type="dxa"/>
            <w:vAlign w:val="bottom"/>
          </w:tcPr>
          <w:p w:rsidR="005C4B30" w:rsidRPr="005C4B30" w:rsidRDefault="00981B84">
            <w:pPr>
              <w:jc w:val="right"/>
              <w:rPr>
                <w:rFonts w:ascii="Arial" w:hAnsi="Arial" w:cs="Arial"/>
                <w:sz w:val="16"/>
                <w:szCs w:val="16"/>
              </w:rPr>
            </w:pPr>
            <w:r>
              <w:rPr>
                <w:rFonts w:ascii="Arial" w:hAnsi="Arial" w:cs="Arial"/>
                <w:sz w:val="16"/>
                <w:szCs w:val="16"/>
              </w:rPr>
              <w:t>25%</w:t>
            </w:r>
          </w:p>
        </w:tc>
        <w:tc>
          <w:tcPr>
            <w:tcW w:w="943" w:type="dxa"/>
            <w:vAlign w:val="bottom"/>
          </w:tcPr>
          <w:p w:rsidR="005C4B30" w:rsidRPr="005C4B30" w:rsidRDefault="005C4B30" w:rsidP="00981B84">
            <w:pPr>
              <w:rPr>
                <w:rFonts w:ascii="Arial" w:hAnsi="Arial" w:cs="Arial"/>
                <w:sz w:val="16"/>
                <w:szCs w:val="16"/>
              </w:rPr>
            </w:pPr>
            <w:r w:rsidRPr="005C4B30">
              <w:rPr>
                <w:rFonts w:ascii="Arial" w:hAnsi="Arial" w:cs="Arial"/>
                <w:sz w:val="16"/>
                <w:szCs w:val="16"/>
              </w:rPr>
              <w:t>Исмуханова Л</w:t>
            </w:r>
            <w:r w:rsidR="00981B84">
              <w:rPr>
                <w:rFonts w:ascii="Arial" w:hAnsi="Arial" w:cs="Arial"/>
                <w:sz w:val="16"/>
                <w:szCs w:val="16"/>
              </w:rPr>
              <w:t>.</w:t>
            </w:r>
            <w:r w:rsidRPr="005C4B30">
              <w:rPr>
                <w:rFonts w:ascii="Arial" w:hAnsi="Arial" w:cs="Arial"/>
                <w:sz w:val="16"/>
                <w:szCs w:val="16"/>
              </w:rPr>
              <w:t xml:space="preserve"> Н</w:t>
            </w:r>
            <w:r w:rsidR="00981B84">
              <w:rPr>
                <w:rFonts w:ascii="Arial" w:hAnsi="Arial" w:cs="Arial"/>
                <w:sz w:val="16"/>
                <w:szCs w:val="16"/>
              </w:rPr>
              <w:t>.</w:t>
            </w:r>
          </w:p>
        </w:tc>
      </w:tr>
      <w:tr w:rsidR="0036123F" w:rsidTr="0036123F">
        <w:tc>
          <w:tcPr>
            <w:tcW w:w="853" w:type="dxa"/>
            <w:vMerge/>
          </w:tcPr>
          <w:p w:rsidR="005C4B30" w:rsidRPr="005C4B30" w:rsidRDefault="005C4B30" w:rsidP="00887A21">
            <w:pPr>
              <w:autoSpaceDE w:val="0"/>
              <w:autoSpaceDN w:val="0"/>
              <w:adjustRightInd w:val="0"/>
              <w:rPr>
                <w:b/>
                <w:sz w:val="16"/>
                <w:szCs w:val="16"/>
              </w:rPr>
            </w:pPr>
          </w:p>
        </w:tc>
        <w:tc>
          <w:tcPr>
            <w:tcW w:w="1135" w:type="dxa"/>
          </w:tcPr>
          <w:p w:rsidR="005C4B30" w:rsidRPr="005C4B30" w:rsidRDefault="005C4B30">
            <w:pPr>
              <w:rPr>
                <w:sz w:val="16"/>
                <w:szCs w:val="16"/>
              </w:rPr>
            </w:pPr>
            <w:r w:rsidRPr="005C4B30">
              <w:rPr>
                <w:sz w:val="16"/>
                <w:szCs w:val="16"/>
              </w:rPr>
              <w:t>математика</w:t>
            </w:r>
          </w:p>
        </w:tc>
        <w:tc>
          <w:tcPr>
            <w:tcW w:w="645" w:type="dxa"/>
          </w:tcPr>
          <w:p w:rsidR="005C4B30" w:rsidRPr="005C4B30" w:rsidRDefault="005C4B30">
            <w:pPr>
              <w:jc w:val="right"/>
              <w:rPr>
                <w:sz w:val="16"/>
                <w:szCs w:val="16"/>
              </w:rPr>
            </w:pPr>
            <w:r w:rsidRPr="005C4B30">
              <w:rPr>
                <w:sz w:val="16"/>
                <w:szCs w:val="16"/>
              </w:rPr>
              <w:t>8</w:t>
            </w:r>
          </w:p>
        </w:tc>
        <w:tc>
          <w:tcPr>
            <w:tcW w:w="706" w:type="dxa"/>
          </w:tcPr>
          <w:p w:rsidR="005C4B30" w:rsidRPr="005C4B30" w:rsidRDefault="005C4B30">
            <w:pPr>
              <w:jc w:val="right"/>
              <w:rPr>
                <w:sz w:val="16"/>
                <w:szCs w:val="16"/>
              </w:rPr>
            </w:pPr>
            <w:r w:rsidRPr="005C4B30">
              <w:rPr>
                <w:sz w:val="16"/>
                <w:szCs w:val="16"/>
              </w:rPr>
              <w:t>0</w:t>
            </w:r>
          </w:p>
        </w:tc>
        <w:tc>
          <w:tcPr>
            <w:tcW w:w="732" w:type="dxa"/>
          </w:tcPr>
          <w:p w:rsidR="005C4B30" w:rsidRPr="005C4B30" w:rsidRDefault="005C4B30">
            <w:pPr>
              <w:jc w:val="right"/>
              <w:rPr>
                <w:sz w:val="16"/>
                <w:szCs w:val="16"/>
              </w:rPr>
            </w:pPr>
            <w:r w:rsidRPr="005C4B30">
              <w:rPr>
                <w:sz w:val="16"/>
                <w:szCs w:val="16"/>
              </w:rPr>
              <w:t>0</w:t>
            </w:r>
          </w:p>
        </w:tc>
        <w:tc>
          <w:tcPr>
            <w:tcW w:w="282" w:type="dxa"/>
          </w:tcPr>
          <w:p w:rsidR="005C4B30" w:rsidRPr="005C4B30" w:rsidRDefault="005C4B30">
            <w:pPr>
              <w:jc w:val="right"/>
              <w:rPr>
                <w:sz w:val="16"/>
                <w:szCs w:val="16"/>
              </w:rPr>
            </w:pPr>
            <w:r w:rsidRPr="005C4B30">
              <w:rPr>
                <w:sz w:val="16"/>
                <w:szCs w:val="16"/>
              </w:rPr>
              <w:t>0</w:t>
            </w:r>
          </w:p>
        </w:tc>
        <w:tc>
          <w:tcPr>
            <w:tcW w:w="336" w:type="dxa"/>
          </w:tcPr>
          <w:p w:rsidR="005C4B30" w:rsidRPr="005C4B30" w:rsidRDefault="005C4B30">
            <w:pPr>
              <w:jc w:val="right"/>
              <w:rPr>
                <w:sz w:val="16"/>
                <w:szCs w:val="16"/>
              </w:rPr>
            </w:pPr>
            <w:r w:rsidRPr="005C4B30">
              <w:rPr>
                <w:sz w:val="16"/>
                <w:szCs w:val="16"/>
              </w:rPr>
              <w:t>0</w:t>
            </w:r>
          </w:p>
        </w:tc>
        <w:tc>
          <w:tcPr>
            <w:tcW w:w="282" w:type="dxa"/>
          </w:tcPr>
          <w:p w:rsidR="005C4B30" w:rsidRPr="005C4B30" w:rsidRDefault="005C4B30">
            <w:pPr>
              <w:jc w:val="right"/>
              <w:rPr>
                <w:sz w:val="16"/>
                <w:szCs w:val="16"/>
              </w:rPr>
            </w:pPr>
            <w:r w:rsidRPr="005C4B30">
              <w:rPr>
                <w:sz w:val="16"/>
                <w:szCs w:val="16"/>
              </w:rPr>
              <w:t>1</w:t>
            </w:r>
          </w:p>
        </w:tc>
        <w:tc>
          <w:tcPr>
            <w:tcW w:w="336" w:type="dxa"/>
          </w:tcPr>
          <w:p w:rsidR="005C4B30" w:rsidRPr="005C4B30" w:rsidRDefault="005C4B30">
            <w:pPr>
              <w:jc w:val="right"/>
              <w:rPr>
                <w:sz w:val="16"/>
                <w:szCs w:val="16"/>
              </w:rPr>
            </w:pPr>
            <w:r w:rsidRPr="005C4B30">
              <w:rPr>
                <w:sz w:val="16"/>
                <w:szCs w:val="16"/>
              </w:rPr>
              <w:t>0</w:t>
            </w:r>
          </w:p>
        </w:tc>
        <w:tc>
          <w:tcPr>
            <w:tcW w:w="282" w:type="dxa"/>
          </w:tcPr>
          <w:p w:rsidR="005C4B30" w:rsidRPr="005C4B30" w:rsidRDefault="005C4B30">
            <w:pPr>
              <w:jc w:val="right"/>
              <w:rPr>
                <w:sz w:val="16"/>
                <w:szCs w:val="16"/>
              </w:rPr>
            </w:pPr>
            <w:r w:rsidRPr="005C4B30">
              <w:rPr>
                <w:sz w:val="16"/>
                <w:szCs w:val="16"/>
              </w:rPr>
              <w:t>7</w:t>
            </w:r>
          </w:p>
        </w:tc>
        <w:tc>
          <w:tcPr>
            <w:tcW w:w="336" w:type="dxa"/>
          </w:tcPr>
          <w:p w:rsidR="005C4B30" w:rsidRPr="005C4B30" w:rsidRDefault="005C4B30">
            <w:pPr>
              <w:jc w:val="right"/>
              <w:rPr>
                <w:sz w:val="16"/>
                <w:szCs w:val="16"/>
              </w:rPr>
            </w:pPr>
            <w:r w:rsidRPr="005C4B30">
              <w:rPr>
                <w:sz w:val="16"/>
                <w:szCs w:val="16"/>
              </w:rPr>
              <w:t>6</w:t>
            </w:r>
          </w:p>
        </w:tc>
        <w:tc>
          <w:tcPr>
            <w:tcW w:w="282" w:type="dxa"/>
          </w:tcPr>
          <w:p w:rsidR="005C4B30" w:rsidRPr="005C4B30" w:rsidRDefault="005C4B30">
            <w:pPr>
              <w:jc w:val="right"/>
              <w:rPr>
                <w:sz w:val="16"/>
                <w:szCs w:val="16"/>
              </w:rPr>
            </w:pPr>
            <w:r w:rsidRPr="005C4B30">
              <w:rPr>
                <w:sz w:val="16"/>
                <w:szCs w:val="16"/>
              </w:rPr>
              <w:t>0</w:t>
            </w:r>
          </w:p>
        </w:tc>
        <w:tc>
          <w:tcPr>
            <w:tcW w:w="336" w:type="dxa"/>
          </w:tcPr>
          <w:p w:rsidR="005C4B30" w:rsidRPr="005C4B30" w:rsidRDefault="005C4B30">
            <w:pPr>
              <w:jc w:val="right"/>
              <w:rPr>
                <w:sz w:val="16"/>
                <w:szCs w:val="16"/>
              </w:rPr>
            </w:pPr>
            <w:r w:rsidRPr="005C4B30">
              <w:rPr>
                <w:sz w:val="16"/>
                <w:szCs w:val="16"/>
              </w:rPr>
              <w:t>2</w:t>
            </w:r>
          </w:p>
        </w:tc>
        <w:tc>
          <w:tcPr>
            <w:tcW w:w="467" w:type="dxa"/>
          </w:tcPr>
          <w:p w:rsidR="005C4B30" w:rsidRPr="005C4B30" w:rsidRDefault="005C4B30">
            <w:pPr>
              <w:jc w:val="right"/>
              <w:rPr>
                <w:sz w:val="16"/>
                <w:szCs w:val="16"/>
              </w:rPr>
            </w:pPr>
            <w:r w:rsidRPr="005C4B30">
              <w:rPr>
                <w:sz w:val="16"/>
                <w:szCs w:val="16"/>
              </w:rPr>
              <w:t>2,7</w:t>
            </w:r>
          </w:p>
        </w:tc>
        <w:tc>
          <w:tcPr>
            <w:tcW w:w="895" w:type="dxa"/>
          </w:tcPr>
          <w:p w:rsidR="005C4B30" w:rsidRPr="005C4B30" w:rsidRDefault="005C4B30">
            <w:pPr>
              <w:jc w:val="right"/>
              <w:rPr>
                <w:sz w:val="16"/>
                <w:szCs w:val="16"/>
              </w:rPr>
            </w:pPr>
            <w:r w:rsidRPr="005C4B30">
              <w:rPr>
                <w:sz w:val="16"/>
                <w:szCs w:val="16"/>
              </w:rPr>
              <w:t>0</w:t>
            </w:r>
          </w:p>
        </w:tc>
        <w:tc>
          <w:tcPr>
            <w:tcW w:w="581" w:type="dxa"/>
          </w:tcPr>
          <w:p w:rsidR="005C4B30" w:rsidRPr="005C4B30" w:rsidRDefault="005C4B30">
            <w:pPr>
              <w:jc w:val="right"/>
              <w:rPr>
                <w:sz w:val="16"/>
                <w:szCs w:val="16"/>
              </w:rPr>
            </w:pPr>
            <w:r w:rsidRPr="005C4B30">
              <w:rPr>
                <w:sz w:val="16"/>
                <w:szCs w:val="16"/>
              </w:rPr>
              <w:t>62,50%</w:t>
            </w:r>
          </w:p>
        </w:tc>
        <w:tc>
          <w:tcPr>
            <w:tcW w:w="599" w:type="dxa"/>
          </w:tcPr>
          <w:p w:rsidR="005C4B30" w:rsidRPr="005C4B30" w:rsidRDefault="005C4B30">
            <w:pPr>
              <w:jc w:val="right"/>
              <w:rPr>
                <w:sz w:val="16"/>
                <w:szCs w:val="16"/>
              </w:rPr>
            </w:pPr>
            <w:r w:rsidRPr="005C4B30">
              <w:rPr>
                <w:sz w:val="16"/>
                <w:szCs w:val="16"/>
              </w:rPr>
              <w:t>0</w:t>
            </w:r>
          </w:p>
        </w:tc>
        <w:tc>
          <w:tcPr>
            <w:tcW w:w="570" w:type="dxa"/>
            <w:vAlign w:val="bottom"/>
          </w:tcPr>
          <w:p w:rsidR="005C4B30" w:rsidRPr="005C4B30" w:rsidRDefault="005C4B30">
            <w:pPr>
              <w:jc w:val="right"/>
              <w:rPr>
                <w:rFonts w:ascii="Calibri" w:hAnsi="Calibri" w:cs="Arial"/>
                <w:sz w:val="16"/>
                <w:szCs w:val="16"/>
              </w:rPr>
            </w:pPr>
            <w:r w:rsidRPr="005C4B30">
              <w:rPr>
                <w:rFonts w:ascii="Calibri" w:hAnsi="Calibri" w:cs="Arial"/>
                <w:sz w:val="16"/>
                <w:szCs w:val="16"/>
              </w:rPr>
              <w:t>37,50%</w:t>
            </w:r>
          </w:p>
        </w:tc>
        <w:tc>
          <w:tcPr>
            <w:tcW w:w="943" w:type="dxa"/>
          </w:tcPr>
          <w:p w:rsidR="005C4B30" w:rsidRPr="005C4B30" w:rsidRDefault="005C4B30" w:rsidP="00887A21">
            <w:pPr>
              <w:autoSpaceDE w:val="0"/>
              <w:autoSpaceDN w:val="0"/>
              <w:adjustRightInd w:val="0"/>
              <w:rPr>
                <w:b/>
                <w:sz w:val="16"/>
                <w:szCs w:val="16"/>
              </w:rPr>
            </w:pPr>
            <w:r w:rsidRPr="005C4B30">
              <w:rPr>
                <w:b/>
                <w:sz w:val="16"/>
                <w:szCs w:val="16"/>
              </w:rPr>
              <w:t>Бережнова С.А.</w:t>
            </w:r>
          </w:p>
        </w:tc>
      </w:tr>
      <w:tr w:rsidR="005C4B30" w:rsidTr="0036123F">
        <w:tc>
          <w:tcPr>
            <w:tcW w:w="853" w:type="dxa"/>
            <w:vMerge/>
          </w:tcPr>
          <w:p w:rsidR="005C4B30" w:rsidRPr="005C4B30" w:rsidRDefault="005C4B30" w:rsidP="00887A21">
            <w:pPr>
              <w:autoSpaceDE w:val="0"/>
              <w:autoSpaceDN w:val="0"/>
              <w:adjustRightInd w:val="0"/>
              <w:rPr>
                <w:b/>
                <w:sz w:val="16"/>
                <w:szCs w:val="16"/>
              </w:rPr>
            </w:pPr>
          </w:p>
        </w:tc>
        <w:tc>
          <w:tcPr>
            <w:tcW w:w="1135" w:type="dxa"/>
            <w:vAlign w:val="bottom"/>
          </w:tcPr>
          <w:p w:rsidR="005C4B30" w:rsidRPr="005C4B30" w:rsidRDefault="005C4B30">
            <w:pPr>
              <w:rPr>
                <w:rFonts w:ascii="Arial" w:hAnsi="Arial" w:cs="Arial"/>
                <w:sz w:val="16"/>
                <w:szCs w:val="16"/>
              </w:rPr>
            </w:pPr>
            <w:r w:rsidRPr="005C4B30">
              <w:rPr>
                <w:rFonts w:ascii="Arial" w:hAnsi="Arial" w:cs="Arial"/>
                <w:sz w:val="16"/>
                <w:szCs w:val="16"/>
              </w:rPr>
              <w:t>биология</w:t>
            </w:r>
          </w:p>
        </w:tc>
        <w:tc>
          <w:tcPr>
            <w:tcW w:w="645"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4</w:t>
            </w:r>
          </w:p>
        </w:tc>
        <w:tc>
          <w:tcPr>
            <w:tcW w:w="70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73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rPr>
                <w:rFonts w:ascii="Arial" w:hAnsi="Arial" w:cs="Arial"/>
                <w:sz w:val="16"/>
                <w:szCs w:val="16"/>
              </w:rPr>
            </w:pPr>
            <w:r w:rsidRPr="005C4B30">
              <w:rPr>
                <w:rFonts w:ascii="Arial" w:hAnsi="Arial" w:cs="Arial"/>
                <w:sz w:val="16"/>
                <w:szCs w:val="16"/>
              </w:rPr>
              <w:t> </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rPr>
                <w:rFonts w:ascii="Arial" w:hAnsi="Arial" w:cs="Arial"/>
                <w:sz w:val="16"/>
                <w:szCs w:val="16"/>
              </w:rPr>
            </w:pPr>
            <w:r w:rsidRPr="005C4B30">
              <w:rPr>
                <w:rFonts w:ascii="Arial" w:hAnsi="Arial" w:cs="Arial"/>
                <w:sz w:val="16"/>
                <w:szCs w:val="16"/>
              </w:rPr>
              <w:t> </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rPr>
                <w:rFonts w:ascii="Arial" w:hAnsi="Arial" w:cs="Arial"/>
                <w:sz w:val="16"/>
                <w:szCs w:val="16"/>
              </w:rPr>
            </w:pPr>
            <w:r w:rsidRPr="005C4B30">
              <w:rPr>
                <w:rFonts w:ascii="Arial" w:hAnsi="Arial" w:cs="Arial"/>
                <w:sz w:val="16"/>
                <w:szCs w:val="16"/>
              </w:rPr>
              <w:t> </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w:t>
            </w:r>
          </w:p>
        </w:tc>
        <w:tc>
          <w:tcPr>
            <w:tcW w:w="282" w:type="dxa"/>
            <w:vAlign w:val="bottom"/>
          </w:tcPr>
          <w:p w:rsidR="005C4B30" w:rsidRPr="005C4B30" w:rsidRDefault="005C4B30">
            <w:pPr>
              <w:rPr>
                <w:rFonts w:ascii="Arial" w:hAnsi="Arial" w:cs="Arial"/>
                <w:sz w:val="16"/>
                <w:szCs w:val="16"/>
              </w:rPr>
            </w:pPr>
            <w:r w:rsidRPr="005C4B30">
              <w:rPr>
                <w:rFonts w:ascii="Arial" w:hAnsi="Arial" w:cs="Arial"/>
                <w:sz w:val="16"/>
                <w:szCs w:val="16"/>
              </w:rPr>
              <w:t> </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w:t>
            </w:r>
          </w:p>
        </w:tc>
        <w:tc>
          <w:tcPr>
            <w:tcW w:w="467"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2,5</w:t>
            </w:r>
          </w:p>
        </w:tc>
        <w:tc>
          <w:tcPr>
            <w:tcW w:w="895"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581"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25%</w:t>
            </w:r>
          </w:p>
        </w:tc>
        <w:tc>
          <w:tcPr>
            <w:tcW w:w="599"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570"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75%</w:t>
            </w:r>
          </w:p>
        </w:tc>
        <w:tc>
          <w:tcPr>
            <w:tcW w:w="943" w:type="dxa"/>
          </w:tcPr>
          <w:p w:rsidR="005C4B30" w:rsidRPr="005C4B30" w:rsidRDefault="005C4B30" w:rsidP="00887A21">
            <w:pPr>
              <w:autoSpaceDE w:val="0"/>
              <w:autoSpaceDN w:val="0"/>
              <w:adjustRightInd w:val="0"/>
              <w:rPr>
                <w:b/>
                <w:sz w:val="16"/>
                <w:szCs w:val="16"/>
              </w:rPr>
            </w:pPr>
            <w:r w:rsidRPr="005C4B30">
              <w:rPr>
                <w:b/>
                <w:sz w:val="16"/>
                <w:szCs w:val="16"/>
              </w:rPr>
              <w:t>Небритова С.Н.</w:t>
            </w:r>
          </w:p>
        </w:tc>
      </w:tr>
      <w:tr w:rsidR="0036123F" w:rsidTr="0036123F">
        <w:tc>
          <w:tcPr>
            <w:tcW w:w="853" w:type="dxa"/>
            <w:vMerge/>
          </w:tcPr>
          <w:p w:rsidR="005C4B30" w:rsidRPr="005C4B30" w:rsidRDefault="005C4B30" w:rsidP="00887A21">
            <w:pPr>
              <w:autoSpaceDE w:val="0"/>
              <w:autoSpaceDN w:val="0"/>
              <w:adjustRightInd w:val="0"/>
              <w:rPr>
                <w:b/>
                <w:sz w:val="16"/>
                <w:szCs w:val="16"/>
              </w:rPr>
            </w:pPr>
          </w:p>
        </w:tc>
        <w:tc>
          <w:tcPr>
            <w:tcW w:w="1135" w:type="dxa"/>
            <w:vAlign w:val="bottom"/>
          </w:tcPr>
          <w:p w:rsidR="005C4B30" w:rsidRPr="005C4B30" w:rsidRDefault="005C4B30">
            <w:pPr>
              <w:rPr>
                <w:rFonts w:ascii="Arial" w:hAnsi="Arial" w:cs="Arial"/>
                <w:sz w:val="16"/>
                <w:szCs w:val="16"/>
              </w:rPr>
            </w:pPr>
            <w:r w:rsidRPr="005C4B30">
              <w:rPr>
                <w:rFonts w:ascii="Arial" w:hAnsi="Arial" w:cs="Arial"/>
                <w:sz w:val="16"/>
                <w:szCs w:val="16"/>
              </w:rPr>
              <w:t>обществознание</w:t>
            </w:r>
          </w:p>
        </w:tc>
        <w:tc>
          <w:tcPr>
            <w:tcW w:w="645"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1</w:t>
            </w:r>
          </w:p>
        </w:tc>
        <w:tc>
          <w:tcPr>
            <w:tcW w:w="70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73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1</w:t>
            </w:r>
          </w:p>
        </w:tc>
        <w:tc>
          <w:tcPr>
            <w:tcW w:w="467"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w:t>
            </w:r>
          </w:p>
        </w:tc>
        <w:tc>
          <w:tcPr>
            <w:tcW w:w="895"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581"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599"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570"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100%</w:t>
            </w:r>
          </w:p>
        </w:tc>
        <w:tc>
          <w:tcPr>
            <w:tcW w:w="943" w:type="dxa"/>
          </w:tcPr>
          <w:p w:rsidR="005C4B30" w:rsidRPr="005C4B30" w:rsidRDefault="005C4B30" w:rsidP="00887A21">
            <w:pPr>
              <w:autoSpaceDE w:val="0"/>
              <w:autoSpaceDN w:val="0"/>
              <w:adjustRightInd w:val="0"/>
              <w:rPr>
                <w:b/>
                <w:sz w:val="16"/>
                <w:szCs w:val="16"/>
              </w:rPr>
            </w:pPr>
            <w:r w:rsidRPr="005C4B30">
              <w:rPr>
                <w:b/>
                <w:sz w:val="16"/>
                <w:szCs w:val="16"/>
              </w:rPr>
              <w:t>Юсупов К.И.</w:t>
            </w:r>
          </w:p>
        </w:tc>
      </w:tr>
      <w:tr w:rsidR="005C4B30" w:rsidTr="0036123F">
        <w:tc>
          <w:tcPr>
            <w:tcW w:w="853" w:type="dxa"/>
            <w:vMerge/>
          </w:tcPr>
          <w:p w:rsidR="005C4B30" w:rsidRPr="005C4B30" w:rsidRDefault="005C4B30" w:rsidP="00887A21">
            <w:pPr>
              <w:autoSpaceDE w:val="0"/>
              <w:autoSpaceDN w:val="0"/>
              <w:adjustRightInd w:val="0"/>
              <w:rPr>
                <w:b/>
                <w:sz w:val="16"/>
                <w:szCs w:val="16"/>
              </w:rPr>
            </w:pPr>
          </w:p>
        </w:tc>
        <w:tc>
          <w:tcPr>
            <w:tcW w:w="1135" w:type="dxa"/>
            <w:vAlign w:val="bottom"/>
          </w:tcPr>
          <w:p w:rsidR="005C4B30" w:rsidRPr="005C4B30" w:rsidRDefault="005C4B30">
            <w:pPr>
              <w:rPr>
                <w:rFonts w:ascii="Arial" w:hAnsi="Arial" w:cs="Arial"/>
                <w:sz w:val="16"/>
                <w:szCs w:val="16"/>
              </w:rPr>
            </w:pPr>
            <w:r w:rsidRPr="005C4B30">
              <w:rPr>
                <w:rFonts w:ascii="Arial" w:hAnsi="Arial" w:cs="Arial"/>
                <w:sz w:val="16"/>
                <w:szCs w:val="16"/>
              </w:rPr>
              <w:t>химия</w:t>
            </w:r>
          </w:p>
        </w:tc>
        <w:tc>
          <w:tcPr>
            <w:tcW w:w="645"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5</w:t>
            </w:r>
          </w:p>
        </w:tc>
        <w:tc>
          <w:tcPr>
            <w:tcW w:w="70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73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3</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4</w:t>
            </w:r>
          </w:p>
        </w:tc>
        <w:tc>
          <w:tcPr>
            <w:tcW w:w="282"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336"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1</w:t>
            </w:r>
          </w:p>
        </w:tc>
        <w:tc>
          <w:tcPr>
            <w:tcW w:w="467"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2,8</w:t>
            </w:r>
          </w:p>
        </w:tc>
        <w:tc>
          <w:tcPr>
            <w:tcW w:w="895"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581"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20%</w:t>
            </w:r>
          </w:p>
        </w:tc>
        <w:tc>
          <w:tcPr>
            <w:tcW w:w="599" w:type="dxa"/>
            <w:vAlign w:val="bottom"/>
          </w:tcPr>
          <w:p w:rsidR="005C4B30" w:rsidRPr="005C4B30" w:rsidRDefault="005C4B30">
            <w:pPr>
              <w:jc w:val="right"/>
              <w:rPr>
                <w:rFonts w:ascii="Arial" w:hAnsi="Arial" w:cs="Arial"/>
                <w:sz w:val="16"/>
                <w:szCs w:val="16"/>
              </w:rPr>
            </w:pPr>
            <w:r w:rsidRPr="005C4B30">
              <w:rPr>
                <w:rFonts w:ascii="Arial" w:hAnsi="Arial" w:cs="Arial"/>
                <w:sz w:val="16"/>
                <w:szCs w:val="16"/>
              </w:rPr>
              <w:t>0</w:t>
            </w:r>
          </w:p>
        </w:tc>
        <w:tc>
          <w:tcPr>
            <w:tcW w:w="570" w:type="dxa"/>
            <w:vAlign w:val="bottom"/>
          </w:tcPr>
          <w:p w:rsidR="005C4B30" w:rsidRPr="005C4B30" w:rsidRDefault="005C4B30">
            <w:pPr>
              <w:rPr>
                <w:rFonts w:ascii="Arial" w:hAnsi="Arial" w:cs="Arial"/>
                <w:sz w:val="16"/>
                <w:szCs w:val="16"/>
              </w:rPr>
            </w:pPr>
            <w:r w:rsidRPr="005C4B30">
              <w:rPr>
                <w:rFonts w:ascii="Arial" w:hAnsi="Arial" w:cs="Arial"/>
                <w:sz w:val="16"/>
                <w:szCs w:val="16"/>
              </w:rPr>
              <w:t>химия</w:t>
            </w:r>
          </w:p>
        </w:tc>
        <w:tc>
          <w:tcPr>
            <w:tcW w:w="943" w:type="dxa"/>
          </w:tcPr>
          <w:p w:rsidR="005C4B30" w:rsidRPr="005C4B30" w:rsidRDefault="005C4B30" w:rsidP="00887A21">
            <w:pPr>
              <w:autoSpaceDE w:val="0"/>
              <w:autoSpaceDN w:val="0"/>
              <w:adjustRightInd w:val="0"/>
              <w:rPr>
                <w:b/>
                <w:sz w:val="16"/>
                <w:szCs w:val="16"/>
              </w:rPr>
            </w:pPr>
            <w:r w:rsidRPr="005C4B30">
              <w:rPr>
                <w:b/>
                <w:sz w:val="16"/>
                <w:szCs w:val="16"/>
              </w:rPr>
              <w:t>Завгороднева Н.С.</w:t>
            </w:r>
          </w:p>
        </w:tc>
      </w:tr>
    </w:tbl>
    <w:p w:rsidR="00887A21" w:rsidRDefault="00887A21" w:rsidP="00887A21"/>
    <w:p w:rsidR="00B7496A" w:rsidRPr="00B7496A" w:rsidRDefault="00B7496A" w:rsidP="00B7496A">
      <w:pPr>
        <w:pStyle w:val="af2"/>
        <w:jc w:val="center"/>
        <w:rPr>
          <w:rFonts w:ascii="Times New Roman" w:hAnsi="Times New Roman"/>
          <w:b/>
          <w:sz w:val="24"/>
          <w:szCs w:val="24"/>
          <w:lang w:val="ru-RU"/>
        </w:rPr>
      </w:pPr>
      <w:r w:rsidRPr="00B7496A">
        <w:rPr>
          <w:rFonts w:ascii="Times New Roman" w:hAnsi="Times New Roman"/>
          <w:b/>
          <w:sz w:val="24"/>
          <w:szCs w:val="24"/>
          <w:lang w:val="ru-RU"/>
        </w:rPr>
        <w:t>Итоги  ЕГЭ</w:t>
      </w:r>
    </w:p>
    <w:p w:rsidR="00B7496A" w:rsidRPr="00B7496A" w:rsidRDefault="00B7496A" w:rsidP="00B7496A">
      <w:pPr>
        <w:pStyle w:val="af2"/>
        <w:jc w:val="center"/>
        <w:rPr>
          <w:rFonts w:ascii="Times New Roman" w:hAnsi="Times New Roman"/>
          <w:b/>
          <w:sz w:val="24"/>
          <w:szCs w:val="24"/>
          <w:lang w:val="ru-RU"/>
        </w:rPr>
      </w:pPr>
      <w:r w:rsidRPr="00B7496A">
        <w:rPr>
          <w:rFonts w:ascii="Times New Roman" w:hAnsi="Times New Roman"/>
          <w:b/>
          <w:sz w:val="24"/>
          <w:szCs w:val="24"/>
          <w:lang w:val="ru-RU"/>
        </w:rPr>
        <w:t>в 2013-2014 учебном году.</w:t>
      </w:r>
    </w:p>
    <w:p w:rsidR="00B7496A" w:rsidRPr="008E3344" w:rsidRDefault="00B7496A" w:rsidP="00B7496A">
      <w:pPr>
        <w:pStyle w:val="af2"/>
        <w:rPr>
          <w:rFonts w:ascii="Times New Roman" w:hAnsi="Times New Roman"/>
          <w:b/>
          <w:sz w:val="24"/>
          <w:szCs w:val="24"/>
        </w:rPr>
      </w:pPr>
      <w:r w:rsidRPr="008E3344">
        <w:rPr>
          <w:rFonts w:ascii="Times New Roman" w:hAnsi="Times New Roman"/>
          <w:b/>
          <w:sz w:val="28"/>
          <w:szCs w:val="28"/>
          <w:u w:val="single"/>
        </w:rPr>
        <w:t>Математика</w:t>
      </w:r>
    </w:p>
    <w:tbl>
      <w:tblPr>
        <w:tblW w:w="5377" w:type="pct"/>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0"/>
        <w:gridCol w:w="1212"/>
        <w:gridCol w:w="1051"/>
        <w:gridCol w:w="857"/>
        <w:gridCol w:w="933"/>
        <w:gridCol w:w="613"/>
        <w:gridCol w:w="894"/>
        <w:gridCol w:w="672"/>
        <w:gridCol w:w="687"/>
        <w:gridCol w:w="1038"/>
      </w:tblGrid>
      <w:tr w:rsidR="00B7496A" w:rsidRPr="00FE12BA" w:rsidTr="00763CCE">
        <w:tc>
          <w:tcPr>
            <w:tcW w:w="255" w:type="pct"/>
          </w:tcPr>
          <w:p w:rsidR="00B7496A" w:rsidRPr="00FE12BA" w:rsidRDefault="00B7496A" w:rsidP="00B7496A">
            <w:pPr>
              <w:rPr>
                <w:b/>
                <w:sz w:val="18"/>
                <w:szCs w:val="18"/>
              </w:rPr>
            </w:pPr>
            <w:r w:rsidRPr="00FE12BA">
              <w:rPr>
                <w:b/>
                <w:sz w:val="18"/>
                <w:szCs w:val="18"/>
              </w:rPr>
              <w:t>№ п/п</w:t>
            </w:r>
          </w:p>
        </w:tc>
        <w:tc>
          <w:tcPr>
            <w:tcW w:w="1096" w:type="pct"/>
          </w:tcPr>
          <w:p w:rsidR="00B7496A" w:rsidRPr="00FE12BA" w:rsidRDefault="00B7496A" w:rsidP="00B7496A">
            <w:pPr>
              <w:jc w:val="center"/>
              <w:rPr>
                <w:b/>
                <w:sz w:val="18"/>
                <w:szCs w:val="18"/>
              </w:rPr>
            </w:pPr>
            <w:r w:rsidRPr="00FE12BA">
              <w:rPr>
                <w:b/>
                <w:sz w:val="18"/>
                <w:szCs w:val="18"/>
              </w:rPr>
              <w:t>ОУ</w:t>
            </w:r>
          </w:p>
        </w:tc>
        <w:tc>
          <w:tcPr>
            <w:tcW w:w="556" w:type="pct"/>
          </w:tcPr>
          <w:p w:rsidR="00B7496A" w:rsidRPr="00FE12BA" w:rsidRDefault="00B7496A" w:rsidP="00B7496A">
            <w:pPr>
              <w:rPr>
                <w:b/>
                <w:sz w:val="18"/>
                <w:szCs w:val="18"/>
              </w:rPr>
            </w:pPr>
            <w:r w:rsidRPr="00FE12BA">
              <w:rPr>
                <w:b/>
                <w:sz w:val="18"/>
                <w:szCs w:val="18"/>
              </w:rPr>
              <w:t>Ср. балл по школе</w:t>
            </w:r>
          </w:p>
        </w:tc>
        <w:tc>
          <w:tcPr>
            <w:tcW w:w="482" w:type="pct"/>
          </w:tcPr>
          <w:p w:rsidR="00B7496A" w:rsidRPr="00FE12BA" w:rsidRDefault="00B7496A" w:rsidP="00B7496A">
            <w:pPr>
              <w:rPr>
                <w:b/>
                <w:i/>
                <w:sz w:val="18"/>
                <w:szCs w:val="18"/>
              </w:rPr>
            </w:pPr>
            <w:r w:rsidRPr="00FE12BA">
              <w:rPr>
                <w:b/>
                <w:i/>
                <w:sz w:val="18"/>
                <w:szCs w:val="18"/>
              </w:rPr>
              <w:t>Рейтин-</w:t>
            </w:r>
          </w:p>
          <w:p w:rsidR="00B7496A" w:rsidRPr="00FE12BA" w:rsidRDefault="00B7496A" w:rsidP="00B7496A">
            <w:pPr>
              <w:rPr>
                <w:b/>
                <w:i/>
                <w:sz w:val="18"/>
                <w:szCs w:val="18"/>
              </w:rPr>
            </w:pPr>
            <w:r w:rsidRPr="00FE12BA">
              <w:rPr>
                <w:b/>
                <w:i/>
                <w:sz w:val="18"/>
                <w:szCs w:val="18"/>
              </w:rPr>
              <w:t>говое</w:t>
            </w:r>
          </w:p>
          <w:p w:rsidR="00B7496A" w:rsidRPr="00FE12BA" w:rsidRDefault="00B7496A" w:rsidP="00B7496A">
            <w:pPr>
              <w:rPr>
                <w:b/>
                <w:i/>
                <w:sz w:val="18"/>
                <w:szCs w:val="18"/>
              </w:rPr>
            </w:pPr>
            <w:r w:rsidRPr="00FE12BA">
              <w:rPr>
                <w:b/>
                <w:i/>
                <w:sz w:val="18"/>
                <w:szCs w:val="18"/>
              </w:rPr>
              <w:t xml:space="preserve"> место</w:t>
            </w:r>
          </w:p>
        </w:tc>
        <w:tc>
          <w:tcPr>
            <w:tcW w:w="393" w:type="pct"/>
          </w:tcPr>
          <w:p w:rsidR="00B7496A" w:rsidRPr="00FE12BA" w:rsidRDefault="00B7496A" w:rsidP="00B7496A">
            <w:pPr>
              <w:rPr>
                <w:b/>
                <w:sz w:val="18"/>
                <w:szCs w:val="18"/>
              </w:rPr>
            </w:pPr>
            <w:r w:rsidRPr="00FE12BA">
              <w:rPr>
                <w:b/>
                <w:sz w:val="18"/>
                <w:szCs w:val="18"/>
              </w:rPr>
              <w:t>Ср. балл по району</w:t>
            </w:r>
          </w:p>
        </w:tc>
        <w:tc>
          <w:tcPr>
            <w:tcW w:w="428" w:type="pct"/>
          </w:tcPr>
          <w:p w:rsidR="00B7496A" w:rsidRPr="00FE12BA" w:rsidRDefault="00B7496A" w:rsidP="00B7496A">
            <w:pPr>
              <w:rPr>
                <w:b/>
                <w:sz w:val="18"/>
                <w:szCs w:val="18"/>
              </w:rPr>
            </w:pPr>
            <w:r w:rsidRPr="00FE12BA">
              <w:rPr>
                <w:b/>
                <w:sz w:val="18"/>
                <w:szCs w:val="18"/>
              </w:rPr>
              <w:t>Ср. балл по области</w:t>
            </w:r>
          </w:p>
        </w:tc>
        <w:tc>
          <w:tcPr>
            <w:tcW w:w="281" w:type="pct"/>
          </w:tcPr>
          <w:p w:rsidR="00B7496A" w:rsidRPr="00FE12BA" w:rsidRDefault="00B7496A" w:rsidP="00B7496A">
            <w:pPr>
              <w:rPr>
                <w:b/>
                <w:sz w:val="18"/>
                <w:szCs w:val="18"/>
              </w:rPr>
            </w:pPr>
            <w:r w:rsidRPr="00FE12BA">
              <w:rPr>
                <w:b/>
                <w:sz w:val="18"/>
                <w:szCs w:val="18"/>
              </w:rPr>
              <w:t>Ср. балл по РФ</w:t>
            </w:r>
          </w:p>
        </w:tc>
        <w:tc>
          <w:tcPr>
            <w:tcW w:w="410" w:type="pct"/>
          </w:tcPr>
          <w:p w:rsidR="00B7496A" w:rsidRPr="00FE12BA" w:rsidRDefault="00B7496A" w:rsidP="00B7496A">
            <w:pPr>
              <w:rPr>
                <w:b/>
                <w:sz w:val="18"/>
                <w:szCs w:val="18"/>
              </w:rPr>
            </w:pPr>
            <w:r w:rsidRPr="00FE12BA">
              <w:rPr>
                <w:b/>
                <w:sz w:val="18"/>
                <w:szCs w:val="18"/>
              </w:rPr>
              <w:t>Кол-во сдавав-</w:t>
            </w:r>
          </w:p>
          <w:p w:rsidR="00B7496A" w:rsidRPr="00FE12BA" w:rsidRDefault="00B7496A" w:rsidP="00B7496A">
            <w:pPr>
              <w:rPr>
                <w:b/>
                <w:sz w:val="18"/>
                <w:szCs w:val="18"/>
              </w:rPr>
            </w:pPr>
            <w:r w:rsidRPr="00FE12BA">
              <w:rPr>
                <w:b/>
                <w:sz w:val="18"/>
                <w:szCs w:val="18"/>
              </w:rPr>
              <w:t>ших</w:t>
            </w:r>
          </w:p>
        </w:tc>
        <w:tc>
          <w:tcPr>
            <w:tcW w:w="308" w:type="pct"/>
          </w:tcPr>
          <w:p w:rsidR="00B7496A" w:rsidRPr="00FE12BA" w:rsidRDefault="00B7496A" w:rsidP="00B7496A">
            <w:pPr>
              <w:rPr>
                <w:b/>
                <w:sz w:val="18"/>
                <w:szCs w:val="18"/>
              </w:rPr>
            </w:pPr>
            <w:r w:rsidRPr="00FE12BA">
              <w:rPr>
                <w:b/>
                <w:sz w:val="18"/>
                <w:szCs w:val="18"/>
              </w:rPr>
              <w:t>Кол-во</w:t>
            </w:r>
          </w:p>
          <w:p w:rsidR="00B7496A" w:rsidRPr="00FE12BA" w:rsidRDefault="00B7496A" w:rsidP="00B7496A">
            <w:pPr>
              <w:rPr>
                <w:b/>
                <w:sz w:val="18"/>
                <w:szCs w:val="18"/>
              </w:rPr>
            </w:pPr>
            <w:r w:rsidRPr="00FE12BA">
              <w:rPr>
                <w:b/>
                <w:sz w:val="18"/>
                <w:szCs w:val="18"/>
              </w:rPr>
              <w:t>сдав-</w:t>
            </w:r>
          </w:p>
          <w:p w:rsidR="00B7496A" w:rsidRPr="00FE12BA" w:rsidRDefault="00B7496A" w:rsidP="00B7496A">
            <w:pPr>
              <w:rPr>
                <w:b/>
                <w:sz w:val="18"/>
                <w:szCs w:val="18"/>
              </w:rPr>
            </w:pPr>
            <w:r w:rsidRPr="00FE12BA">
              <w:rPr>
                <w:b/>
                <w:sz w:val="18"/>
                <w:szCs w:val="18"/>
              </w:rPr>
              <w:t>ших</w:t>
            </w:r>
          </w:p>
        </w:tc>
        <w:tc>
          <w:tcPr>
            <w:tcW w:w="315" w:type="pct"/>
          </w:tcPr>
          <w:p w:rsidR="00B7496A" w:rsidRPr="00FE12BA" w:rsidRDefault="00B7496A" w:rsidP="00B7496A">
            <w:pPr>
              <w:rPr>
                <w:b/>
                <w:sz w:val="18"/>
                <w:szCs w:val="18"/>
              </w:rPr>
            </w:pPr>
            <w:r w:rsidRPr="00FE12BA">
              <w:rPr>
                <w:b/>
                <w:sz w:val="18"/>
                <w:szCs w:val="18"/>
              </w:rPr>
              <w:t>% сдав-</w:t>
            </w:r>
          </w:p>
          <w:p w:rsidR="00B7496A" w:rsidRPr="00FE12BA" w:rsidRDefault="00B7496A" w:rsidP="00B7496A">
            <w:pPr>
              <w:rPr>
                <w:b/>
                <w:sz w:val="18"/>
                <w:szCs w:val="18"/>
              </w:rPr>
            </w:pPr>
            <w:r w:rsidRPr="00FE12BA">
              <w:rPr>
                <w:b/>
                <w:sz w:val="18"/>
                <w:szCs w:val="18"/>
              </w:rPr>
              <w:t>ших</w:t>
            </w:r>
          </w:p>
        </w:tc>
        <w:tc>
          <w:tcPr>
            <w:tcW w:w="476" w:type="pct"/>
          </w:tcPr>
          <w:p w:rsidR="00B7496A" w:rsidRPr="00FE12BA" w:rsidRDefault="00B7496A" w:rsidP="00B7496A">
            <w:pPr>
              <w:rPr>
                <w:b/>
                <w:sz w:val="18"/>
                <w:szCs w:val="18"/>
              </w:rPr>
            </w:pPr>
            <w:r>
              <w:rPr>
                <w:b/>
                <w:sz w:val="18"/>
                <w:szCs w:val="18"/>
              </w:rPr>
              <w:t xml:space="preserve">Количество не </w:t>
            </w:r>
            <w:r w:rsidRPr="00FE12BA">
              <w:rPr>
                <w:b/>
                <w:sz w:val="18"/>
                <w:szCs w:val="18"/>
              </w:rPr>
              <w:t>сдавших в основной срок</w:t>
            </w:r>
          </w:p>
        </w:tc>
      </w:tr>
      <w:tr w:rsidR="00B7496A" w:rsidTr="00763CCE">
        <w:tc>
          <w:tcPr>
            <w:tcW w:w="255" w:type="pct"/>
          </w:tcPr>
          <w:p w:rsidR="00B7496A" w:rsidRPr="001E4611" w:rsidRDefault="00B7496A" w:rsidP="00B7496A">
            <w:pPr>
              <w:rPr>
                <w:lang w:val="en-US"/>
              </w:rPr>
            </w:pPr>
            <w:r>
              <w:rPr>
                <w:lang w:val="en-US"/>
              </w:rPr>
              <w:t>1</w:t>
            </w:r>
          </w:p>
        </w:tc>
        <w:tc>
          <w:tcPr>
            <w:tcW w:w="1096" w:type="pct"/>
          </w:tcPr>
          <w:p w:rsidR="00B7496A" w:rsidRPr="00B209AC" w:rsidRDefault="00B7496A" w:rsidP="00B7496A">
            <w:r>
              <w:t>МБОУ « СОШ им. П.Н. Бережнова села Нижняя Покровка»</w:t>
            </w:r>
          </w:p>
        </w:tc>
        <w:tc>
          <w:tcPr>
            <w:tcW w:w="556" w:type="pct"/>
          </w:tcPr>
          <w:p w:rsidR="00B7496A" w:rsidRDefault="00EC62FE" w:rsidP="00B7496A">
            <w:r>
              <w:t>41,5</w:t>
            </w:r>
          </w:p>
        </w:tc>
        <w:tc>
          <w:tcPr>
            <w:tcW w:w="482" w:type="pct"/>
          </w:tcPr>
          <w:p w:rsidR="00B7496A" w:rsidRPr="00846B19" w:rsidRDefault="00B7496A" w:rsidP="00B7496A">
            <w:pPr>
              <w:rPr>
                <w:b/>
                <w:i/>
                <w:sz w:val="20"/>
                <w:szCs w:val="20"/>
                <w:highlight w:val="yellow"/>
              </w:rPr>
            </w:pPr>
            <w:r w:rsidRPr="00846B19">
              <w:rPr>
                <w:b/>
                <w:i/>
                <w:sz w:val="20"/>
                <w:szCs w:val="20"/>
                <w:highlight w:val="yellow"/>
              </w:rPr>
              <w:t>Не заполнять</w:t>
            </w:r>
          </w:p>
        </w:tc>
        <w:tc>
          <w:tcPr>
            <w:tcW w:w="393" w:type="pct"/>
          </w:tcPr>
          <w:p w:rsidR="00B7496A" w:rsidRPr="0025604F" w:rsidRDefault="0025604F" w:rsidP="00B7496A">
            <w:r>
              <w:t>42</w:t>
            </w:r>
          </w:p>
        </w:tc>
        <w:tc>
          <w:tcPr>
            <w:tcW w:w="428" w:type="pct"/>
          </w:tcPr>
          <w:p w:rsidR="00B7496A" w:rsidRDefault="0054123A" w:rsidP="00B7496A">
            <w:r>
              <w:t>41,6</w:t>
            </w:r>
          </w:p>
        </w:tc>
        <w:tc>
          <w:tcPr>
            <w:tcW w:w="281" w:type="pct"/>
          </w:tcPr>
          <w:p w:rsidR="00B7496A" w:rsidRDefault="00B7496A" w:rsidP="00B7496A"/>
        </w:tc>
        <w:tc>
          <w:tcPr>
            <w:tcW w:w="410" w:type="pct"/>
          </w:tcPr>
          <w:p w:rsidR="00B7496A" w:rsidRPr="001E4611" w:rsidRDefault="007D14C6" w:rsidP="00B7496A">
            <w:r>
              <w:t>11</w:t>
            </w:r>
          </w:p>
        </w:tc>
        <w:tc>
          <w:tcPr>
            <w:tcW w:w="308" w:type="pct"/>
          </w:tcPr>
          <w:p w:rsidR="00B7496A" w:rsidRDefault="007D14C6" w:rsidP="00B7496A">
            <w:r>
              <w:t>11</w:t>
            </w:r>
          </w:p>
        </w:tc>
        <w:tc>
          <w:tcPr>
            <w:tcW w:w="315" w:type="pct"/>
          </w:tcPr>
          <w:p w:rsidR="00B7496A" w:rsidRDefault="007D14C6" w:rsidP="00B7496A">
            <w:r>
              <w:t>100</w:t>
            </w:r>
          </w:p>
        </w:tc>
        <w:tc>
          <w:tcPr>
            <w:tcW w:w="476" w:type="pct"/>
          </w:tcPr>
          <w:p w:rsidR="00B7496A" w:rsidRDefault="007D14C6" w:rsidP="00B7496A">
            <w:r>
              <w:t>1</w:t>
            </w:r>
          </w:p>
        </w:tc>
      </w:tr>
      <w:tr w:rsidR="00B7496A" w:rsidTr="00763CCE">
        <w:tc>
          <w:tcPr>
            <w:tcW w:w="255" w:type="pct"/>
          </w:tcPr>
          <w:p w:rsidR="00B7496A" w:rsidRDefault="00B7496A" w:rsidP="00B7496A"/>
        </w:tc>
        <w:tc>
          <w:tcPr>
            <w:tcW w:w="1096" w:type="pct"/>
          </w:tcPr>
          <w:p w:rsidR="00B7496A" w:rsidRDefault="00B7496A" w:rsidP="00B7496A">
            <w:pPr>
              <w:pStyle w:val="af2"/>
              <w:jc w:val="center"/>
              <w:rPr>
                <w:rFonts w:ascii="Times New Roman" w:hAnsi="Times New Roman"/>
                <w:sz w:val="24"/>
                <w:szCs w:val="24"/>
              </w:rPr>
            </w:pPr>
            <w:r>
              <w:rPr>
                <w:rFonts w:ascii="Times New Roman" w:hAnsi="Times New Roman"/>
                <w:sz w:val="24"/>
                <w:szCs w:val="24"/>
              </w:rPr>
              <w:t>Итого:</w:t>
            </w:r>
          </w:p>
        </w:tc>
        <w:tc>
          <w:tcPr>
            <w:tcW w:w="556" w:type="pct"/>
          </w:tcPr>
          <w:p w:rsidR="00B7496A" w:rsidRDefault="00B7496A" w:rsidP="00B7496A"/>
        </w:tc>
        <w:tc>
          <w:tcPr>
            <w:tcW w:w="482" w:type="pct"/>
          </w:tcPr>
          <w:p w:rsidR="00B7496A" w:rsidRPr="00846B19" w:rsidRDefault="00B7496A" w:rsidP="00B7496A">
            <w:pPr>
              <w:rPr>
                <w:b/>
                <w:i/>
                <w:sz w:val="20"/>
                <w:szCs w:val="20"/>
              </w:rPr>
            </w:pPr>
          </w:p>
        </w:tc>
        <w:tc>
          <w:tcPr>
            <w:tcW w:w="393" w:type="pct"/>
          </w:tcPr>
          <w:p w:rsidR="00B7496A" w:rsidRDefault="00B7496A" w:rsidP="00B7496A"/>
        </w:tc>
        <w:tc>
          <w:tcPr>
            <w:tcW w:w="428" w:type="pct"/>
          </w:tcPr>
          <w:p w:rsidR="00B7496A" w:rsidRDefault="00B7496A" w:rsidP="00B7496A"/>
        </w:tc>
        <w:tc>
          <w:tcPr>
            <w:tcW w:w="281" w:type="pct"/>
          </w:tcPr>
          <w:p w:rsidR="00B7496A" w:rsidRDefault="00B7496A" w:rsidP="00B7496A"/>
        </w:tc>
        <w:tc>
          <w:tcPr>
            <w:tcW w:w="410" w:type="pct"/>
          </w:tcPr>
          <w:p w:rsidR="00B7496A" w:rsidRDefault="00B7496A" w:rsidP="00B7496A"/>
        </w:tc>
        <w:tc>
          <w:tcPr>
            <w:tcW w:w="308" w:type="pct"/>
          </w:tcPr>
          <w:p w:rsidR="00B7496A" w:rsidRDefault="00B7496A" w:rsidP="00B7496A"/>
        </w:tc>
        <w:tc>
          <w:tcPr>
            <w:tcW w:w="315" w:type="pct"/>
          </w:tcPr>
          <w:p w:rsidR="00B7496A" w:rsidRDefault="00B7496A" w:rsidP="00B7496A"/>
        </w:tc>
        <w:tc>
          <w:tcPr>
            <w:tcW w:w="476" w:type="pct"/>
          </w:tcPr>
          <w:p w:rsidR="00B7496A" w:rsidRDefault="00B7496A" w:rsidP="00B7496A"/>
        </w:tc>
      </w:tr>
    </w:tbl>
    <w:p w:rsidR="00B7496A" w:rsidRDefault="00B7496A" w:rsidP="00B7496A"/>
    <w:p w:rsidR="00B7496A" w:rsidRDefault="00B7496A" w:rsidP="00B7496A"/>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B7496A" w:rsidRPr="00FE12BA" w:rsidTr="00763CCE">
        <w:tc>
          <w:tcPr>
            <w:tcW w:w="567"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i/>
                <w:sz w:val="18"/>
                <w:szCs w:val="18"/>
              </w:rPr>
            </w:pPr>
            <w:r w:rsidRPr="00FE12BA">
              <w:rPr>
                <w:b/>
                <w:i/>
                <w:sz w:val="18"/>
                <w:szCs w:val="18"/>
              </w:rPr>
              <w:t>Рейтин-</w:t>
            </w:r>
          </w:p>
          <w:p w:rsidR="00B7496A" w:rsidRPr="00FE12BA" w:rsidRDefault="00B7496A" w:rsidP="00B7496A">
            <w:pPr>
              <w:rPr>
                <w:b/>
                <w:i/>
                <w:sz w:val="18"/>
                <w:szCs w:val="18"/>
              </w:rPr>
            </w:pPr>
            <w:r w:rsidRPr="00FE12BA">
              <w:rPr>
                <w:b/>
                <w:i/>
                <w:sz w:val="18"/>
                <w:szCs w:val="18"/>
              </w:rPr>
              <w:t>говое</w:t>
            </w:r>
          </w:p>
          <w:p w:rsidR="00B7496A" w:rsidRDefault="00B7496A" w:rsidP="00B7496A">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sz w:val="18"/>
                <w:szCs w:val="18"/>
              </w:rPr>
            </w:pPr>
            <w:r w:rsidRPr="00FE12BA">
              <w:rPr>
                <w:sz w:val="18"/>
                <w:szCs w:val="18"/>
              </w:rPr>
              <w:t>Последний год прохождения курсов по предмету</w:t>
            </w:r>
          </w:p>
        </w:tc>
      </w:tr>
      <w:tr w:rsidR="00B7496A" w:rsidRPr="00FE12BA" w:rsidTr="00763CCE">
        <w:tc>
          <w:tcPr>
            <w:tcW w:w="567" w:type="dxa"/>
            <w:tcBorders>
              <w:top w:val="single" w:sz="4" w:space="0" w:color="auto"/>
              <w:left w:val="single" w:sz="4" w:space="0" w:color="auto"/>
              <w:bottom w:val="single" w:sz="4" w:space="0" w:color="auto"/>
              <w:right w:val="single" w:sz="4" w:space="0" w:color="auto"/>
            </w:tcBorders>
          </w:tcPr>
          <w:p w:rsidR="00B7496A" w:rsidRDefault="00B7496A" w:rsidP="00B7496A">
            <w:r>
              <w:t>1</w:t>
            </w:r>
          </w:p>
        </w:tc>
        <w:tc>
          <w:tcPr>
            <w:tcW w:w="2268" w:type="dxa"/>
            <w:tcBorders>
              <w:top w:val="single" w:sz="4" w:space="0" w:color="auto"/>
              <w:left w:val="single" w:sz="4" w:space="0" w:color="auto"/>
              <w:bottom w:val="single" w:sz="4" w:space="0" w:color="auto"/>
              <w:right w:val="single" w:sz="4" w:space="0" w:color="auto"/>
            </w:tcBorders>
          </w:tcPr>
          <w:p w:rsidR="00B7496A" w:rsidRPr="00B209AC" w:rsidRDefault="007D14C6" w:rsidP="00B7496A">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B7496A" w:rsidRDefault="00EC62FE" w:rsidP="00B7496A">
            <w:r>
              <w:t>41,5</w:t>
            </w:r>
          </w:p>
        </w:tc>
        <w:tc>
          <w:tcPr>
            <w:tcW w:w="741" w:type="dxa"/>
            <w:tcBorders>
              <w:top w:val="single" w:sz="4" w:space="0" w:color="auto"/>
              <w:left w:val="single" w:sz="4" w:space="0" w:color="auto"/>
              <w:bottom w:val="single" w:sz="4" w:space="0" w:color="auto"/>
              <w:right w:val="single" w:sz="4" w:space="0" w:color="auto"/>
            </w:tcBorders>
          </w:tcPr>
          <w:p w:rsidR="00B7496A" w:rsidRDefault="0025604F" w:rsidP="00B7496A">
            <w:r>
              <w:t>42</w:t>
            </w:r>
          </w:p>
        </w:tc>
        <w:tc>
          <w:tcPr>
            <w:tcW w:w="801" w:type="dxa"/>
            <w:tcBorders>
              <w:top w:val="single" w:sz="4" w:space="0" w:color="auto"/>
              <w:left w:val="single" w:sz="4" w:space="0" w:color="auto"/>
              <w:bottom w:val="single" w:sz="4" w:space="0" w:color="auto"/>
              <w:right w:val="single" w:sz="4" w:space="0" w:color="auto"/>
            </w:tcBorders>
          </w:tcPr>
          <w:p w:rsidR="00B7496A" w:rsidRDefault="0054123A" w:rsidP="00B7496A">
            <w:r>
              <w:t>41,6</w:t>
            </w:r>
          </w:p>
        </w:tc>
        <w:tc>
          <w:tcPr>
            <w:tcW w:w="108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B7496A" w:rsidRDefault="007D14C6" w:rsidP="00B7496A">
            <w:r>
              <w:t>Бережнова Светлана Алексеевна</w:t>
            </w:r>
          </w:p>
        </w:tc>
        <w:tc>
          <w:tcPr>
            <w:tcW w:w="851" w:type="dxa"/>
            <w:tcBorders>
              <w:top w:val="single" w:sz="4" w:space="0" w:color="auto"/>
              <w:left w:val="single" w:sz="4" w:space="0" w:color="auto"/>
              <w:bottom w:val="single" w:sz="4" w:space="0" w:color="auto"/>
              <w:right w:val="single" w:sz="4" w:space="0" w:color="auto"/>
            </w:tcBorders>
          </w:tcPr>
          <w:p w:rsidR="00B7496A" w:rsidRDefault="007D14C6" w:rsidP="00B7496A">
            <w:pPr>
              <w:jc w:val="both"/>
            </w:pPr>
            <w:r>
              <w:t>высшая</w:t>
            </w:r>
          </w:p>
        </w:tc>
        <w:tc>
          <w:tcPr>
            <w:tcW w:w="659" w:type="dxa"/>
            <w:tcBorders>
              <w:top w:val="single" w:sz="4" w:space="0" w:color="auto"/>
              <w:left w:val="single" w:sz="4" w:space="0" w:color="auto"/>
              <w:bottom w:val="single" w:sz="4" w:space="0" w:color="auto"/>
              <w:right w:val="single" w:sz="4" w:space="0" w:color="auto"/>
            </w:tcBorders>
          </w:tcPr>
          <w:p w:rsidR="00B7496A" w:rsidRPr="007D14C6" w:rsidRDefault="007D14C6" w:rsidP="00B7496A">
            <w:pPr>
              <w:jc w:val="both"/>
            </w:pPr>
            <w:r>
              <w:t>1</w:t>
            </w:r>
            <w:r w:rsidR="00EB348B">
              <w:t>7</w:t>
            </w:r>
          </w:p>
        </w:tc>
        <w:tc>
          <w:tcPr>
            <w:tcW w:w="1149" w:type="dxa"/>
            <w:tcBorders>
              <w:top w:val="single" w:sz="4" w:space="0" w:color="auto"/>
              <w:left w:val="single" w:sz="4" w:space="0" w:color="auto"/>
              <w:bottom w:val="single" w:sz="4" w:space="0" w:color="auto"/>
              <w:right w:val="single" w:sz="4" w:space="0" w:color="auto"/>
            </w:tcBorders>
          </w:tcPr>
          <w:p w:rsidR="00B7496A" w:rsidRDefault="007D14C6" w:rsidP="00B7496A">
            <w:pPr>
              <w:jc w:val="both"/>
            </w:pPr>
            <w:r>
              <w:t>2013</w:t>
            </w:r>
          </w:p>
        </w:tc>
      </w:tr>
    </w:tbl>
    <w:p w:rsidR="00B7496A" w:rsidRDefault="00B7496A" w:rsidP="00B7496A"/>
    <w:p w:rsidR="00B7496A" w:rsidRPr="008E3344" w:rsidRDefault="00B7496A" w:rsidP="00B7496A">
      <w:pPr>
        <w:pStyle w:val="af2"/>
        <w:rPr>
          <w:rFonts w:ascii="Times New Roman" w:hAnsi="Times New Roman"/>
          <w:b/>
          <w:sz w:val="24"/>
          <w:szCs w:val="24"/>
        </w:rPr>
      </w:pPr>
      <w:r>
        <w:rPr>
          <w:rFonts w:ascii="Times New Roman" w:hAnsi="Times New Roman"/>
          <w:b/>
          <w:sz w:val="28"/>
          <w:szCs w:val="28"/>
          <w:u w:val="single"/>
        </w:rPr>
        <w:t>Русский язык</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B7496A" w:rsidRPr="00FE12BA" w:rsidTr="00B7496A">
        <w:tc>
          <w:tcPr>
            <w:tcW w:w="250" w:type="pct"/>
          </w:tcPr>
          <w:p w:rsidR="00B7496A" w:rsidRPr="00FE12BA" w:rsidRDefault="00B7496A" w:rsidP="00B7496A">
            <w:pPr>
              <w:rPr>
                <w:b/>
                <w:sz w:val="18"/>
                <w:szCs w:val="18"/>
              </w:rPr>
            </w:pPr>
            <w:r w:rsidRPr="00FE12BA">
              <w:rPr>
                <w:b/>
                <w:sz w:val="18"/>
                <w:szCs w:val="18"/>
              </w:rPr>
              <w:t>№ п/п</w:t>
            </w:r>
          </w:p>
        </w:tc>
        <w:tc>
          <w:tcPr>
            <w:tcW w:w="1075" w:type="pct"/>
          </w:tcPr>
          <w:p w:rsidR="00B7496A" w:rsidRPr="00FE12BA" w:rsidRDefault="00B7496A" w:rsidP="00B7496A">
            <w:pPr>
              <w:jc w:val="center"/>
              <w:rPr>
                <w:b/>
                <w:sz w:val="18"/>
                <w:szCs w:val="18"/>
              </w:rPr>
            </w:pPr>
            <w:r w:rsidRPr="00FE12BA">
              <w:rPr>
                <w:b/>
                <w:sz w:val="18"/>
                <w:szCs w:val="18"/>
              </w:rPr>
              <w:t>ОУ</w:t>
            </w:r>
          </w:p>
        </w:tc>
        <w:tc>
          <w:tcPr>
            <w:tcW w:w="545" w:type="pct"/>
          </w:tcPr>
          <w:p w:rsidR="00B7496A" w:rsidRPr="00FE12BA" w:rsidRDefault="00B7496A" w:rsidP="00B7496A">
            <w:pPr>
              <w:rPr>
                <w:b/>
                <w:sz w:val="18"/>
                <w:szCs w:val="18"/>
              </w:rPr>
            </w:pPr>
            <w:r w:rsidRPr="00FE12BA">
              <w:rPr>
                <w:b/>
                <w:sz w:val="18"/>
                <w:szCs w:val="18"/>
              </w:rPr>
              <w:t>Ср. балл по школе</w:t>
            </w:r>
          </w:p>
        </w:tc>
        <w:tc>
          <w:tcPr>
            <w:tcW w:w="473" w:type="pct"/>
          </w:tcPr>
          <w:p w:rsidR="00B7496A" w:rsidRPr="00FE12BA" w:rsidRDefault="00B7496A" w:rsidP="00B7496A">
            <w:pPr>
              <w:rPr>
                <w:b/>
                <w:i/>
                <w:sz w:val="18"/>
                <w:szCs w:val="18"/>
              </w:rPr>
            </w:pPr>
            <w:r w:rsidRPr="00FE12BA">
              <w:rPr>
                <w:b/>
                <w:i/>
                <w:sz w:val="18"/>
                <w:szCs w:val="18"/>
              </w:rPr>
              <w:t>Рейтин-</w:t>
            </w:r>
          </w:p>
          <w:p w:rsidR="00B7496A" w:rsidRPr="00FE12BA" w:rsidRDefault="00B7496A" w:rsidP="00B7496A">
            <w:pPr>
              <w:rPr>
                <w:b/>
                <w:i/>
                <w:sz w:val="18"/>
                <w:szCs w:val="18"/>
              </w:rPr>
            </w:pPr>
            <w:r w:rsidRPr="00FE12BA">
              <w:rPr>
                <w:b/>
                <w:i/>
                <w:sz w:val="18"/>
                <w:szCs w:val="18"/>
              </w:rPr>
              <w:t>говое</w:t>
            </w:r>
          </w:p>
          <w:p w:rsidR="00B7496A" w:rsidRPr="00FE12BA" w:rsidRDefault="00B7496A" w:rsidP="00B7496A">
            <w:pPr>
              <w:rPr>
                <w:b/>
                <w:i/>
                <w:sz w:val="18"/>
                <w:szCs w:val="18"/>
              </w:rPr>
            </w:pPr>
            <w:r w:rsidRPr="00FE12BA">
              <w:rPr>
                <w:b/>
                <w:i/>
                <w:sz w:val="18"/>
                <w:szCs w:val="18"/>
              </w:rPr>
              <w:t xml:space="preserve"> место</w:t>
            </w:r>
          </w:p>
        </w:tc>
        <w:tc>
          <w:tcPr>
            <w:tcW w:w="385" w:type="pct"/>
          </w:tcPr>
          <w:p w:rsidR="00B7496A" w:rsidRPr="00FE12BA" w:rsidRDefault="00B7496A" w:rsidP="00B7496A">
            <w:pPr>
              <w:rPr>
                <w:b/>
                <w:sz w:val="18"/>
                <w:szCs w:val="18"/>
              </w:rPr>
            </w:pPr>
            <w:r w:rsidRPr="00FE12BA">
              <w:rPr>
                <w:b/>
                <w:sz w:val="18"/>
                <w:szCs w:val="18"/>
              </w:rPr>
              <w:t>Ср. балл по району</w:t>
            </w:r>
          </w:p>
        </w:tc>
        <w:tc>
          <w:tcPr>
            <w:tcW w:w="420" w:type="pct"/>
          </w:tcPr>
          <w:p w:rsidR="00B7496A" w:rsidRPr="00FE12BA" w:rsidRDefault="00B7496A" w:rsidP="00B7496A">
            <w:pPr>
              <w:rPr>
                <w:b/>
                <w:sz w:val="18"/>
                <w:szCs w:val="18"/>
              </w:rPr>
            </w:pPr>
            <w:r w:rsidRPr="00FE12BA">
              <w:rPr>
                <w:b/>
                <w:sz w:val="18"/>
                <w:szCs w:val="18"/>
              </w:rPr>
              <w:t>Ср. балл по области</w:t>
            </w:r>
          </w:p>
        </w:tc>
        <w:tc>
          <w:tcPr>
            <w:tcW w:w="285" w:type="pct"/>
          </w:tcPr>
          <w:p w:rsidR="00B7496A" w:rsidRPr="00FE12BA" w:rsidRDefault="00B7496A" w:rsidP="00B7496A">
            <w:pPr>
              <w:rPr>
                <w:b/>
                <w:sz w:val="18"/>
                <w:szCs w:val="18"/>
              </w:rPr>
            </w:pPr>
            <w:r w:rsidRPr="00FE12BA">
              <w:rPr>
                <w:b/>
                <w:sz w:val="18"/>
                <w:szCs w:val="18"/>
              </w:rPr>
              <w:t>Ср. балл по РФ</w:t>
            </w:r>
          </w:p>
        </w:tc>
        <w:tc>
          <w:tcPr>
            <w:tcW w:w="392" w:type="pct"/>
          </w:tcPr>
          <w:p w:rsidR="00B7496A" w:rsidRPr="00FE12BA" w:rsidRDefault="00B7496A" w:rsidP="00B7496A">
            <w:pPr>
              <w:rPr>
                <w:b/>
                <w:sz w:val="18"/>
                <w:szCs w:val="18"/>
              </w:rPr>
            </w:pPr>
            <w:r w:rsidRPr="00FE12BA">
              <w:rPr>
                <w:b/>
                <w:sz w:val="18"/>
                <w:szCs w:val="18"/>
              </w:rPr>
              <w:t>Кол-во сдавав-</w:t>
            </w:r>
          </w:p>
          <w:p w:rsidR="00B7496A" w:rsidRPr="00FE12BA" w:rsidRDefault="00B7496A" w:rsidP="00B7496A">
            <w:pPr>
              <w:rPr>
                <w:b/>
                <w:sz w:val="18"/>
                <w:szCs w:val="18"/>
              </w:rPr>
            </w:pPr>
            <w:r w:rsidRPr="00FE12BA">
              <w:rPr>
                <w:b/>
                <w:sz w:val="18"/>
                <w:szCs w:val="18"/>
              </w:rPr>
              <w:t>ших</w:t>
            </w:r>
          </w:p>
        </w:tc>
        <w:tc>
          <w:tcPr>
            <w:tcW w:w="302" w:type="pct"/>
          </w:tcPr>
          <w:p w:rsidR="00B7496A" w:rsidRPr="00FE12BA" w:rsidRDefault="00B7496A" w:rsidP="00B7496A">
            <w:pPr>
              <w:rPr>
                <w:b/>
                <w:sz w:val="18"/>
                <w:szCs w:val="18"/>
              </w:rPr>
            </w:pPr>
            <w:r w:rsidRPr="00FE12BA">
              <w:rPr>
                <w:b/>
                <w:sz w:val="18"/>
                <w:szCs w:val="18"/>
              </w:rPr>
              <w:t>Кол-во</w:t>
            </w:r>
          </w:p>
          <w:p w:rsidR="00B7496A" w:rsidRPr="00FE12BA" w:rsidRDefault="00B7496A" w:rsidP="00B7496A">
            <w:pPr>
              <w:rPr>
                <w:b/>
                <w:sz w:val="18"/>
                <w:szCs w:val="18"/>
              </w:rPr>
            </w:pPr>
            <w:r w:rsidRPr="00FE12BA">
              <w:rPr>
                <w:b/>
                <w:sz w:val="18"/>
                <w:szCs w:val="18"/>
              </w:rPr>
              <w:t>сдав-</w:t>
            </w:r>
          </w:p>
          <w:p w:rsidR="00B7496A" w:rsidRPr="00FE12BA" w:rsidRDefault="00B7496A" w:rsidP="00B7496A">
            <w:pPr>
              <w:rPr>
                <w:b/>
                <w:sz w:val="18"/>
                <w:szCs w:val="18"/>
              </w:rPr>
            </w:pPr>
            <w:r w:rsidRPr="00FE12BA">
              <w:rPr>
                <w:b/>
                <w:sz w:val="18"/>
                <w:szCs w:val="18"/>
              </w:rPr>
              <w:t>ших</w:t>
            </w:r>
          </w:p>
        </w:tc>
        <w:tc>
          <w:tcPr>
            <w:tcW w:w="309" w:type="pct"/>
          </w:tcPr>
          <w:p w:rsidR="00B7496A" w:rsidRPr="00FE12BA" w:rsidRDefault="00B7496A" w:rsidP="00B7496A">
            <w:pPr>
              <w:rPr>
                <w:b/>
                <w:sz w:val="18"/>
                <w:szCs w:val="18"/>
              </w:rPr>
            </w:pPr>
            <w:r w:rsidRPr="00FE12BA">
              <w:rPr>
                <w:b/>
                <w:sz w:val="18"/>
                <w:szCs w:val="18"/>
              </w:rPr>
              <w:t>% сдав-</w:t>
            </w:r>
          </w:p>
          <w:p w:rsidR="00B7496A" w:rsidRPr="00FE12BA" w:rsidRDefault="00B7496A" w:rsidP="00B7496A">
            <w:pPr>
              <w:rPr>
                <w:b/>
                <w:sz w:val="18"/>
                <w:szCs w:val="18"/>
              </w:rPr>
            </w:pPr>
            <w:r w:rsidRPr="00FE12BA">
              <w:rPr>
                <w:b/>
                <w:sz w:val="18"/>
                <w:szCs w:val="18"/>
              </w:rPr>
              <w:t>ших</w:t>
            </w:r>
          </w:p>
        </w:tc>
        <w:tc>
          <w:tcPr>
            <w:tcW w:w="564" w:type="pct"/>
          </w:tcPr>
          <w:p w:rsidR="00B7496A" w:rsidRPr="00FE12BA" w:rsidRDefault="00B7496A" w:rsidP="00B7496A">
            <w:pPr>
              <w:rPr>
                <w:b/>
                <w:sz w:val="18"/>
                <w:szCs w:val="18"/>
              </w:rPr>
            </w:pPr>
            <w:r>
              <w:rPr>
                <w:b/>
                <w:sz w:val="18"/>
                <w:szCs w:val="18"/>
              </w:rPr>
              <w:t xml:space="preserve">Количество не </w:t>
            </w:r>
            <w:r w:rsidRPr="00FE12BA">
              <w:rPr>
                <w:b/>
                <w:sz w:val="18"/>
                <w:szCs w:val="18"/>
              </w:rPr>
              <w:t>сдавших в основной срок</w:t>
            </w:r>
          </w:p>
        </w:tc>
      </w:tr>
      <w:tr w:rsidR="00B7496A" w:rsidTr="00B7496A">
        <w:tc>
          <w:tcPr>
            <w:tcW w:w="250" w:type="pct"/>
          </w:tcPr>
          <w:p w:rsidR="00B7496A" w:rsidRPr="001E4611" w:rsidRDefault="00B7496A" w:rsidP="00B7496A">
            <w:pPr>
              <w:rPr>
                <w:lang w:val="en-US"/>
              </w:rPr>
            </w:pPr>
            <w:r>
              <w:rPr>
                <w:lang w:val="en-US"/>
              </w:rPr>
              <w:t>1</w:t>
            </w:r>
          </w:p>
        </w:tc>
        <w:tc>
          <w:tcPr>
            <w:tcW w:w="1075" w:type="pct"/>
          </w:tcPr>
          <w:p w:rsidR="00B7496A" w:rsidRPr="00B209AC" w:rsidRDefault="007D14C6" w:rsidP="00B7496A">
            <w:r>
              <w:t>МБОУ « СОШ им. П.Н. Бережнова села Нижняя Покровка»</w:t>
            </w:r>
          </w:p>
        </w:tc>
        <w:tc>
          <w:tcPr>
            <w:tcW w:w="545" w:type="pct"/>
          </w:tcPr>
          <w:p w:rsidR="00B7496A" w:rsidRDefault="00122CE0" w:rsidP="00B7496A">
            <w:r>
              <w:t>53,2</w:t>
            </w:r>
          </w:p>
        </w:tc>
        <w:tc>
          <w:tcPr>
            <w:tcW w:w="473" w:type="pct"/>
          </w:tcPr>
          <w:p w:rsidR="00B7496A" w:rsidRPr="00846B19" w:rsidRDefault="00B7496A" w:rsidP="00B7496A">
            <w:pPr>
              <w:rPr>
                <w:b/>
                <w:i/>
                <w:sz w:val="20"/>
                <w:szCs w:val="20"/>
                <w:highlight w:val="yellow"/>
              </w:rPr>
            </w:pPr>
            <w:r w:rsidRPr="00846B19">
              <w:rPr>
                <w:b/>
                <w:i/>
                <w:sz w:val="20"/>
                <w:szCs w:val="20"/>
                <w:highlight w:val="yellow"/>
              </w:rPr>
              <w:t>Не заполнять</w:t>
            </w:r>
          </w:p>
        </w:tc>
        <w:tc>
          <w:tcPr>
            <w:tcW w:w="385" w:type="pct"/>
          </w:tcPr>
          <w:p w:rsidR="00B7496A" w:rsidRPr="0025604F" w:rsidRDefault="0025604F" w:rsidP="00B7496A">
            <w:r>
              <w:t>63</w:t>
            </w:r>
          </w:p>
        </w:tc>
        <w:tc>
          <w:tcPr>
            <w:tcW w:w="420" w:type="pct"/>
          </w:tcPr>
          <w:p w:rsidR="00B7496A" w:rsidRDefault="0054123A" w:rsidP="00B7496A">
            <w:r>
              <w:t>64,71</w:t>
            </w:r>
          </w:p>
        </w:tc>
        <w:tc>
          <w:tcPr>
            <w:tcW w:w="285" w:type="pct"/>
          </w:tcPr>
          <w:p w:rsidR="00B7496A" w:rsidRDefault="00B7496A" w:rsidP="00B7496A"/>
        </w:tc>
        <w:tc>
          <w:tcPr>
            <w:tcW w:w="392" w:type="pct"/>
          </w:tcPr>
          <w:p w:rsidR="00B7496A" w:rsidRPr="001E4611" w:rsidRDefault="007D14C6" w:rsidP="00B7496A">
            <w:r>
              <w:t>11</w:t>
            </w:r>
          </w:p>
        </w:tc>
        <w:tc>
          <w:tcPr>
            <w:tcW w:w="302" w:type="pct"/>
          </w:tcPr>
          <w:p w:rsidR="00B7496A" w:rsidRDefault="007D14C6" w:rsidP="00B7496A">
            <w:r>
              <w:t>11</w:t>
            </w:r>
          </w:p>
        </w:tc>
        <w:tc>
          <w:tcPr>
            <w:tcW w:w="309" w:type="pct"/>
          </w:tcPr>
          <w:p w:rsidR="00B7496A" w:rsidRDefault="007D14C6" w:rsidP="00B7496A">
            <w:r>
              <w:t>100</w:t>
            </w:r>
          </w:p>
        </w:tc>
        <w:tc>
          <w:tcPr>
            <w:tcW w:w="564" w:type="pct"/>
          </w:tcPr>
          <w:p w:rsidR="00B7496A" w:rsidRDefault="007D14C6" w:rsidP="00B7496A">
            <w:r>
              <w:t>0</w:t>
            </w:r>
          </w:p>
        </w:tc>
      </w:tr>
      <w:tr w:rsidR="00B7496A" w:rsidTr="00B7496A">
        <w:tc>
          <w:tcPr>
            <w:tcW w:w="250" w:type="pct"/>
          </w:tcPr>
          <w:p w:rsidR="00B7496A" w:rsidRDefault="00B7496A" w:rsidP="00B7496A"/>
        </w:tc>
        <w:tc>
          <w:tcPr>
            <w:tcW w:w="1075" w:type="pct"/>
          </w:tcPr>
          <w:p w:rsidR="00B7496A" w:rsidRDefault="00B7496A" w:rsidP="00B7496A">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B7496A" w:rsidRDefault="00B7496A" w:rsidP="00B7496A"/>
        </w:tc>
        <w:tc>
          <w:tcPr>
            <w:tcW w:w="473" w:type="pct"/>
          </w:tcPr>
          <w:p w:rsidR="00B7496A" w:rsidRPr="00FE12BA" w:rsidRDefault="00B7496A" w:rsidP="00B7496A">
            <w:pPr>
              <w:rPr>
                <w:b/>
                <w:i/>
                <w:sz w:val="20"/>
                <w:szCs w:val="20"/>
              </w:rPr>
            </w:pPr>
          </w:p>
        </w:tc>
        <w:tc>
          <w:tcPr>
            <w:tcW w:w="385" w:type="pct"/>
          </w:tcPr>
          <w:p w:rsidR="00B7496A" w:rsidRDefault="00B7496A" w:rsidP="00B7496A"/>
        </w:tc>
        <w:tc>
          <w:tcPr>
            <w:tcW w:w="420" w:type="pct"/>
          </w:tcPr>
          <w:p w:rsidR="00B7496A" w:rsidRDefault="00B7496A" w:rsidP="00B7496A"/>
        </w:tc>
        <w:tc>
          <w:tcPr>
            <w:tcW w:w="285" w:type="pct"/>
          </w:tcPr>
          <w:p w:rsidR="00B7496A" w:rsidRDefault="00B7496A" w:rsidP="00B7496A"/>
        </w:tc>
        <w:tc>
          <w:tcPr>
            <w:tcW w:w="392" w:type="pct"/>
          </w:tcPr>
          <w:p w:rsidR="00B7496A" w:rsidRDefault="00B7496A" w:rsidP="00B7496A"/>
        </w:tc>
        <w:tc>
          <w:tcPr>
            <w:tcW w:w="302" w:type="pct"/>
          </w:tcPr>
          <w:p w:rsidR="00B7496A" w:rsidRDefault="00B7496A" w:rsidP="00B7496A"/>
        </w:tc>
        <w:tc>
          <w:tcPr>
            <w:tcW w:w="309" w:type="pct"/>
          </w:tcPr>
          <w:p w:rsidR="00B7496A" w:rsidRDefault="00B7496A" w:rsidP="00B7496A"/>
        </w:tc>
        <w:tc>
          <w:tcPr>
            <w:tcW w:w="564" w:type="pct"/>
          </w:tcPr>
          <w:p w:rsidR="00B7496A" w:rsidRDefault="00B7496A" w:rsidP="00B7496A"/>
        </w:tc>
      </w:tr>
    </w:tbl>
    <w:p w:rsidR="00B7496A" w:rsidRDefault="00B7496A" w:rsidP="00B7496A"/>
    <w:p w:rsidR="00B7496A" w:rsidRDefault="00B7496A" w:rsidP="00B7496A"/>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B7496A" w:rsidRPr="00FE12BA" w:rsidTr="00B7496A">
        <w:tc>
          <w:tcPr>
            <w:tcW w:w="567"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i/>
                <w:sz w:val="18"/>
                <w:szCs w:val="18"/>
              </w:rPr>
            </w:pPr>
            <w:r w:rsidRPr="00FE12BA">
              <w:rPr>
                <w:b/>
                <w:i/>
                <w:sz w:val="18"/>
                <w:szCs w:val="18"/>
              </w:rPr>
              <w:t>Рейтин-</w:t>
            </w:r>
          </w:p>
          <w:p w:rsidR="00B7496A" w:rsidRPr="00FE12BA" w:rsidRDefault="00B7496A" w:rsidP="00B7496A">
            <w:pPr>
              <w:rPr>
                <w:b/>
                <w:i/>
                <w:sz w:val="18"/>
                <w:szCs w:val="18"/>
              </w:rPr>
            </w:pPr>
            <w:r w:rsidRPr="00FE12BA">
              <w:rPr>
                <w:b/>
                <w:i/>
                <w:sz w:val="18"/>
                <w:szCs w:val="18"/>
              </w:rPr>
              <w:t>говое</w:t>
            </w:r>
          </w:p>
          <w:p w:rsidR="00B7496A" w:rsidRDefault="00B7496A" w:rsidP="00B7496A">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sz w:val="18"/>
                <w:szCs w:val="18"/>
              </w:rPr>
            </w:pPr>
            <w:r w:rsidRPr="00FE12BA">
              <w:rPr>
                <w:sz w:val="18"/>
                <w:szCs w:val="18"/>
              </w:rPr>
              <w:t xml:space="preserve">Последний год прохождения курсов по </w:t>
            </w:r>
            <w:r w:rsidRPr="00FE12BA">
              <w:rPr>
                <w:sz w:val="18"/>
                <w:szCs w:val="18"/>
              </w:rPr>
              <w:lastRenderedPageBreak/>
              <w:t>предмету</w:t>
            </w:r>
          </w:p>
        </w:tc>
      </w:tr>
      <w:tr w:rsidR="00B7496A" w:rsidRPr="00FE12BA" w:rsidTr="00B7496A">
        <w:tc>
          <w:tcPr>
            <w:tcW w:w="567" w:type="dxa"/>
            <w:tcBorders>
              <w:top w:val="single" w:sz="4" w:space="0" w:color="auto"/>
              <w:left w:val="single" w:sz="4" w:space="0" w:color="auto"/>
              <w:bottom w:val="single" w:sz="4" w:space="0" w:color="auto"/>
              <w:right w:val="single" w:sz="4" w:space="0" w:color="auto"/>
            </w:tcBorders>
          </w:tcPr>
          <w:p w:rsidR="00B7496A" w:rsidRDefault="00B7496A" w:rsidP="00B7496A">
            <w:r>
              <w:lastRenderedPageBreak/>
              <w:t>1</w:t>
            </w:r>
          </w:p>
        </w:tc>
        <w:tc>
          <w:tcPr>
            <w:tcW w:w="2268" w:type="dxa"/>
            <w:tcBorders>
              <w:top w:val="single" w:sz="4" w:space="0" w:color="auto"/>
              <w:left w:val="single" w:sz="4" w:space="0" w:color="auto"/>
              <w:bottom w:val="single" w:sz="4" w:space="0" w:color="auto"/>
              <w:right w:val="single" w:sz="4" w:space="0" w:color="auto"/>
            </w:tcBorders>
          </w:tcPr>
          <w:p w:rsidR="00B7496A" w:rsidRPr="00B209AC" w:rsidRDefault="007D14C6" w:rsidP="00B7496A">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B7496A" w:rsidRDefault="00122CE0" w:rsidP="00B7496A">
            <w:r>
              <w:t>53,2</w:t>
            </w:r>
          </w:p>
        </w:tc>
        <w:tc>
          <w:tcPr>
            <w:tcW w:w="741" w:type="dxa"/>
            <w:tcBorders>
              <w:top w:val="single" w:sz="4" w:space="0" w:color="auto"/>
              <w:left w:val="single" w:sz="4" w:space="0" w:color="auto"/>
              <w:bottom w:val="single" w:sz="4" w:space="0" w:color="auto"/>
              <w:right w:val="single" w:sz="4" w:space="0" w:color="auto"/>
            </w:tcBorders>
          </w:tcPr>
          <w:p w:rsidR="00B7496A" w:rsidRDefault="0025604F" w:rsidP="00B7496A">
            <w:r>
              <w:t>63</w:t>
            </w:r>
          </w:p>
        </w:tc>
        <w:tc>
          <w:tcPr>
            <w:tcW w:w="801" w:type="dxa"/>
            <w:tcBorders>
              <w:top w:val="single" w:sz="4" w:space="0" w:color="auto"/>
              <w:left w:val="single" w:sz="4" w:space="0" w:color="auto"/>
              <w:bottom w:val="single" w:sz="4" w:space="0" w:color="auto"/>
              <w:right w:val="single" w:sz="4" w:space="0" w:color="auto"/>
            </w:tcBorders>
          </w:tcPr>
          <w:p w:rsidR="00B7496A" w:rsidRDefault="0054123A" w:rsidP="00B7496A">
            <w:r>
              <w:t>64,71</w:t>
            </w:r>
          </w:p>
        </w:tc>
        <w:tc>
          <w:tcPr>
            <w:tcW w:w="1081" w:type="dxa"/>
            <w:tcBorders>
              <w:top w:val="single" w:sz="4" w:space="0" w:color="auto"/>
              <w:left w:val="single" w:sz="4" w:space="0" w:color="auto"/>
              <w:bottom w:val="single" w:sz="4" w:space="0" w:color="auto"/>
              <w:right w:val="single" w:sz="4" w:space="0" w:color="auto"/>
            </w:tcBorders>
          </w:tcPr>
          <w:p w:rsidR="00B7496A" w:rsidRPr="00FE12BA" w:rsidRDefault="00B7496A" w:rsidP="00B7496A">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B7496A" w:rsidRDefault="007D14C6" w:rsidP="00B7496A">
            <w:r>
              <w:t>Исмуханова Любовь Николаевна</w:t>
            </w:r>
          </w:p>
        </w:tc>
        <w:tc>
          <w:tcPr>
            <w:tcW w:w="851" w:type="dxa"/>
            <w:tcBorders>
              <w:top w:val="single" w:sz="4" w:space="0" w:color="auto"/>
              <w:left w:val="single" w:sz="4" w:space="0" w:color="auto"/>
              <w:bottom w:val="single" w:sz="4" w:space="0" w:color="auto"/>
              <w:right w:val="single" w:sz="4" w:space="0" w:color="auto"/>
            </w:tcBorders>
          </w:tcPr>
          <w:p w:rsidR="00B7496A" w:rsidRDefault="007D14C6" w:rsidP="00B7496A">
            <w:pPr>
              <w:jc w:val="both"/>
            </w:pPr>
            <w:r>
              <w:t>высшая</w:t>
            </w:r>
          </w:p>
        </w:tc>
        <w:tc>
          <w:tcPr>
            <w:tcW w:w="659" w:type="dxa"/>
            <w:tcBorders>
              <w:top w:val="single" w:sz="4" w:space="0" w:color="auto"/>
              <w:left w:val="single" w:sz="4" w:space="0" w:color="auto"/>
              <w:bottom w:val="single" w:sz="4" w:space="0" w:color="auto"/>
              <w:right w:val="single" w:sz="4" w:space="0" w:color="auto"/>
            </w:tcBorders>
          </w:tcPr>
          <w:p w:rsidR="00B7496A" w:rsidRPr="007D14C6" w:rsidRDefault="007D14C6" w:rsidP="00B7496A">
            <w:pPr>
              <w:jc w:val="both"/>
            </w:pPr>
            <w:r>
              <w:t>25</w:t>
            </w:r>
          </w:p>
        </w:tc>
        <w:tc>
          <w:tcPr>
            <w:tcW w:w="1149" w:type="dxa"/>
            <w:tcBorders>
              <w:top w:val="single" w:sz="4" w:space="0" w:color="auto"/>
              <w:left w:val="single" w:sz="4" w:space="0" w:color="auto"/>
              <w:bottom w:val="single" w:sz="4" w:space="0" w:color="auto"/>
              <w:right w:val="single" w:sz="4" w:space="0" w:color="auto"/>
            </w:tcBorders>
          </w:tcPr>
          <w:p w:rsidR="00B7496A" w:rsidRDefault="007D14C6" w:rsidP="00B7496A">
            <w:pPr>
              <w:jc w:val="both"/>
            </w:pPr>
            <w:r>
              <w:t>2013</w:t>
            </w:r>
          </w:p>
        </w:tc>
      </w:tr>
    </w:tbl>
    <w:p w:rsidR="00B7496A" w:rsidRDefault="00B7496A" w:rsidP="00B7496A"/>
    <w:p w:rsidR="007D14C6" w:rsidRPr="007D14C6" w:rsidRDefault="007D14C6" w:rsidP="007D14C6">
      <w:pPr>
        <w:pStyle w:val="af2"/>
        <w:rPr>
          <w:rFonts w:ascii="Times New Roman" w:hAnsi="Times New Roman"/>
          <w:b/>
          <w:sz w:val="24"/>
          <w:szCs w:val="24"/>
          <w:lang w:val="ru-RU"/>
        </w:rPr>
      </w:pPr>
      <w:r>
        <w:rPr>
          <w:rFonts w:ascii="Times New Roman" w:hAnsi="Times New Roman"/>
          <w:b/>
          <w:sz w:val="28"/>
          <w:szCs w:val="28"/>
          <w:u w:val="single"/>
          <w:lang w:val="ru-RU"/>
        </w:rPr>
        <w:t xml:space="preserve"> География </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7D14C6" w:rsidRPr="00FE12BA" w:rsidTr="00122CE0">
        <w:tc>
          <w:tcPr>
            <w:tcW w:w="250" w:type="pct"/>
          </w:tcPr>
          <w:p w:rsidR="007D14C6" w:rsidRPr="00FE12BA" w:rsidRDefault="007D14C6" w:rsidP="00122CE0">
            <w:pPr>
              <w:rPr>
                <w:b/>
                <w:sz w:val="18"/>
                <w:szCs w:val="18"/>
              </w:rPr>
            </w:pPr>
            <w:r w:rsidRPr="00FE12BA">
              <w:rPr>
                <w:b/>
                <w:sz w:val="18"/>
                <w:szCs w:val="18"/>
              </w:rPr>
              <w:t>№ п/п</w:t>
            </w:r>
          </w:p>
        </w:tc>
        <w:tc>
          <w:tcPr>
            <w:tcW w:w="1075" w:type="pct"/>
          </w:tcPr>
          <w:p w:rsidR="007D14C6" w:rsidRPr="00FE12BA" w:rsidRDefault="007D14C6" w:rsidP="00122CE0">
            <w:pPr>
              <w:jc w:val="center"/>
              <w:rPr>
                <w:b/>
                <w:sz w:val="18"/>
                <w:szCs w:val="18"/>
              </w:rPr>
            </w:pPr>
            <w:r w:rsidRPr="00FE12BA">
              <w:rPr>
                <w:b/>
                <w:sz w:val="18"/>
                <w:szCs w:val="18"/>
              </w:rPr>
              <w:t>ОУ</w:t>
            </w:r>
          </w:p>
        </w:tc>
        <w:tc>
          <w:tcPr>
            <w:tcW w:w="545" w:type="pct"/>
          </w:tcPr>
          <w:p w:rsidR="007D14C6" w:rsidRPr="00FE12BA" w:rsidRDefault="007D14C6" w:rsidP="00122CE0">
            <w:pPr>
              <w:rPr>
                <w:b/>
                <w:sz w:val="18"/>
                <w:szCs w:val="18"/>
              </w:rPr>
            </w:pPr>
            <w:r w:rsidRPr="00FE12BA">
              <w:rPr>
                <w:b/>
                <w:sz w:val="18"/>
                <w:szCs w:val="18"/>
              </w:rPr>
              <w:t>Ср. балл по школе</w:t>
            </w:r>
          </w:p>
        </w:tc>
        <w:tc>
          <w:tcPr>
            <w:tcW w:w="473" w:type="pct"/>
          </w:tcPr>
          <w:p w:rsidR="007D14C6" w:rsidRPr="00FE12BA" w:rsidRDefault="007D14C6" w:rsidP="00122CE0">
            <w:pPr>
              <w:rPr>
                <w:b/>
                <w:i/>
                <w:sz w:val="18"/>
                <w:szCs w:val="18"/>
              </w:rPr>
            </w:pPr>
            <w:r w:rsidRPr="00FE12BA">
              <w:rPr>
                <w:b/>
                <w:i/>
                <w:sz w:val="18"/>
                <w:szCs w:val="18"/>
              </w:rPr>
              <w:t>Рейтин-</w:t>
            </w:r>
          </w:p>
          <w:p w:rsidR="007D14C6" w:rsidRPr="00FE12BA" w:rsidRDefault="007D14C6" w:rsidP="00122CE0">
            <w:pPr>
              <w:rPr>
                <w:b/>
                <w:i/>
                <w:sz w:val="18"/>
                <w:szCs w:val="18"/>
              </w:rPr>
            </w:pPr>
            <w:r w:rsidRPr="00FE12BA">
              <w:rPr>
                <w:b/>
                <w:i/>
                <w:sz w:val="18"/>
                <w:szCs w:val="18"/>
              </w:rPr>
              <w:t>говое</w:t>
            </w:r>
          </w:p>
          <w:p w:rsidR="007D14C6" w:rsidRPr="00FE12BA" w:rsidRDefault="007D14C6" w:rsidP="00122CE0">
            <w:pPr>
              <w:rPr>
                <w:b/>
                <w:i/>
                <w:sz w:val="18"/>
                <w:szCs w:val="18"/>
              </w:rPr>
            </w:pPr>
            <w:r w:rsidRPr="00FE12BA">
              <w:rPr>
                <w:b/>
                <w:i/>
                <w:sz w:val="18"/>
                <w:szCs w:val="18"/>
              </w:rPr>
              <w:t xml:space="preserve"> место</w:t>
            </w:r>
          </w:p>
        </w:tc>
        <w:tc>
          <w:tcPr>
            <w:tcW w:w="385" w:type="pct"/>
          </w:tcPr>
          <w:p w:rsidR="007D14C6" w:rsidRPr="00FE12BA" w:rsidRDefault="007D14C6" w:rsidP="00122CE0">
            <w:pPr>
              <w:rPr>
                <w:b/>
                <w:sz w:val="18"/>
                <w:szCs w:val="18"/>
              </w:rPr>
            </w:pPr>
            <w:r w:rsidRPr="00FE12BA">
              <w:rPr>
                <w:b/>
                <w:sz w:val="18"/>
                <w:szCs w:val="18"/>
              </w:rPr>
              <w:t>Ср. балл по району</w:t>
            </w:r>
          </w:p>
        </w:tc>
        <w:tc>
          <w:tcPr>
            <w:tcW w:w="420" w:type="pct"/>
          </w:tcPr>
          <w:p w:rsidR="007D14C6" w:rsidRPr="00FE12BA" w:rsidRDefault="007D14C6" w:rsidP="00122CE0">
            <w:pPr>
              <w:rPr>
                <w:b/>
                <w:sz w:val="18"/>
                <w:szCs w:val="18"/>
              </w:rPr>
            </w:pPr>
            <w:r w:rsidRPr="00FE12BA">
              <w:rPr>
                <w:b/>
                <w:sz w:val="18"/>
                <w:szCs w:val="18"/>
              </w:rPr>
              <w:t>Ср. балл по области</w:t>
            </w:r>
          </w:p>
        </w:tc>
        <w:tc>
          <w:tcPr>
            <w:tcW w:w="285" w:type="pct"/>
          </w:tcPr>
          <w:p w:rsidR="007D14C6" w:rsidRPr="00FE12BA" w:rsidRDefault="007D14C6" w:rsidP="00122CE0">
            <w:pPr>
              <w:rPr>
                <w:b/>
                <w:sz w:val="18"/>
                <w:szCs w:val="18"/>
              </w:rPr>
            </w:pPr>
            <w:r w:rsidRPr="00FE12BA">
              <w:rPr>
                <w:b/>
                <w:sz w:val="18"/>
                <w:szCs w:val="18"/>
              </w:rPr>
              <w:t>Ср. балл по РФ</w:t>
            </w:r>
          </w:p>
        </w:tc>
        <w:tc>
          <w:tcPr>
            <w:tcW w:w="392" w:type="pct"/>
          </w:tcPr>
          <w:p w:rsidR="007D14C6" w:rsidRPr="00FE12BA" w:rsidRDefault="007D14C6" w:rsidP="00122CE0">
            <w:pPr>
              <w:rPr>
                <w:b/>
                <w:sz w:val="18"/>
                <w:szCs w:val="18"/>
              </w:rPr>
            </w:pPr>
            <w:r w:rsidRPr="00FE12BA">
              <w:rPr>
                <w:b/>
                <w:sz w:val="18"/>
                <w:szCs w:val="18"/>
              </w:rPr>
              <w:t>Кол-во сдавав-</w:t>
            </w:r>
          </w:p>
          <w:p w:rsidR="007D14C6" w:rsidRPr="00FE12BA" w:rsidRDefault="007D14C6" w:rsidP="00122CE0">
            <w:pPr>
              <w:rPr>
                <w:b/>
                <w:sz w:val="18"/>
                <w:szCs w:val="18"/>
              </w:rPr>
            </w:pPr>
            <w:r w:rsidRPr="00FE12BA">
              <w:rPr>
                <w:b/>
                <w:sz w:val="18"/>
                <w:szCs w:val="18"/>
              </w:rPr>
              <w:t>ших</w:t>
            </w:r>
          </w:p>
        </w:tc>
        <w:tc>
          <w:tcPr>
            <w:tcW w:w="302" w:type="pct"/>
          </w:tcPr>
          <w:p w:rsidR="007D14C6" w:rsidRPr="00FE12BA" w:rsidRDefault="007D14C6" w:rsidP="00122CE0">
            <w:pPr>
              <w:rPr>
                <w:b/>
                <w:sz w:val="18"/>
                <w:szCs w:val="18"/>
              </w:rPr>
            </w:pPr>
            <w:r w:rsidRPr="00FE12BA">
              <w:rPr>
                <w:b/>
                <w:sz w:val="18"/>
                <w:szCs w:val="18"/>
              </w:rPr>
              <w:t>Кол-во</w:t>
            </w:r>
          </w:p>
          <w:p w:rsidR="007D14C6" w:rsidRPr="00FE12BA" w:rsidRDefault="007D14C6" w:rsidP="00122CE0">
            <w:pPr>
              <w:rPr>
                <w:b/>
                <w:sz w:val="18"/>
                <w:szCs w:val="18"/>
              </w:rPr>
            </w:pPr>
            <w:r w:rsidRPr="00FE12BA">
              <w:rPr>
                <w:b/>
                <w:sz w:val="18"/>
                <w:szCs w:val="18"/>
              </w:rPr>
              <w:t>сдав-</w:t>
            </w:r>
          </w:p>
          <w:p w:rsidR="007D14C6" w:rsidRPr="00FE12BA" w:rsidRDefault="007D14C6" w:rsidP="00122CE0">
            <w:pPr>
              <w:rPr>
                <w:b/>
                <w:sz w:val="18"/>
                <w:szCs w:val="18"/>
              </w:rPr>
            </w:pPr>
            <w:r w:rsidRPr="00FE12BA">
              <w:rPr>
                <w:b/>
                <w:sz w:val="18"/>
                <w:szCs w:val="18"/>
              </w:rPr>
              <w:t>ших</w:t>
            </w:r>
          </w:p>
        </w:tc>
        <w:tc>
          <w:tcPr>
            <w:tcW w:w="309" w:type="pct"/>
          </w:tcPr>
          <w:p w:rsidR="007D14C6" w:rsidRPr="00FE12BA" w:rsidRDefault="007D14C6" w:rsidP="00122CE0">
            <w:pPr>
              <w:rPr>
                <w:b/>
                <w:sz w:val="18"/>
                <w:szCs w:val="18"/>
              </w:rPr>
            </w:pPr>
            <w:r w:rsidRPr="00FE12BA">
              <w:rPr>
                <w:b/>
                <w:sz w:val="18"/>
                <w:szCs w:val="18"/>
              </w:rPr>
              <w:t>% сдав-</w:t>
            </w:r>
          </w:p>
          <w:p w:rsidR="007D14C6" w:rsidRPr="00FE12BA" w:rsidRDefault="007D14C6" w:rsidP="00122CE0">
            <w:pPr>
              <w:rPr>
                <w:b/>
                <w:sz w:val="18"/>
                <w:szCs w:val="18"/>
              </w:rPr>
            </w:pPr>
            <w:r w:rsidRPr="00FE12BA">
              <w:rPr>
                <w:b/>
                <w:sz w:val="18"/>
                <w:szCs w:val="18"/>
              </w:rPr>
              <w:t>ших</w:t>
            </w:r>
          </w:p>
        </w:tc>
        <w:tc>
          <w:tcPr>
            <w:tcW w:w="564" w:type="pct"/>
          </w:tcPr>
          <w:p w:rsidR="007D14C6" w:rsidRPr="00FE12BA" w:rsidRDefault="007D14C6" w:rsidP="00122CE0">
            <w:pPr>
              <w:rPr>
                <w:b/>
                <w:sz w:val="18"/>
                <w:szCs w:val="18"/>
              </w:rPr>
            </w:pPr>
            <w:r>
              <w:rPr>
                <w:b/>
                <w:sz w:val="18"/>
                <w:szCs w:val="18"/>
              </w:rPr>
              <w:t xml:space="preserve">Количество не </w:t>
            </w:r>
            <w:r w:rsidRPr="00FE12BA">
              <w:rPr>
                <w:b/>
                <w:sz w:val="18"/>
                <w:szCs w:val="18"/>
              </w:rPr>
              <w:t>сдавшихв основной срок</w:t>
            </w:r>
          </w:p>
        </w:tc>
      </w:tr>
      <w:tr w:rsidR="007D14C6" w:rsidTr="00122CE0">
        <w:tc>
          <w:tcPr>
            <w:tcW w:w="250" w:type="pct"/>
          </w:tcPr>
          <w:p w:rsidR="007D14C6" w:rsidRPr="001E4611" w:rsidRDefault="007D14C6" w:rsidP="00122CE0">
            <w:pPr>
              <w:rPr>
                <w:lang w:val="en-US"/>
              </w:rPr>
            </w:pPr>
            <w:r>
              <w:rPr>
                <w:lang w:val="en-US"/>
              </w:rPr>
              <w:t>1</w:t>
            </w:r>
          </w:p>
        </w:tc>
        <w:tc>
          <w:tcPr>
            <w:tcW w:w="1075" w:type="pct"/>
          </w:tcPr>
          <w:p w:rsidR="007D14C6" w:rsidRPr="00B209AC" w:rsidRDefault="007D14C6" w:rsidP="00122CE0">
            <w:r>
              <w:t>МБОУ « СОШ им. П.Н. Бережнова села Нижняя Покровка»</w:t>
            </w:r>
          </w:p>
        </w:tc>
        <w:tc>
          <w:tcPr>
            <w:tcW w:w="545" w:type="pct"/>
          </w:tcPr>
          <w:p w:rsidR="007D14C6" w:rsidRDefault="007D14C6" w:rsidP="00122CE0">
            <w:r>
              <w:t>65</w:t>
            </w:r>
          </w:p>
        </w:tc>
        <w:tc>
          <w:tcPr>
            <w:tcW w:w="473" w:type="pct"/>
          </w:tcPr>
          <w:p w:rsidR="007D14C6" w:rsidRPr="00846B19" w:rsidRDefault="007D14C6" w:rsidP="00122CE0">
            <w:pPr>
              <w:rPr>
                <w:b/>
                <w:i/>
                <w:sz w:val="20"/>
                <w:szCs w:val="20"/>
                <w:highlight w:val="yellow"/>
              </w:rPr>
            </w:pPr>
            <w:r w:rsidRPr="00846B19">
              <w:rPr>
                <w:b/>
                <w:i/>
                <w:sz w:val="20"/>
                <w:szCs w:val="20"/>
                <w:highlight w:val="yellow"/>
              </w:rPr>
              <w:t>Не заполнять</w:t>
            </w:r>
          </w:p>
        </w:tc>
        <w:tc>
          <w:tcPr>
            <w:tcW w:w="385" w:type="pct"/>
          </w:tcPr>
          <w:p w:rsidR="007D14C6" w:rsidRPr="0025604F" w:rsidRDefault="0025604F" w:rsidP="00122CE0">
            <w:r>
              <w:t>62</w:t>
            </w:r>
          </w:p>
        </w:tc>
        <w:tc>
          <w:tcPr>
            <w:tcW w:w="420" w:type="pct"/>
          </w:tcPr>
          <w:p w:rsidR="007D14C6" w:rsidRDefault="0025604F" w:rsidP="0025604F">
            <w:r>
              <w:t>53.65</w:t>
            </w:r>
          </w:p>
        </w:tc>
        <w:tc>
          <w:tcPr>
            <w:tcW w:w="285" w:type="pct"/>
          </w:tcPr>
          <w:p w:rsidR="007D14C6" w:rsidRDefault="007D14C6" w:rsidP="00122CE0"/>
        </w:tc>
        <w:tc>
          <w:tcPr>
            <w:tcW w:w="392" w:type="pct"/>
          </w:tcPr>
          <w:p w:rsidR="007D14C6" w:rsidRPr="001E4611" w:rsidRDefault="007D14C6" w:rsidP="00122CE0">
            <w:r>
              <w:t>1</w:t>
            </w:r>
          </w:p>
        </w:tc>
        <w:tc>
          <w:tcPr>
            <w:tcW w:w="302" w:type="pct"/>
          </w:tcPr>
          <w:p w:rsidR="007D14C6" w:rsidRDefault="007D14C6" w:rsidP="00122CE0">
            <w:r>
              <w:t>1</w:t>
            </w:r>
          </w:p>
        </w:tc>
        <w:tc>
          <w:tcPr>
            <w:tcW w:w="309" w:type="pct"/>
          </w:tcPr>
          <w:p w:rsidR="007D14C6" w:rsidRDefault="007D14C6" w:rsidP="00122CE0">
            <w:r>
              <w:t>100</w:t>
            </w:r>
          </w:p>
        </w:tc>
        <w:tc>
          <w:tcPr>
            <w:tcW w:w="564" w:type="pct"/>
          </w:tcPr>
          <w:p w:rsidR="007D14C6" w:rsidRDefault="007D14C6" w:rsidP="00122CE0">
            <w:r>
              <w:t>0</w:t>
            </w:r>
          </w:p>
        </w:tc>
      </w:tr>
      <w:tr w:rsidR="007D14C6" w:rsidTr="00122CE0">
        <w:tc>
          <w:tcPr>
            <w:tcW w:w="250" w:type="pct"/>
          </w:tcPr>
          <w:p w:rsidR="007D14C6" w:rsidRDefault="007D14C6" w:rsidP="00122CE0"/>
        </w:tc>
        <w:tc>
          <w:tcPr>
            <w:tcW w:w="1075" w:type="pct"/>
          </w:tcPr>
          <w:p w:rsidR="007D14C6" w:rsidRDefault="007D14C6" w:rsidP="00122CE0">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7D14C6" w:rsidRDefault="007D14C6" w:rsidP="00122CE0"/>
        </w:tc>
        <w:tc>
          <w:tcPr>
            <w:tcW w:w="473" w:type="pct"/>
          </w:tcPr>
          <w:p w:rsidR="007D14C6" w:rsidRPr="00FE12BA" w:rsidRDefault="007D14C6" w:rsidP="00122CE0">
            <w:pPr>
              <w:rPr>
                <w:b/>
                <w:i/>
                <w:sz w:val="20"/>
                <w:szCs w:val="20"/>
              </w:rPr>
            </w:pPr>
          </w:p>
        </w:tc>
        <w:tc>
          <w:tcPr>
            <w:tcW w:w="385" w:type="pct"/>
          </w:tcPr>
          <w:p w:rsidR="007D14C6" w:rsidRDefault="007D14C6" w:rsidP="00122CE0"/>
        </w:tc>
        <w:tc>
          <w:tcPr>
            <w:tcW w:w="420" w:type="pct"/>
          </w:tcPr>
          <w:p w:rsidR="007D14C6" w:rsidRDefault="007D14C6" w:rsidP="00122CE0"/>
        </w:tc>
        <w:tc>
          <w:tcPr>
            <w:tcW w:w="285" w:type="pct"/>
          </w:tcPr>
          <w:p w:rsidR="007D14C6" w:rsidRDefault="007D14C6" w:rsidP="00122CE0"/>
        </w:tc>
        <w:tc>
          <w:tcPr>
            <w:tcW w:w="392" w:type="pct"/>
          </w:tcPr>
          <w:p w:rsidR="007D14C6" w:rsidRDefault="007D14C6" w:rsidP="00122CE0"/>
        </w:tc>
        <w:tc>
          <w:tcPr>
            <w:tcW w:w="302" w:type="pct"/>
          </w:tcPr>
          <w:p w:rsidR="007D14C6" w:rsidRDefault="007D14C6" w:rsidP="00122CE0"/>
        </w:tc>
        <w:tc>
          <w:tcPr>
            <w:tcW w:w="309" w:type="pct"/>
          </w:tcPr>
          <w:p w:rsidR="007D14C6" w:rsidRDefault="007D14C6" w:rsidP="00122CE0"/>
        </w:tc>
        <w:tc>
          <w:tcPr>
            <w:tcW w:w="564" w:type="pct"/>
          </w:tcPr>
          <w:p w:rsidR="007D14C6" w:rsidRDefault="007D14C6" w:rsidP="00122CE0"/>
        </w:tc>
      </w:tr>
    </w:tbl>
    <w:p w:rsidR="007D14C6" w:rsidRDefault="007D14C6" w:rsidP="007D14C6"/>
    <w:p w:rsidR="007D14C6" w:rsidRDefault="007D14C6" w:rsidP="007D14C6"/>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7D14C6" w:rsidRPr="00FE12BA" w:rsidTr="00122CE0">
        <w:tc>
          <w:tcPr>
            <w:tcW w:w="567"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b/>
                <w:i/>
                <w:sz w:val="18"/>
                <w:szCs w:val="18"/>
              </w:rPr>
            </w:pPr>
            <w:r w:rsidRPr="00FE12BA">
              <w:rPr>
                <w:b/>
                <w:i/>
                <w:sz w:val="18"/>
                <w:szCs w:val="18"/>
              </w:rPr>
              <w:t>Рейтин-</w:t>
            </w:r>
          </w:p>
          <w:p w:rsidR="007D14C6" w:rsidRPr="00FE12BA" w:rsidRDefault="007D14C6" w:rsidP="00122CE0">
            <w:pPr>
              <w:rPr>
                <w:b/>
                <w:i/>
                <w:sz w:val="18"/>
                <w:szCs w:val="18"/>
              </w:rPr>
            </w:pPr>
            <w:r w:rsidRPr="00FE12BA">
              <w:rPr>
                <w:b/>
                <w:i/>
                <w:sz w:val="18"/>
                <w:szCs w:val="18"/>
              </w:rPr>
              <w:t>говое</w:t>
            </w:r>
          </w:p>
          <w:p w:rsidR="007D14C6" w:rsidRDefault="007D14C6" w:rsidP="00122CE0">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sz w:val="18"/>
                <w:szCs w:val="18"/>
              </w:rPr>
            </w:pPr>
            <w:r w:rsidRPr="00FE12BA">
              <w:rPr>
                <w:sz w:val="18"/>
                <w:szCs w:val="18"/>
              </w:rPr>
              <w:t>Последний год прохождения курсов по предмету</w:t>
            </w:r>
          </w:p>
        </w:tc>
      </w:tr>
      <w:tr w:rsidR="007D14C6" w:rsidRPr="00FE12BA" w:rsidTr="00122CE0">
        <w:tc>
          <w:tcPr>
            <w:tcW w:w="567" w:type="dxa"/>
            <w:tcBorders>
              <w:top w:val="single" w:sz="4" w:space="0" w:color="auto"/>
              <w:left w:val="single" w:sz="4" w:space="0" w:color="auto"/>
              <w:bottom w:val="single" w:sz="4" w:space="0" w:color="auto"/>
              <w:right w:val="single" w:sz="4" w:space="0" w:color="auto"/>
            </w:tcBorders>
          </w:tcPr>
          <w:p w:rsidR="007D14C6" w:rsidRDefault="007D14C6" w:rsidP="00122CE0">
            <w:r>
              <w:t>1</w:t>
            </w:r>
          </w:p>
        </w:tc>
        <w:tc>
          <w:tcPr>
            <w:tcW w:w="2268" w:type="dxa"/>
            <w:tcBorders>
              <w:top w:val="single" w:sz="4" w:space="0" w:color="auto"/>
              <w:left w:val="single" w:sz="4" w:space="0" w:color="auto"/>
              <w:bottom w:val="single" w:sz="4" w:space="0" w:color="auto"/>
              <w:right w:val="single" w:sz="4" w:space="0" w:color="auto"/>
            </w:tcBorders>
          </w:tcPr>
          <w:p w:rsidR="007D14C6" w:rsidRPr="00B209AC" w:rsidRDefault="007D14C6" w:rsidP="00122CE0">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7D14C6" w:rsidRDefault="007D14C6" w:rsidP="00122CE0">
            <w:r>
              <w:t>65</w:t>
            </w:r>
          </w:p>
        </w:tc>
        <w:tc>
          <w:tcPr>
            <w:tcW w:w="741" w:type="dxa"/>
            <w:tcBorders>
              <w:top w:val="single" w:sz="4" w:space="0" w:color="auto"/>
              <w:left w:val="single" w:sz="4" w:space="0" w:color="auto"/>
              <w:bottom w:val="single" w:sz="4" w:space="0" w:color="auto"/>
              <w:right w:val="single" w:sz="4" w:space="0" w:color="auto"/>
            </w:tcBorders>
          </w:tcPr>
          <w:p w:rsidR="007D14C6" w:rsidRDefault="0025604F" w:rsidP="00122CE0">
            <w:r>
              <w:t>62</w:t>
            </w:r>
          </w:p>
        </w:tc>
        <w:tc>
          <w:tcPr>
            <w:tcW w:w="801" w:type="dxa"/>
            <w:tcBorders>
              <w:top w:val="single" w:sz="4" w:space="0" w:color="auto"/>
              <w:left w:val="single" w:sz="4" w:space="0" w:color="auto"/>
              <w:bottom w:val="single" w:sz="4" w:space="0" w:color="auto"/>
              <w:right w:val="single" w:sz="4" w:space="0" w:color="auto"/>
            </w:tcBorders>
          </w:tcPr>
          <w:p w:rsidR="007D14C6" w:rsidRDefault="0025604F" w:rsidP="00122CE0">
            <w:r>
              <w:t>53,65</w:t>
            </w:r>
          </w:p>
        </w:tc>
        <w:tc>
          <w:tcPr>
            <w:tcW w:w="1081" w:type="dxa"/>
            <w:tcBorders>
              <w:top w:val="single" w:sz="4" w:space="0" w:color="auto"/>
              <w:left w:val="single" w:sz="4" w:space="0" w:color="auto"/>
              <w:bottom w:val="single" w:sz="4" w:space="0" w:color="auto"/>
              <w:right w:val="single" w:sz="4" w:space="0" w:color="auto"/>
            </w:tcBorders>
          </w:tcPr>
          <w:p w:rsidR="007D14C6" w:rsidRPr="00FE12BA" w:rsidRDefault="007D14C6" w:rsidP="00122CE0">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7D14C6" w:rsidRDefault="007D14C6" w:rsidP="00122CE0">
            <w:r>
              <w:t xml:space="preserve"> Небритова Светлана</w:t>
            </w:r>
          </w:p>
          <w:p w:rsidR="007D14C6" w:rsidRDefault="007D14C6" w:rsidP="00122CE0">
            <w:r>
              <w:t xml:space="preserve">Николаевна </w:t>
            </w:r>
          </w:p>
        </w:tc>
        <w:tc>
          <w:tcPr>
            <w:tcW w:w="851" w:type="dxa"/>
            <w:tcBorders>
              <w:top w:val="single" w:sz="4" w:space="0" w:color="auto"/>
              <w:left w:val="single" w:sz="4" w:space="0" w:color="auto"/>
              <w:bottom w:val="single" w:sz="4" w:space="0" w:color="auto"/>
              <w:right w:val="single" w:sz="4" w:space="0" w:color="auto"/>
            </w:tcBorders>
          </w:tcPr>
          <w:p w:rsidR="007D14C6" w:rsidRDefault="007D14C6" w:rsidP="00122CE0">
            <w:pPr>
              <w:jc w:val="both"/>
            </w:pPr>
            <w:r>
              <w:t xml:space="preserve"> первая</w:t>
            </w:r>
          </w:p>
        </w:tc>
        <w:tc>
          <w:tcPr>
            <w:tcW w:w="659" w:type="dxa"/>
            <w:tcBorders>
              <w:top w:val="single" w:sz="4" w:space="0" w:color="auto"/>
              <w:left w:val="single" w:sz="4" w:space="0" w:color="auto"/>
              <w:bottom w:val="single" w:sz="4" w:space="0" w:color="auto"/>
              <w:right w:val="single" w:sz="4" w:space="0" w:color="auto"/>
            </w:tcBorders>
          </w:tcPr>
          <w:p w:rsidR="007D14C6" w:rsidRPr="007D14C6" w:rsidRDefault="007D14C6" w:rsidP="00122CE0">
            <w:pPr>
              <w:jc w:val="both"/>
            </w:pPr>
            <w:r>
              <w:t>2</w:t>
            </w:r>
            <w:r w:rsidR="00DA4326">
              <w:t>8</w:t>
            </w:r>
          </w:p>
        </w:tc>
        <w:tc>
          <w:tcPr>
            <w:tcW w:w="1149" w:type="dxa"/>
            <w:tcBorders>
              <w:top w:val="single" w:sz="4" w:space="0" w:color="auto"/>
              <w:left w:val="single" w:sz="4" w:space="0" w:color="auto"/>
              <w:bottom w:val="single" w:sz="4" w:space="0" w:color="auto"/>
              <w:right w:val="single" w:sz="4" w:space="0" w:color="auto"/>
            </w:tcBorders>
          </w:tcPr>
          <w:p w:rsidR="007D14C6" w:rsidRDefault="007D14C6" w:rsidP="00122CE0">
            <w:pPr>
              <w:jc w:val="both"/>
            </w:pPr>
            <w:r>
              <w:t>201</w:t>
            </w:r>
            <w:r w:rsidR="00314FBA">
              <w:t>2</w:t>
            </w:r>
          </w:p>
        </w:tc>
      </w:tr>
    </w:tbl>
    <w:p w:rsidR="00314FBA" w:rsidRPr="00314FBA" w:rsidRDefault="00314FBA" w:rsidP="00314FBA">
      <w:pPr>
        <w:pStyle w:val="af2"/>
        <w:rPr>
          <w:rFonts w:ascii="Times New Roman" w:hAnsi="Times New Roman"/>
          <w:b/>
          <w:sz w:val="24"/>
          <w:szCs w:val="24"/>
          <w:lang w:val="ru-RU"/>
        </w:rPr>
      </w:pPr>
      <w:r>
        <w:rPr>
          <w:rFonts w:ascii="Times New Roman" w:hAnsi="Times New Roman"/>
          <w:b/>
          <w:sz w:val="28"/>
          <w:szCs w:val="28"/>
          <w:u w:val="single"/>
          <w:lang w:val="ru-RU"/>
        </w:rPr>
        <w:t xml:space="preserve"> биология</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314FBA" w:rsidRPr="00FE12BA" w:rsidTr="00122CE0">
        <w:tc>
          <w:tcPr>
            <w:tcW w:w="250" w:type="pct"/>
          </w:tcPr>
          <w:p w:rsidR="00314FBA" w:rsidRPr="00FE12BA" w:rsidRDefault="00314FBA" w:rsidP="00122CE0">
            <w:pPr>
              <w:rPr>
                <w:b/>
                <w:sz w:val="18"/>
                <w:szCs w:val="18"/>
              </w:rPr>
            </w:pPr>
            <w:r w:rsidRPr="00FE12BA">
              <w:rPr>
                <w:b/>
                <w:sz w:val="18"/>
                <w:szCs w:val="18"/>
              </w:rPr>
              <w:t>№ п/п</w:t>
            </w:r>
          </w:p>
        </w:tc>
        <w:tc>
          <w:tcPr>
            <w:tcW w:w="1075" w:type="pct"/>
          </w:tcPr>
          <w:p w:rsidR="00314FBA" w:rsidRPr="00FE12BA" w:rsidRDefault="00314FBA" w:rsidP="00122CE0">
            <w:pPr>
              <w:jc w:val="center"/>
              <w:rPr>
                <w:b/>
                <w:sz w:val="18"/>
                <w:szCs w:val="18"/>
              </w:rPr>
            </w:pPr>
            <w:r w:rsidRPr="00FE12BA">
              <w:rPr>
                <w:b/>
                <w:sz w:val="18"/>
                <w:szCs w:val="18"/>
              </w:rPr>
              <w:t>ОУ</w:t>
            </w:r>
          </w:p>
        </w:tc>
        <w:tc>
          <w:tcPr>
            <w:tcW w:w="545" w:type="pct"/>
          </w:tcPr>
          <w:p w:rsidR="00314FBA" w:rsidRPr="00FE12BA" w:rsidRDefault="00314FBA" w:rsidP="00122CE0">
            <w:pPr>
              <w:rPr>
                <w:b/>
                <w:sz w:val="18"/>
                <w:szCs w:val="18"/>
              </w:rPr>
            </w:pPr>
            <w:r w:rsidRPr="00FE12BA">
              <w:rPr>
                <w:b/>
                <w:sz w:val="18"/>
                <w:szCs w:val="18"/>
              </w:rPr>
              <w:t>Ср. балл по школе</w:t>
            </w:r>
          </w:p>
        </w:tc>
        <w:tc>
          <w:tcPr>
            <w:tcW w:w="473" w:type="pct"/>
          </w:tcPr>
          <w:p w:rsidR="00314FBA" w:rsidRPr="00FE12BA" w:rsidRDefault="00314FBA" w:rsidP="00122CE0">
            <w:pPr>
              <w:rPr>
                <w:b/>
                <w:i/>
                <w:sz w:val="18"/>
                <w:szCs w:val="18"/>
              </w:rPr>
            </w:pPr>
            <w:r w:rsidRPr="00FE12BA">
              <w:rPr>
                <w:b/>
                <w:i/>
                <w:sz w:val="18"/>
                <w:szCs w:val="18"/>
              </w:rPr>
              <w:t>Рейтин-</w:t>
            </w:r>
          </w:p>
          <w:p w:rsidR="00314FBA" w:rsidRPr="00FE12BA" w:rsidRDefault="00314FBA" w:rsidP="00122CE0">
            <w:pPr>
              <w:rPr>
                <w:b/>
                <w:i/>
                <w:sz w:val="18"/>
                <w:szCs w:val="18"/>
              </w:rPr>
            </w:pPr>
            <w:r w:rsidRPr="00FE12BA">
              <w:rPr>
                <w:b/>
                <w:i/>
                <w:sz w:val="18"/>
                <w:szCs w:val="18"/>
              </w:rPr>
              <w:t>говое</w:t>
            </w:r>
          </w:p>
          <w:p w:rsidR="00314FBA" w:rsidRPr="00FE12BA" w:rsidRDefault="00314FBA" w:rsidP="00122CE0">
            <w:pPr>
              <w:rPr>
                <w:b/>
                <w:i/>
                <w:sz w:val="18"/>
                <w:szCs w:val="18"/>
              </w:rPr>
            </w:pPr>
            <w:r w:rsidRPr="00FE12BA">
              <w:rPr>
                <w:b/>
                <w:i/>
                <w:sz w:val="18"/>
                <w:szCs w:val="18"/>
              </w:rPr>
              <w:t xml:space="preserve"> место</w:t>
            </w:r>
          </w:p>
        </w:tc>
        <w:tc>
          <w:tcPr>
            <w:tcW w:w="385" w:type="pct"/>
          </w:tcPr>
          <w:p w:rsidR="00314FBA" w:rsidRPr="00FE12BA" w:rsidRDefault="00314FBA" w:rsidP="00122CE0">
            <w:pPr>
              <w:rPr>
                <w:b/>
                <w:sz w:val="18"/>
                <w:szCs w:val="18"/>
              </w:rPr>
            </w:pPr>
            <w:r w:rsidRPr="00FE12BA">
              <w:rPr>
                <w:b/>
                <w:sz w:val="18"/>
                <w:szCs w:val="18"/>
              </w:rPr>
              <w:t>Ср. балл по району</w:t>
            </w:r>
          </w:p>
        </w:tc>
        <w:tc>
          <w:tcPr>
            <w:tcW w:w="420" w:type="pct"/>
          </w:tcPr>
          <w:p w:rsidR="00314FBA" w:rsidRPr="00FE12BA" w:rsidRDefault="00314FBA" w:rsidP="00122CE0">
            <w:pPr>
              <w:rPr>
                <w:b/>
                <w:sz w:val="18"/>
                <w:szCs w:val="18"/>
              </w:rPr>
            </w:pPr>
            <w:r w:rsidRPr="00FE12BA">
              <w:rPr>
                <w:b/>
                <w:sz w:val="18"/>
                <w:szCs w:val="18"/>
              </w:rPr>
              <w:t>Ср. балл по области</w:t>
            </w:r>
          </w:p>
        </w:tc>
        <w:tc>
          <w:tcPr>
            <w:tcW w:w="285" w:type="pct"/>
          </w:tcPr>
          <w:p w:rsidR="00314FBA" w:rsidRPr="00FE12BA" w:rsidRDefault="00314FBA" w:rsidP="00122CE0">
            <w:pPr>
              <w:rPr>
                <w:b/>
                <w:sz w:val="18"/>
                <w:szCs w:val="18"/>
              </w:rPr>
            </w:pPr>
            <w:r w:rsidRPr="00FE12BA">
              <w:rPr>
                <w:b/>
                <w:sz w:val="18"/>
                <w:szCs w:val="18"/>
              </w:rPr>
              <w:t>Ср. балл по РФ</w:t>
            </w:r>
          </w:p>
        </w:tc>
        <w:tc>
          <w:tcPr>
            <w:tcW w:w="392" w:type="pct"/>
          </w:tcPr>
          <w:p w:rsidR="00314FBA" w:rsidRPr="00FE12BA" w:rsidRDefault="00314FBA" w:rsidP="00122CE0">
            <w:pPr>
              <w:rPr>
                <w:b/>
                <w:sz w:val="18"/>
                <w:szCs w:val="18"/>
              </w:rPr>
            </w:pPr>
            <w:r w:rsidRPr="00FE12BA">
              <w:rPr>
                <w:b/>
                <w:sz w:val="18"/>
                <w:szCs w:val="18"/>
              </w:rPr>
              <w:t>Кол-во сдавав-</w:t>
            </w:r>
          </w:p>
          <w:p w:rsidR="00314FBA" w:rsidRPr="00FE12BA" w:rsidRDefault="00314FBA" w:rsidP="00122CE0">
            <w:pPr>
              <w:rPr>
                <w:b/>
                <w:sz w:val="18"/>
                <w:szCs w:val="18"/>
              </w:rPr>
            </w:pPr>
            <w:r w:rsidRPr="00FE12BA">
              <w:rPr>
                <w:b/>
                <w:sz w:val="18"/>
                <w:szCs w:val="18"/>
              </w:rPr>
              <w:t>ших</w:t>
            </w:r>
          </w:p>
        </w:tc>
        <w:tc>
          <w:tcPr>
            <w:tcW w:w="302" w:type="pct"/>
          </w:tcPr>
          <w:p w:rsidR="00314FBA" w:rsidRPr="00FE12BA" w:rsidRDefault="00314FBA" w:rsidP="00122CE0">
            <w:pPr>
              <w:rPr>
                <w:b/>
                <w:sz w:val="18"/>
                <w:szCs w:val="18"/>
              </w:rPr>
            </w:pPr>
            <w:r w:rsidRPr="00FE12BA">
              <w:rPr>
                <w:b/>
                <w:sz w:val="18"/>
                <w:szCs w:val="18"/>
              </w:rPr>
              <w:t>Кол-во</w:t>
            </w:r>
          </w:p>
          <w:p w:rsidR="00314FBA" w:rsidRPr="00FE12BA" w:rsidRDefault="00314FBA" w:rsidP="00122CE0">
            <w:pPr>
              <w:rPr>
                <w:b/>
                <w:sz w:val="18"/>
                <w:szCs w:val="18"/>
              </w:rPr>
            </w:pPr>
            <w:r w:rsidRPr="00FE12BA">
              <w:rPr>
                <w:b/>
                <w:sz w:val="18"/>
                <w:szCs w:val="18"/>
              </w:rPr>
              <w:t>сдав-</w:t>
            </w:r>
          </w:p>
          <w:p w:rsidR="00314FBA" w:rsidRPr="00FE12BA" w:rsidRDefault="00314FBA" w:rsidP="00122CE0">
            <w:pPr>
              <w:rPr>
                <w:b/>
                <w:sz w:val="18"/>
                <w:szCs w:val="18"/>
              </w:rPr>
            </w:pPr>
            <w:r w:rsidRPr="00FE12BA">
              <w:rPr>
                <w:b/>
                <w:sz w:val="18"/>
                <w:szCs w:val="18"/>
              </w:rPr>
              <w:t>ших</w:t>
            </w:r>
          </w:p>
        </w:tc>
        <w:tc>
          <w:tcPr>
            <w:tcW w:w="309" w:type="pct"/>
          </w:tcPr>
          <w:p w:rsidR="00314FBA" w:rsidRPr="00FE12BA" w:rsidRDefault="00314FBA" w:rsidP="00122CE0">
            <w:pPr>
              <w:rPr>
                <w:b/>
                <w:sz w:val="18"/>
                <w:szCs w:val="18"/>
              </w:rPr>
            </w:pPr>
            <w:r w:rsidRPr="00FE12BA">
              <w:rPr>
                <w:b/>
                <w:sz w:val="18"/>
                <w:szCs w:val="18"/>
              </w:rPr>
              <w:t>% сдав-</w:t>
            </w:r>
          </w:p>
          <w:p w:rsidR="00314FBA" w:rsidRPr="00FE12BA" w:rsidRDefault="00314FBA" w:rsidP="00122CE0">
            <w:pPr>
              <w:rPr>
                <w:b/>
                <w:sz w:val="18"/>
                <w:szCs w:val="18"/>
              </w:rPr>
            </w:pPr>
            <w:r w:rsidRPr="00FE12BA">
              <w:rPr>
                <w:b/>
                <w:sz w:val="18"/>
                <w:szCs w:val="18"/>
              </w:rPr>
              <w:t>ших</w:t>
            </w:r>
          </w:p>
        </w:tc>
        <w:tc>
          <w:tcPr>
            <w:tcW w:w="564" w:type="pct"/>
          </w:tcPr>
          <w:p w:rsidR="00314FBA" w:rsidRPr="00FE12BA" w:rsidRDefault="00314FBA" w:rsidP="00122CE0">
            <w:pPr>
              <w:rPr>
                <w:b/>
                <w:sz w:val="18"/>
                <w:szCs w:val="18"/>
              </w:rPr>
            </w:pPr>
            <w:r>
              <w:rPr>
                <w:b/>
                <w:sz w:val="18"/>
                <w:szCs w:val="18"/>
              </w:rPr>
              <w:t xml:space="preserve">Количество не </w:t>
            </w:r>
            <w:r w:rsidRPr="00FE12BA">
              <w:rPr>
                <w:b/>
                <w:sz w:val="18"/>
                <w:szCs w:val="18"/>
              </w:rPr>
              <w:t>сдавших в основной срок</w:t>
            </w:r>
          </w:p>
        </w:tc>
      </w:tr>
      <w:tr w:rsidR="00314FBA" w:rsidTr="00122CE0">
        <w:tc>
          <w:tcPr>
            <w:tcW w:w="250" w:type="pct"/>
          </w:tcPr>
          <w:p w:rsidR="00314FBA" w:rsidRPr="001E4611" w:rsidRDefault="00314FBA" w:rsidP="00122CE0">
            <w:pPr>
              <w:rPr>
                <w:lang w:val="en-US"/>
              </w:rPr>
            </w:pPr>
            <w:r>
              <w:rPr>
                <w:lang w:val="en-US"/>
              </w:rPr>
              <w:t>1</w:t>
            </w:r>
          </w:p>
        </w:tc>
        <w:tc>
          <w:tcPr>
            <w:tcW w:w="1075" w:type="pct"/>
          </w:tcPr>
          <w:p w:rsidR="00314FBA" w:rsidRPr="00B209AC" w:rsidRDefault="00314FBA" w:rsidP="00122CE0">
            <w:r>
              <w:t>МБОУ « СОШ им. П.Н. Бережнова села Нижняя Покровка»</w:t>
            </w:r>
          </w:p>
        </w:tc>
        <w:tc>
          <w:tcPr>
            <w:tcW w:w="545" w:type="pct"/>
          </w:tcPr>
          <w:p w:rsidR="00314FBA" w:rsidRDefault="00DA4326" w:rsidP="00122CE0">
            <w:r>
              <w:t>4</w:t>
            </w:r>
            <w:r w:rsidR="00EC62FE">
              <w:t>2,4</w:t>
            </w:r>
          </w:p>
        </w:tc>
        <w:tc>
          <w:tcPr>
            <w:tcW w:w="473" w:type="pct"/>
          </w:tcPr>
          <w:p w:rsidR="00314FBA" w:rsidRPr="00846B19" w:rsidRDefault="00314FBA" w:rsidP="00122CE0">
            <w:pPr>
              <w:rPr>
                <w:b/>
                <w:i/>
                <w:sz w:val="20"/>
                <w:szCs w:val="20"/>
                <w:highlight w:val="yellow"/>
              </w:rPr>
            </w:pPr>
            <w:r w:rsidRPr="00846B19">
              <w:rPr>
                <w:b/>
                <w:i/>
                <w:sz w:val="20"/>
                <w:szCs w:val="20"/>
                <w:highlight w:val="yellow"/>
              </w:rPr>
              <w:t>Не заполнять</w:t>
            </w:r>
          </w:p>
        </w:tc>
        <w:tc>
          <w:tcPr>
            <w:tcW w:w="385" w:type="pct"/>
          </w:tcPr>
          <w:p w:rsidR="00314FBA" w:rsidRPr="00E73B5F" w:rsidRDefault="00E73B5F" w:rsidP="00122CE0">
            <w:r>
              <w:t>48</w:t>
            </w:r>
          </w:p>
        </w:tc>
        <w:tc>
          <w:tcPr>
            <w:tcW w:w="420" w:type="pct"/>
          </w:tcPr>
          <w:p w:rsidR="00314FBA" w:rsidRDefault="0054123A" w:rsidP="00122CE0">
            <w:r>
              <w:t>54,29</w:t>
            </w:r>
          </w:p>
        </w:tc>
        <w:tc>
          <w:tcPr>
            <w:tcW w:w="285" w:type="pct"/>
          </w:tcPr>
          <w:p w:rsidR="00314FBA" w:rsidRDefault="00314FBA" w:rsidP="00122CE0"/>
        </w:tc>
        <w:tc>
          <w:tcPr>
            <w:tcW w:w="392" w:type="pct"/>
          </w:tcPr>
          <w:p w:rsidR="00314FBA" w:rsidRPr="001E4611" w:rsidRDefault="00DA4326" w:rsidP="00122CE0">
            <w:r>
              <w:t>9</w:t>
            </w:r>
          </w:p>
        </w:tc>
        <w:tc>
          <w:tcPr>
            <w:tcW w:w="302" w:type="pct"/>
          </w:tcPr>
          <w:p w:rsidR="00314FBA" w:rsidRDefault="00DA4326" w:rsidP="00122CE0">
            <w:r>
              <w:t>8</w:t>
            </w:r>
          </w:p>
        </w:tc>
        <w:tc>
          <w:tcPr>
            <w:tcW w:w="309" w:type="pct"/>
          </w:tcPr>
          <w:p w:rsidR="00314FBA" w:rsidRDefault="00DA4326" w:rsidP="00122CE0">
            <w:r>
              <w:t>88,8</w:t>
            </w:r>
          </w:p>
        </w:tc>
        <w:tc>
          <w:tcPr>
            <w:tcW w:w="564" w:type="pct"/>
          </w:tcPr>
          <w:p w:rsidR="00314FBA" w:rsidRDefault="00DA4326" w:rsidP="00122CE0">
            <w:r>
              <w:t>1</w:t>
            </w:r>
          </w:p>
        </w:tc>
      </w:tr>
      <w:tr w:rsidR="00314FBA" w:rsidTr="00122CE0">
        <w:tc>
          <w:tcPr>
            <w:tcW w:w="250" w:type="pct"/>
          </w:tcPr>
          <w:p w:rsidR="00314FBA" w:rsidRDefault="00314FBA" w:rsidP="00122CE0"/>
        </w:tc>
        <w:tc>
          <w:tcPr>
            <w:tcW w:w="1075" w:type="pct"/>
          </w:tcPr>
          <w:p w:rsidR="00314FBA" w:rsidRDefault="00314FBA" w:rsidP="00122CE0">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314FBA" w:rsidRDefault="00314FBA" w:rsidP="00122CE0"/>
        </w:tc>
        <w:tc>
          <w:tcPr>
            <w:tcW w:w="473" w:type="pct"/>
          </w:tcPr>
          <w:p w:rsidR="00314FBA" w:rsidRPr="00FE12BA" w:rsidRDefault="00314FBA" w:rsidP="00122CE0">
            <w:pPr>
              <w:rPr>
                <w:b/>
                <w:i/>
                <w:sz w:val="20"/>
                <w:szCs w:val="20"/>
              </w:rPr>
            </w:pPr>
          </w:p>
        </w:tc>
        <w:tc>
          <w:tcPr>
            <w:tcW w:w="385" w:type="pct"/>
          </w:tcPr>
          <w:p w:rsidR="00314FBA" w:rsidRDefault="00314FBA" w:rsidP="00122CE0"/>
        </w:tc>
        <w:tc>
          <w:tcPr>
            <w:tcW w:w="420" w:type="pct"/>
          </w:tcPr>
          <w:p w:rsidR="00314FBA" w:rsidRDefault="00314FBA" w:rsidP="00122CE0"/>
        </w:tc>
        <w:tc>
          <w:tcPr>
            <w:tcW w:w="285" w:type="pct"/>
          </w:tcPr>
          <w:p w:rsidR="00314FBA" w:rsidRDefault="00314FBA" w:rsidP="00122CE0"/>
        </w:tc>
        <w:tc>
          <w:tcPr>
            <w:tcW w:w="392" w:type="pct"/>
          </w:tcPr>
          <w:p w:rsidR="00314FBA" w:rsidRDefault="00314FBA" w:rsidP="00122CE0"/>
        </w:tc>
        <w:tc>
          <w:tcPr>
            <w:tcW w:w="302" w:type="pct"/>
          </w:tcPr>
          <w:p w:rsidR="00314FBA" w:rsidRDefault="00314FBA" w:rsidP="00122CE0"/>
        </w:tc>
        <w:tc>
          <w:tcPr>
            <w:tcW w:w="309" w:type="pct"/>
          </w:tcPr>
          <w:p w:rsidR="00314FBA" w:rsidRDefault="00314FBA" w:rsidP="00122CE0"/>
        </w:tc>
        <w:tc>
          <w:tcPr>
            <w:tcW w:w="564" w:type="pct"/>
          </w:tcPr>
          <w:p w:rsidR="00314FBA" w:rsidRDefault="00314FBA" w:rsidP="00122CE0"/>
        </w:tc>
      </w:tr>
    </w:tbl>
    <w:p w:rsidR="00314FBA" w:rsidRDefault="00314FBA" w:rsidP="00314FBA"/>
    <w:p w:rsidR="00314FBA" w:rsidRDefault="00314FBA" w:rsidP="00314FBA"/>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314FBA" w:rsidRPr="00FE12BA" w:rsidTr="00122CE0">
        <w:tc>
          <w:tcPr>
            <w:tcW w:w="567"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b/>
                <w:i/>
                <w:sz w:val="18"/>
                <w:szCs w:val="18"/>
              </w:rPr>
            </w:pPr>
            <w:r w:rsidRPr="00FE12BA">
              <w:rPr>
                <w:b/>
                <w:i/>
                <w:sz w:val="18"/>
                <w:szCs w:val="18"/>
              </w:rPr>
              <w:t>Рейтин-</w:t>
            </w:r>
          </w:p>
          <w:p w:rsidR="00314FBA" w:rsidRPr="00FE12BA" w:rsidRDefault="00314FBA" w:rsidP="00122CE0">
            <w:pPr>
              <w:rPr>
                <w:b/>
                <w:i/>
                <w:sz w:val="18"/>
                <w:szCs w:val="18"/>
              </w:rPr>
            </w:pPr>
            <w:r w:rsidRPr="00FE12BA">
              <w:rPr>
                <w:b/>
                <w:i/>
                <w:sz w:val="18"/>
                <w:szCs w:val="18"/>
              </w:rPr>
              <w:t>говое</w:t>
            </w:r>
          </w:p>
          <w:p w:rsidR="00314FBA" w:rsidRDefault="00314FBA" w:rsidP="00122CE0">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sz w:val="18"/>
                <w:szCs w:val="18"/>
              </w:rPr>
            </w:pPr>
            <w:r w:rsidRPr="00FE12BA">
              <w:rPr>
                <w:sz w:val="18"/>
                <w:szCs w:val="18"/>
              </w:rPr>
              <w:t>Последний год прохождения курсов по предмету</w:t>
            </w:r>
          </w:p>
        </w:tc>
      </w:tr>
      <w:tr w:rsidR="00314FBA" w:rsidRPr="00FE12BA" w:rsidTr="00122CE0">
        <w:tc>
          <w:tcPr>
            <w:tcW w:w="567" w:type="dxa"/>
            <w:tcBorders>
              <w:top w:val="single" w:sz="4" w:space="0" w:color="auto"/>
              <w:left w:val="single" w:sz="4" w:space="0" w:color="auto"/>
              <w:bottom w:val="single" w:sz="4" w:space="0" w:color="auto"/>
              <w:right w:val="single" w:sz="4" w:space="0" w:color="auto"/>
            </w:tcBorders>
          </w:tcPr>
          <w:p w:rsidR="00314FBA" w:rsidRDefault="00314FBA" w:rsidP="00122CE0">
            <w:r>
              <w:t>1</w:t>
            </w:r>
          </w:p>
        </w:tc>
        <w:tc>
          <w:tcPr>
            <w:tcW w:w="2268" w:type="dxa"/>
            <w:tcBorders>
              <w:top w:val="single" w:sz="4" w:space="0" w:color="auto"/>
              <w:left w:val="single" w:sz="4" w:space="0" w:color="auto"/>
              <w:bottom w:val="single" w:sz="4" w:space="0" w:color="auto"/>
              <w:right w:val="single" w:sz="4" w:space="0" w:color="auto"/>
            </w:tcBorders>
          </w:tcPr>
          <w:p w:rsidR="00314FBA" w:rsidRPr="00B209AC" w:rsidRDefault="00314FBA" w:rsidP="00122CE0">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314FBA" w:rsidRDefault="00DA4326" w:rsidP="00122CE0">
            <w:r>
              <w:t>4</w:t>
            </w:r>
            <w:r w:rsidR="00EC62FE">
              <w:t>2,4</w:t>
            </w:r>
          </w:p>
        </w:tc>
        <w:tc>
          <w:tcPr>
            <w:tcW w:w="741" w:type="dxa"/>
            <w:tcBorders>
              <w:top w:val="single" w:sz="4" w:space="0" w:color="auto"/>
              <w:left w:val="single" w:sz="4" w:space="0" w:color="auto"/>
              <w:bottom w:val="single" w:sz="4" w:space="0" w:color="auto"/>
              <w:right w:val="single" w:sz="4" w:space="0" w:color="auto"/>
            </w:tcBorders>
          </w:tcPr>
          <w:p w:rsidR="00314FBA" w:rsidRDefault="00E73B5F" w:rsidP="00122CE0">
            <w:r>
              <w:t>48</w:t>
            </w:r>
          </w:p>
        </w:tc>
        <w:tc>
          <w:tcPr>
            <w:tcW w:w="801" w:type="dxa"/>
            <w:tcBorders>
              <w:top w:val="single" w:sz="4" w:space="0" w:color="auto"/>
              <w:left w:val="single" w:sz="4" w:space="0" w:color="auto"/>
              <w:bottom w:val="single" w:sz="4" w:space="0" w:color="auto"/>
              <w:right w:val="single" w:sz="4" w:space="0" w:color="auto"/>
            </w:tcBorders>
          </w:tcPr>
          <w:p w:rsidR="00314FBA" w:rsidRDefault="0054123A" w:rsidP="00122CE0">
            <w:r>
              <w:t>54,29</w:t>
            </w:r>
          </w:p>
        </w:tc>
        <w:tc>
          <w:tcPr>
            <w:tcW w:w="1081" w:type="dxa"/>
            <w:tcBorders>
              <w:top w:val="single" w:sz="4" w:space="0" w:color="auto"/>
              <w:left w:val="single" w:sz="4" w:space="0" w:color="auto"/>
              <w:bottom w:val="single" w:sz="4" w:space="0" w:color="auto"/>
              <w:right w:val="single" w:sz="4" w:space="0" w:color="auto"/>
            </w:tcBorders>
          </w:tcPr>
          <w:p w:rsidR="00314FBA" w:rsidRPr="00FE12BA" w:rsidRDefault="00314FBA" w:rsidP="00122CE0">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314FBA" w:rsidRDefault="00DA4326" w:rsidP="00122CE0">
            <w:r>
              <w:t>Завгороднева  Наталья Сергеевна</w:t>
            </w:r>
          </w:p>
        </w:tc>
        <w:tc>
          <w:tcPr>
            <w:tcW w:w="851" w:type="dxa"/>
            <w:tcBorders>
              <w:top w:val="single" w:sz="4" w:space="0" w:color="auto"/>
              <w:left w:val="single" w:sz="4" w:space="0" w:color="auto"/>
              <w:bottom w:val="single" w:sz="4" w:space="0" w:color="auto"/>
              <w:right w:val="single" w:sz="4" w:space="0" w:color="auto"/>
            </w:tcBorders>
          </w:tcPr>
          <w:p w:rsidR="00314FBA" w:rsidRDefault="00314FBA" w:rsidP="00122CE0">
            <w:pPr>
              <w:jc w:val="both"/>
            </w:pPr>
            <w:r>
              <w:t>высшая</w:t>
            </w:r>
          </w:p>
        </w:tc>
        <w:tc>
          <w:tcPr>
            <w:tcW w:w="659" w:type="dxa"/>
            <w:tcBorders>
              <w:top w:val="single" w:sz="4" w:space="0" w:color="auto"/>
              <w:left w:val="single" w:sz="4" w:space="0" w:color="auto"/>
              <w:bottom w:val="single" w:sz="4" w:space="0" w:color="auto"/>
              <w:right w:val="single" w:sz="4" w:space="0" w:color="auto"/>
            </w:tcBorders>
          </w:tcPr>
          <w:p w:rsidR="00314FBA" w:rsidRPr="007D14C6" w:rsidRDefault="00DA4326" w:rsidP="00122CE0">
            <w:pPr>
              <w:jc w:val="both"/>
            </w:pPr>
            <w:r>
              <w:t>28</w:t>
            </w:r>
          </w:p>
        </w:tc>
        <w:tc>
          <w:tcPr>
            <w:tcW w:w="1149" w:type="dxa"/>
            <w:tcBorders>
              <w:top w:val="single" w:sz="4" w:space="0" w:color="auto"/>
              <w:left w:val="single" w:sz="4" w:space="0" w:color="auto"/>
              <w:bottom w:val="single" w:sz="4" w:space="0" w:color="auto"/>
              <w:right w:val="single" w:sz="4" w:space="0" w:color="auto"/>
            </w:tcBorders>
          </w:tcPr>
          <w:p w:rsidR="00314FBA" w:rsidRDefault="00314FBA" w:rsidP="00122CE0">
            <w:pPr>
              <w:jc w:val="both"/>
            </w:pPr>
            <w:r>
              <w:t>2013</w:t>
            </w:r>
          </w:p>
        </w:tc>
      </w:tr>
    </w:tbl>
    <w:p w:rsidR="00DA4326" w:rsidRPr="00DA4326" w:rsidRDefault="00DA4326" w:rsidP="00DA4326">
      <w:pPr>
        <w:pStyle w:val="af2"/>
        <w:rPr>
          <w:rFonts w:ascii="Times New Roman" w:hAnsi="Times New Roman"/>
          <w:b/>
          <w:sz w:val="24"/>
          <w:szCs w:val="24"/>
          <w:lang w:val="ru-RU"/>
        </w:rPr>
      </w:pPr>
      <w:r>
        <w:rPr>
          <w:rFonts w:ascii="Times New Roman" w:hAnsi="Times New Roman"/>
          <w:b/>
          <w:sz w:val="28"/>
          <w:szCs w:val="28"/>
          <w:u w:val="single"/>
          <w:lang w:val="ru-RU"/>
        </w:rPr>
        <w:t xml:space="preserve"> химия</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DA4326" w:rsidRPr="00FE12BA" w:rsidTr="00122CE0">
        <w:tc>
          <w:tcPr>
            <w:tcW w:w="250" w:type="pct"/>
          </w:tcPr>
          <w:p w:rsidR="00DA4326" w:rsidRPr="00FE12BA" w:rsidRDefault="00DA4326" w:rsidP="00122CE0">
            <w:pPr>
              <w:rPr>
                <w:b/>
                <w:sz w:val="18"/>
                <w:szCs w:val="18"/>
              </w:rPr>
            </w:pPr>
            <w:r w:rsidRPr="00FE12BA">
              <w:rPr>
                <w:b/>
                <w:sz w:val="18"/>
                <w:szCs w:val="18"/>
              </w:rPr>
              <w:t>№ п/п</w:t>
            </w:r>
          </w:p>
        </w:tc>
        <w:tc>
          <w:tcPr>
            <w:tcW w:w="1075" w:type="pct"/>
          </w:tcPr>
          <w:p w:rsidR="00DA4326" w:rsidRPr="00FE12BA" w:rsidRDefault="00DA4326" w:rsidP="00122CE0">
            <w:pPr>
              <w:jc w:val="center"/>
              <w:rPr>
                <w:b/>
                <w:sz w:val="18"/>
                <w:szCs w:val="18"/>
              </w:rPr>
            </w:pPr>
            <w:r w:rsidRPr="00FE12BA">
              <w:rPr>
                <w:b/>
                <w:sz w:val="18"/>
                <w:szCs w:val="18"/>
              </w:rPr>
              <w:t>ОУ</w:t>
            </w:r>
          </w:p>
        </w:tc>
        <w:tc>
          <w:tcPr>
            <w:tcW w:w="545" w:type="pct"/>
          </w:tcPr>
          <w:p w:rsidR="00DA4326" w:rsidRPr="00FE12BA" w:rsidRDefault="00DA4326" w:rsidP="00122CE0">
            <w:pPr>
              <w:rPr>
                <w:b/>
                <w:sz w:val="18"/>
                <w:szCs w:val="18"/>
              </w:rPr>
            </w:pPr>
            <w:r w:rsidRPr="00FE12BA">
              <w:rPr>
                <w:b/>
                <w:sz w:val="18"/>
                <w:szCs w:val="18"/>
              </w:rPr>
              <w:t>Ср. балл по школе</w:t>
            </w:r>
          </w:p>
        </w:tc>
        <w:tc>
          <w:tcPr>
            <w:tcW w:w="473" w:type="pct"/>
          </w:tcPr>
          <w:p w:rsidR="00DA4326" w:rsidRPr="00FE12BA" w:rsidRDefault="00DA4326" w:rsidP="00122CE0">
            <w:pPr>
              <w:rPr>
                <w:b/>
                <w:i/>
                <w:sz w:val="18"/>
                <w:szCs w:val="18"/>
              </w:rPr>
            </w:pPr>
            <w:r w:rsidRPr="00FE12BA">
              <w:rPr>
                <w:b/>
                <w:i/>
                <w:sz w:val="18"/>
                <w:szCs w:val="18"/>
              </w:rPr>
              <w:t>Рейтин-</w:t>
            </w:r>
          </w:p>
          <w:p w:rsidR="00DA4326" w:rsidRPr="00FE12BA" w:rsidRDefault="00DA4326" w:rsidP="00122CE0">
            <w:pPr>
              <w:rPr>
                <w:b/>
                <w:i/>
                <w:sz w:val="18"/>
                <w:szCs w:val="18"/>
              </w:rPr>
            </w:pPr>
            <w:r w:rsidRPr="00FE12BA">
              <w:rPr>
                <w:b/>
                <w:i/>
                <w:sz w:val="18"/>
                <w:szCs w:val="18"/>
              </w:rPr>
              <w:t>говое</w:t>
            </w:r>
          </w:p>
          <w:p w:rsidR="00DA4326" w:rsidRPr="00FE12BA" w:rsidRDefault="00DA4326" w:rsidP="00122CE0">
            <w:pPr>
              <w:rPr>
                <w:b/>
                <w:i/>
                <w:sz w:val="18"/>
                <w:szCs w:val="18"/>
              </w:rPr>
            </w:pPr>
            <w:r w:rsidRPr="00FE12BA">
              <w:rPr>
                <w:b/>
                <w:i/>
                <w:sz w:val="18"/>
                <w:szCs w:val="18"/>
              </w:rPr>
              <w:t xml:space="preserve"> место</w:t>
            </w:r>
          </w:p>
        </w:tc>
        <w:tc>
          <w:tcPr>
            <w:tcW w:w="385" w:type="pct"/>
          </w:tcPr>
          <w:p w:rsidR="00DA4326" w:rsidRPr="00FE12BA" w:rsidRDefault="00DA4326" w:rsidP="00122CE0">
            <w:pPr>
              <w:rPr>
                <w:b/>
                <w:sz w:val="18"/>
                <w:szCs w:val="18"/>
              </w:rPr>
            </w:pPr>
            <w:r w:rsidRPr="00FE12BA">
              <w:rPr>
                <w:b/>
                <w:sz w:val="18"/>
                <w:szCs w:val="18"/>
              </w:rPr>
              <w:t>Ср. балл по району</w:t>
            </w:r>
          </w:p>
        </w:tc>
        <w:tc>
          <w:tcPr>
            <w:tcW w:w="420" w:type="pct"/>
          </w:tcPr>
          <w:p w:rsidR="00DA4326" w:rsidRPr="00FE12BA" w:rsidRDefault="00DA4326" w:rsidP="00122CE0">
            <w:pPr>
              <w:rPr>
                <w:b/>
                <w:sz w:val="18"/>
                <w:szCs w:val="18"/>
              </w:rPr>
            </w:pPr>
            <w:r w:rsidRPr="00FE12BA">
              <w:rPr>
                <w:b/>
                <w:sz w:val="18"/>
                <w:szCs w:val="18"/>
              </w:rPr>
              <w:t>Ср. балл по области</w:t>
            </w:r>
          </w:p>
        </w:tc>
        <w:tc>
          <w:tcPr>
            <w:tcW w:w="285" w:type="pct"/>
          </w:tcPr>
          <w:p w:rsidR="00DA4326" w:rsidRPr="00FE12BA" w:rsidRDefault="00DA4326" w:rsidP="00122CE0">
            <w:pPr>
              <w:rPr>
                <w:b/>
                <w:sz w:val="18"/>
                <w:szCs w:val="18"/>
              </w:rPr>
            </w:pPr>
            <w:r w:rsidRPr="00FE12BA">
              <w:rPr>
                <w:b/>
                <w:sz w:val="18"/>
                <w:szCs w:val="18"/>
              </w:rPr>
              <w:t>Ср. балл по РФ</w:t>
            </w:r>
          </w:p>
        </w:tc>
        <w:tc>
          <w:tcPr>
            <w:tcW w:w="392" w:type="pct"/>
          </w:tcPr>
          <w:p w:rsidR="00DA4326" w:rsidRPr="00FE12BA" w:rsidRDefault="00DA4326" w:rsidP="00122CE0">
            <w:pPr>
              <w:rPr>
                <w:b/>
                <w:sz w:val="18"/>
                <w:szCs w:val="18"/>
              </w:rPr>
            </w:pPr>
            <w:r w:rsidRPr="00FE12BA">
              <w:rPr>
                <w:b/>
                <w:sz w:val="18"/>
                <w:szCs w:val="18"/>
              </w:rPr>
              <w:t>Кол-во сдавав-</w:t>
            </w:r>
          </w:p>
          <w:p w:rsidR="00DA4326" w:rsidRPr="00FE12BA" w:rsidRDefault="00DA4326" w:rsidP="00122CE0">
            <w:pPr>
              <w:rPr>
                <w:b/>
                <w:sz w:val="18"/>
                <w:szCs w:val="18"/>
              </w:rPr>
            </w:pPr>
            <w:r w:rsidRPr="00FE12BA">
              <w:rPr>
                <w:b/>
                <w:sz w:val="18"/>
                <w:szCs w:val="18"/>
              </w:rPr>
              <w:t>ших</w:t>
            </w:r>
          </w:p>
        </w:tc>
        <w:tc>
          <w:tcPr>
            <w:tcW w:w="302" w:type="pct"/>
          </w:tcPr>
          <w:p w:rsidR="00DA4326" w:rsidRPr="00FE12BA" w:rsidRDefault="00DA4326" w:rsidP="00122CE0">
            <w:pPr>
              <w:rPr>
                <w:b/>
                <w:sz w:val="18"/>
                <w:szCs w:val="18"/>
              </w:rPr>
            </w:pPr>
            <w:r w:rsidRPr="00FE12BA">
              <w:rPr>
                <w:b/>
                <w:sz w:val="18"/>
                <w:szCs w:val="18"/>
              </w:rPr>
              <w:t>Кол-во</w:t>
            </w:r>
          </w:p>
          <w:p w:rsidR="00DA4326" w:rsidRPr="00FE12BA" w:rsidRDefault="00DA4326" w:rsidP="00122CE0">
            <w:pPr>
              <w:rPr>
                <w:b/>
                <w:sz w:val="18"/>
                <w:szCs w:val="18"/>
              </w:rPr>
            </w:pPr>
            <w:r w:rsidRPr="00FE12BA">
              <w:rPr>
                <w:b/>
                <w:sz w:val="18"/>
                <w:szCs w:val="18"/>
              </w:rPr>
              <w:t>сдав-</w:t>
            </w:r>
          </w:p>
          <w:p w:rsidR="00DA4326" w:rsidRPr="00FE12BA" w:rsidRDefault="00DA4326" w:rsidP="00122CE0">
            <w:pPr>
              <w:rPr>
                <w:b/>
                <w:sz w:val="18"/>
                <w:szCs w:val="18"/>
              </w:rPr>
            </w:pPr>
            <w:r w:rsidRPr="00FE12BA">
              <w:rPr>
                <w:b/>
                <w:sz w:val="18"/>
                <w:szCs w:val="18"/>
              </w:rPr>
              <w:t>ших</w:t>
            </w:r>
          </w:p>
        </w:tc>
        <w:tc>
          <w:tcPr>
            <w:tcW w:w="309" w:type="pct"/>
          </w:tcPr>
          <w:p w:rsidR="00DA4326" w:rsidRPr="00FE12BA" w:rsidRDefault="00DA4326" w:rsidP="00122CE0">
            <w:pPr>
              <w:rPr>
                <w:b/>
                <w:sz w:val="18"/>
                <w:szCs w:val="18"/>
              </w:rPr>
            </w:pPr>
            <w:r w:rsidRPr="00FE12BA">
              <w:rPr>
                <w:b/>
                <w:sz w:val="18"/>
                <w:szCs w:val="18"/>
              </w:rPr>
              <w:t>% сдав-</w:t>
            </w:r>
          </w:p>
          <w:p w:rsidR="00DA4326" w:rsidRPr="00FE12BA" w:rsidRDefault="00DA4326" w:rsidP="00122CE0">
            <w:pPr>
              <w:rPr>
                <w:b/>
                <w:sz w:val="18"/>
                <w:szCs w:val="18"/>
              </w:rPr>
            </w:pPr>
            <w:r w:rsidRPr="00FE12BA">
              <w:rPr>
                <w:b/>
                <w:sz w:val="18"/>
                <w:szCs w:val="18"/>
              </w:rPr>
              <w:t>ших</w:t>
            </w:r>
          </w:p>
        </w:tc>
        <w:tc>
          <w:tcPr>
            <w:tcW w:w="564" w:type="pct"/>
          </w:tcPr>
          <w:p w:rsidR="00DA4326" w:rsidRPr="00FE12BA" w:rsidRDefault="00DA4326" w:rsidP="00122CE0">
            <w:pPr>
              <w:rPr>
                <w:b/>
                <w:sz w:val="18"/>
                <w:szCs w:val="18"/>
              </w:rPr>
            </w:pPr>
            <w:r>
              <w:rPr>
                <w:b/>
                <w:sz w:val="18"/>
                <w:szCs w:val="18"/>
              </w:rPr>
              <w:t xml:space="preserve">Количество не </w:t>
            </w:r>
            <w:r w:rsidRPr="00FE12BA">
              <w:rPr>
                <w:b/>
                <w:sz w:val="18"/>
                <w:szCs w:val="18"/>
              </w:rPr>
              <w:t>сдавших в основной срок</w:t>
            </w:r>
          </w:p>
        </w:tc>
      </w:tr>
      <w:tr w:rsidR="00DA4326" w:rsidTr="00122CE0">
        <w:tc>
          <w:tcPr>
            <w:tcW w:w="250" w:type="pct"/>
          </w:tcPr>
          <w:p w:rsidR="00DA4326" w:rsidRPr="001E4611" w:rsidRDefault="00DA4326" w:rsidP="00122CE0">
            <w:pPr>
              <w:rPr>
                <w:lang w:val="en-US"/>
              </w:rPr>
            </w:pPr>
            <w:r>
              <w:rPr>
                <w:lang w:val="en-US"/>
              </w:rPr>
              <w:t>1</w:t>
            </w:r>
          </w:p>
        </w:tc>
        <w:tc>
          <w:tcPr>
            <w:tcW w:w="1075" w:type="pct"/>
          </w:tcPr>
          <w:p w:rsidR="00DA4326" w:rsidRPr="00B209AC" w:rsidRDefault="00DA4326" w:rsidP="00122CE0">
            <w:r>
              <w:t>МБОУ « СОШ им. П.Н. Бережнова села Нижняя Покровка»</w:t>
            </w:r>
          </w:p>
        </w:tc>
        <w:tc>
          <w:tcPr>
            <w:tcW w:w="545" w:type="pct"/>
          </w:tcPr>
          <w:p w:rsidR="00DA4326" w:rsidRDefault="00122CE0" w:rsidP="00122CE0">
            <w:r>
              <w:t>4</w:t>
            </w:r>
            <w:r w:rsidR="00EC62FE">
              <w:t>1,3</w:t>
            </w:r>
          </w:p>
        </w:tc>
        <w:tc>
          <w:tcPr>
            <w:tcW w:w="473" w:type="pct"/>
          </w:tcPr>
          <w:p w:rsidR="00DA4326" w:rsidRPr="00846B19" w:rsidRDefault="00DA4326" w:rsidP="00122CE0">
            <w:pPr>
              <w:rPr>
                <w:b/>
                <w:i/>
                <w:sz w:val="20"/>
                <w:szCs w:val="20"/>
                <w:highlight w:val="yellow"/>
              </w:rPr>
            </w:pPr>
            <w:r w:rsidRPr="00846B19">
              <w:rPr>
                <w:b/>
                <w:i/>
                <w:sz w:val="20"/>
                <w:szCs w:val="20"/>
                <w:highlight w:val="yellow"/>
              </w:rPr>
              <w:t>Не заполнять</w:t>
            </w:r>
          </w:p>
        </w:tc>
        <w:tc>
          <w:tcPr>
            <w:tcW w:w="385" w:type="pct"/>
          </w:tcPr>
          <w:p w:rsidR="00DA4326" w:rsidRPr="00E73B5F" w:rsidRDefault="00E73B5F" w:rsidP="00122CE0">
            <w:r>
              <w:t>45</w:t>
            </w:r>
          </w:p>
        </w:tc>
        <w:tc>
          <w:tcPr>
            <w:tcW w:w="420" w:type="pct"/>
          </w:tcPr>
          <w:p w:rsidR="00DA4326" w:rsidRDefault="0054123A" w:rsidP="00122CE0">
            <w:r>
              <w:t>55,24</w:t>
            </w:r>
          </w:p>
        </w:tc>
        <w:tc>
          <w:tcPr>
            <w:tcW w:w="285" w:type="pct"/>
          </w:tcPr>
          <w:p w:rsidR="00DA4326" w:rsidRDefault="00DA4326" w:rsidP="00122CE0"/>
        </w:tc>
        <w:tc>
          <w:tcPr>
            <w:tcW w:w="392" w:type="pct"/>
          </w:tcPr>
          <w:p w:rsidR="00DA4326" w:rsidRPr="001E4611" w:rsidRDefault="00122CE0" w:rsidP="00122CE0">
            <w:r>
              <w:t>10</w:t>
            </w:r>
          </w:p>
        </w:tc>
        <w:tc>
          <w:tcPr>
            <w:tcW w:w="302" w:type="pct"/>
          </w:tcPr>
          <w:p w:rsidR="00DA4326" w:rsidRDefault="00122CE0" w:rsidP="00122CE0">
            <w:r>
              <w:t>9</w:t>
            </w:r>
          </w:p>
        </w:tc>
        <w:tc>
          <w:tcPr>
            <w:tcW w:w="309" w:type="pct"/>
          </w:tcPr>
          <w:p w:rsidR="00DA4326" w:rsidRDefault="00122CE0" w:rsidP="00122CE0">
            <w:r>
              <w:t>90</w:t>
            </w:r>
          </w:p>
        </w:tc>
        <w:tc>
          <w:tcPr>
            <w:tcW w:w="564" w:type="pct"/>
          </w:tcPr>
          <w:p w:rsidR="00DA4326" w:rsidRDefault="00122CE0" w:rsidP="00122CE0">
            <w:r>
              <w:t>1</w:t>
            </w:r>
          </w:p>
        </w:tc>
      </w:tr>
      <w:tr w:rsidR="00DA4326" w:rsidTr="00122CE0">
        <w:tc>
          <w:tcPr>
            <w:tcW w:w="250" w:type="pct"/>
          </w:tcPr>
          <w:p w:rsidR="00DA4326" w:rsidRDefault="00DA4326" w:rsidP="00122CE0"/>
        </w:tc>
        <w:tc>
          <w:tcPr>
            <w:tcW w:w="1075" w:type="pct"/>
          </w:tcPr>
          <w:p w:rsidR="00DA4326" w:rsidRDefault="00DA4326" w:rsidP="00122CE0">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DA4326" w:rsidRDefault="00DA4326" w:rsidP="00122CE0"/>
        </w:tc>
        <w:tc>
          <w:tcPr>
            <w:tcW w:w="473" w:type="pct"/>
          </w:tcPr>
          <w:p w:rsidR="00DA4326" w:rsidRPr="00FE12BA" w:rsidRDefault="00DA4326" w:rsidP="00122CE0">
            <w:pPr>
              <w:rPr>
                <w:b/>
                <w:i/>
                <w:sz w:val="20"/>
                <w:szCs w:val="20"/>
              </w:rPr>
            </w:pPr>
          </w:p>
        </w:tc>
        <w:tc>
          <w:tcPr>
            <w:tcW w:w="385" w:type="pct"/>
          </w:tcPr>
          <w:p w:rsidR="00DA4326" w:rsidRDefault="00DA4326" w:rsidP="00122CE0"/>
        </w:tc>
        <w:tc>
          <w:tcPr>
            <w:tcW w:w="420" w:type="pct"/>
          </w:tcPr>
          <w:p w:rsidR="00DA4326" w:rsidRDefault="00DA4326" w:rsidP="00122CE0"/>
        </w:tc>
        <w:tc>
          <w:tcPr>
            <w:tcW w:w="285" w:type="pct"/>
          </w:tcPr>
          <w:p w:rsidR="00DA4326" w:rsidRDefault="00DA4326" w:rsidP="00122CE0"/>
        </w:tc>
        <w:tc>
          <w:tcPr>
            <w:tcW w:w="392" w:type="pct"/>
          </w:tcPr>
          <w:p w:rsidR="00DA4326" w:rsidRDefault="00DA4326" w:rsidP="00122CE0"/>
        </w:tc>
        <w:tc>
          <w:tcPr>
            <w:tcW w:w="302" w:type="pct"/>
          </w:tcPr>
          <w:p w:rsidR="00DA4326" w:rsidRDefault="00DA4326" w:rsidP="00122CE0"/>
        </w:tc>
        <w:tc>
          <w:tcPr>
            <w:tcW w:w="309" w:type="pct"/>
          </w:tcPr>
          <w:p w:rsidR="00DA4326" w:rsidRDefault="00DA4326" w:rsidP="00122CE0"/>
        </w:tc>
        <w:tc>
          <w:tcPr>
            <w:tcW w:w="564" w:type="pct"/>
          </w:tcPr>
          <w:p w:rsidR="00DA4326" w:rsidRDefault="00DA4326" w:rsidP="00122CE0"/>
        </w:tc>
      </w:tr>
    </w:tbl>
    <w:p w:rsidR="00DA4326" w:rsidRDefault="00DA4326" w:rsidP="00DA4326"/>
    <w:p w:rsidR="00DA4326" w:rsidRDefault="00DA4326" w:rsidP="00DA4326"/>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DA4326" w:rsidRPr="00FE12BA" w:rsidTr="00122CE0">
        <w:tc>
          <w:tcPr>
            <w:tcW w:w="567"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b/>
                <w:sz w:val="18"/>
                <w:szCs w:val="18"/>
              </w:rPr>
            </w:pPr>
            <w:r w:rsidRPr="00FE12BA">
              <w:rPr>
                <w:b/>
                <w:sz w:val="18"/>
                <w:szCs w:val="18"/>
              </w:rPr>
              <w:t xml:space="preserve">Ср. балл </w:t>
            </w:r>
            <w:r w:rsidRPr="00FE12BA">
              <w:rPr>
                <w:b/>
                <w:sz w:val="18"/>
                <w:szCs w:val="18"/>
              </w:rPr>
              <w:lastRenderedPageBreak/>
              <w:t>по району</w:t>
            </w:r>
          </w:p>
        </w:tc>
        <w:tc>
          <w:tcPr>
            <w:tcW w:w="801"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b/>
                <w:sz w:val="18"/>
                <w:szCs w:val="18"/>
              </w:rPr>
            </w:pPr>
            <w:r w:rsidRPr="00FE12BA">
              <w:rPr>
                <w:b/>
                <w:sz w:val="18"/>
                <w:szCs w:val="18"/>
              </w:rPr>
              <w:lastRenderedPageBreak/>
              <w:t xml:space="preserve">Ср. балл </w:t>
            </w:r>
            <w:r w:rsidRPr="00FE12BA">
              <w:rPr>
                <w:b/>
                <w:sz w:val="18"/>
                <w:szCs w:val="18"/>
              </w:rPr>
              <w:lastRenderedPageBreak/>
              <w:t>по области</w:t>
            </w:r>
          </w:p>
        </w:tc>
        <w:tc>
          <w:tcPr>
            <w:tcW w:w="1081"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b/>
                <w:i/>
                <w:sz w:val="18"/>
                <w:szCs w:val="18"/>
              </w:rPr>
            </w:pPr>
            <w:r w:rsidRPr="00FE12BA">
              <w:rPr>
                <w:b/>
                <w:i/>
                <w:sz w:val="18"/>
                <w:szCs w:val="18"/>
              </w:rPr>
              <w:lastRenderedPageBreak/>
              <w:t>Рейтин-</w:t>
            </w:r>
          </w:p>
          <w:p w:rsidR="00DA4326" w:rsidRPr="00FE12BA" w:rsidRDefault="00DA4326" w:rsidP="00122CE0">
            <w:pPr>
              <w:rPr>
                <w:b/>
                <w:i/>
                <w:sz w:val="18"/>
                <w:szCs w:val="18"/>
              </w:rPr>
            </w:pPr>
            <w:r w:rsidRPr="00FE12BA">
              <w:rPr>
                <w:b/>
                <w:i/>
                <w:sz w:val="18"/>
                <w:szCs w:val="18"/>
              </w:rPr>
              <w:t>говое</w:t>
            </w:r>
          </w:p>
          <w:p w:rsidR="00DA4326" w:rsidRDefault="00DA4326" w:rsidP="00122CE0">
            <w:r w:rsidRPr="00FE12BA">
              <w:rPr>
                <w:b/>
                <w:i/>
                <w:sz w:val="18"/>
                <w:szCs w:val="18"/>
              </w:rPr>
              <w:lastRenderedPageBreak/>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sz w:val="18"/>
                <w:szCs w:val="18"/>
              </w:rPr>
            </w:pPr>
            <w:r w:rsidRPr="00FE12BA">
              <w:rPr>
                <w:sz w:val="18"/>
                <w:szCs w:val="18"/>
              </w:rPr>
              <w:lastRenderedPageBreak/>
              <w:t>Ф.И.О. учителя</w:t>
            </w:r>
          </w:p>
        </w:tc>
        <w:tc>
          <w:tcPr>
            <w:tcW w:w="851"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sz w:val="18"/>
                <w:szCs w:val="18"/>
              </w:rPr>
            </w:pPr>
            <w:r w:rsidRPr="00FE12BA">
              <w:rPr>
                <w:sz w:val="18"/>
                <w:szCs w:val="18"/>
              </w:rPr>
              <w:t xml:space="preserve">Пед. стаж </w:t>
            </w:r>
            <w:r w:rsidRPr="00FE12BA">
              <w:rPr>
                <w:sz w:val="18"/>
                <w:szCs w:val="18"/>
              </w:rPr>
              <w:lastRenderedPageBreak/>
              <w:t xml:space="preserve">учителя   </w:t>
            </w:r>
          </w:p>
        </w:tc>
        <w:tc>
          <w:tcPr>
            <w:tcW w:w="1149"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sz w:val="18"/>
                <w:szCs w:val="18"/>
              </w:rPr>
            </w:pPr>
            <w:r w:rsidRPr="00FE12BA">
              <w:rPr>
                <w:sz w:val="18"/>
                <w:szCs w:val="18"/>
              </w:rPr>
              <w:lastRenderedPageBreak/>
              <w:t xml:space="preserve">Последний год </w:t>
            </w:r>
            <w:r w:rsidRPr="00FE12BA">
              <w:rPr>
                <w:sz w:val="18"/>
                <w:szCs w:val="18"/>
              </w:rPr>
              <w:lastRenderedPageBreak/>
              <w:t>прохождения курсов по предмету</w:t>
            </w:r>
          </w:p>
        </w:tc>
      </w:tr>
      <w:tr w:rsidR="00DA4326" w:rsidRPr="00FE12BA" w:rsidTr="00122CE0">
        <w:tc>
          <w:tcPr>
            <w:tcW w:w="567" w:type="dxa"/>
            <w:tcBorders>
              <w:top w:val="single" w:sz="4" w:space="0" w:color="auto"/>
              <w:left w:val="single" w:sz="4" w:space="0" w:color="auto"/>
              <w:bottom w:val="single" w:sz="4" w:space="0" w:color="auto"/>
              <w:right w:val="single" w:sz="4" w:space="0" w:color="auto"/>
            </w:tcBorders>
          </w:tcPr>
          <w:p w:rsidR="00DA4326" w:rsidRDefault="00DA4326" w:rsidP="00122CE0">
            <w:r>
              <w:lastRenderedPageBreak/>
              <w:t>1</w:t>
            </w:r>
          </w:p>
        </w:tc>
        <w:tc>
          <w:tcPr>
            <w:tcW w:w="2268" w:type="dxa"/>
            <w:tcBorders>
              <w:top w:val="single" w:sz="4" w:space="0" w:color="auto"/>
              <w:left w:val="single" w:sz="4" w:space="0" w:color="auto"/>
              <w:bottom w:val="single" w:sz="4" w:space="0" w:color="auto"/>
              <w:right w:val="single" w:sz="4" w:space="0" w:color="auto"/>
            </w:tcBorders>
          </w:tcPr>
          <w:p w:rsidR="00DA4326" w:rsidRPr="00B209AC" w:rsidRDefault="00DA4326" w:rsidP="00122CE0">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DA4326" w:rsidRDefault="00122CE0" w:rsidP="00122CE0">
            <w:r>
              <w:t>4</w:t>
            </w:r>
            <w:r w:rsidR="00EC62FE">
              <w:t>1,3</w:t>
            </w:r>
          </w:p>
        </w:tc>
        <w:tc>
          <w:tcPr>
            <w:tcW w:w="741" w:type="dxa"/>
            <w:tcBorders>
              <w:top w:val="single" w:sz="4" w:space="0" w:color="auto"/>
              <w:left w:val="single" w:sz="4" w:space="0" w:color="auto"/>
              <w:bottom w:val="single" w:sz="4" w:space="0" w:color="auto"/>
              <w:right w:val="single" w:sz="4" w:space="0" w:color="auto"/>
            </w:tcBorders>
          </w:tcPr>
          <w:p w:rsidR="00DA4326" w:rsidRDefault="00E73B5F" w:rsidP="00122CE0">
            <w:r>
              <w:t>45</w:t>
            </w:r>
          </w:p>
        </w:tc>
        <w:tc>
          <w:tcPr>
            <w:tcW w:w="801" w:type="dxa"/>
            <w:tcBorders>
              <w:top w:val="single" w:sz="4" w:space="0" w:color="auto"/>
              <w:left w:val="single" w:sz="4" w:space="0" w:color="auto"/>
              <w:bottom w:val="single" w:sz="4" w:space="0" w:color="auto"/>
              <w:right w:val="single" w:sz="4" w:space="0" w:color="auto"/>
            </w:tcBorders>
          </w:tcPr>
          <w:p w:rsidR="00DA4326" w:rsidRDefault="0054123A" w:rsidP="00122CE0">
            <w:r>
              <w:t>55,24</w:t>
            </w:r>
          </w:p>
        </w:tc>
        <w:tc>
          <w:tcPr>
            <w:tcW w:w="1081" w:type="dxa"/>
            <w:tcBorders>
              <w:top w:val="single" w:sz="4" w:space="0" w:color="auto"/>
              <w:left w:val="single" w:sz="4" w:space="0" w:color="auto"/>
              <w:bottom w:val="single" w:sz="4" w:space="0" w:color="auto"/>
              <w:right w:val="single" w:sz="4" w:space="0" w:color="auto"/>
            </w:tcBorders>
          </w:tcPr>
          <w:p w:rsidR="00DA4326" w:rsidRPr="00FE12BA" w:rsidRDefault="00DA4326" w:rsidP="00122CE0">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DA4326" w:rsidRDefault="00122CE0" w:rsidP="00122CE0">
            <w:r>
              <w:t>Завгороднева  Наталья Сергеевна</w:t>
            </w:r>
          </w:p>
        </w:tc>
        <w:tc>
          <w:tcPr>
            <w:tcW w:w="851" w:type="dxa"/>
            <w:tcBorders>
              <w:top w:val="single" w:sz="4" w:space="0" w:color="auto"/>
              <w:left w:val="single" w:sz="4" w:space="0" w:color="auto"/>
              <w:bottom w:val="single" w:sz="4" w:space="0" w:color="auto"/>
              <w:right w:val="single" w:sz="4" w:space="0" w:color="auto"/>
            </w:tcBorders>
          </w:tcPr>
          <w:p w:rsidR="00DA4326" w:rsidRDefault="00DA4326" w:rsidP="00122CE0">
            <w:pPr>
              <w:jc w:val="both"/>
            </w:pPr>
            <w:r>
              <w:t>высшая</w:t>
            </w:r>
          </w:p>
        </w:tc>
        <w:tc>
          <w:tcPr>
            <w:tcW w:w="659" w:type="dxa"/>
            <w:tcBorders>
              <w:top w:val="single" w:sz="4" w:space="0" w:color="auto"/>
              <w:left w:val="single" w:sz="4" w:space="0" w:color="auto"/>
              <w:bottom w:val="single" w:sz="4" w:space="0" w:color="auto"/>
              <w:right w:val="single" w:sz="4" w:space="0" w:color="auto"/>
            </w:tcBorders>
          </w:tcPr>
          <w:p w:rsidR="00DA4326" w:rsidRPr="007D14C6" w:rsidRDefault="00DA4326" w:rsidP="00122CE0">
            <w:pPr>
              <w:jc w:val="both"/>
            </w:pPr>
            <w:r>
              <w:t>2</w:t>
            </w:r>
            <w:r w:rsidR="00122CE0">
              <w:t>8</w:t>
            </w:r>
          </w:p>
        </w:tc>
        <w:tc>
          <w:tcPr>
            <w:tcW w:w="1149" w:type="dxa"/>
            <w:tcBorders>
              <w:top w:val="single" w:sz="4" w:space="0" w:color="auto"/>
              <w:left w:val="single" w:sz="4" w:space="0" w:color="auto"/>
              <w:bottom w:val="single" w:sz="4" w:space="0" w:color="auto"/>
              <w:right w:val="single" w:sz="4" w:space="0" w:color="auto"/>
            </w:tcBorders>
          </w:tcPr>
          <w:p w:rsidR="00DA4326" w:rsidRDefault="00DA4326" w:rsidP="00122CE0">
            <w:pPr>
              <w:jc w:val="both"/>
            </w:pPr>
            <w:r>
              <w:t>2013</w:t>
            </w:r>
          </w:p>
        </w:tc>
      </w:tr>
    </w:tbl>
    <w:p w:rsidR="00EC62FE" w:rsidRDefault="00EC62FE" w:rsidP="00693677">
      <w:pPr>
        <w:pStyle w:val="af2"/>
        <w:rPr>
          <w:rFonts w:ascii="Times New Roman" w:hAnsi="Times New Roman"/>
          <w:b/>
          <w:sz w:val="28"/>
          <w:szCs w:val="28"/>
          <w:u w:val="single"/>
          <w:lang w:val="ru-RU"/>
        </w:rPr>
      </w:pPr>
    </w:p>
    <w:p w:rsidR="00693677" w:rsidRPr="00DA4326" w:rsidRDefault="00693677" w:rsidP="00693677">
      <w:pPr>
        <w:pStyle w:val="af2"/>
        <w:rPr>
          <w:rFonts w:ascii="Times New Roman" w:hAnsi="Times New Roman"/>
          <w:b/>
          <w:sz w:val="24"/>
          <w:szCs w:val="24"/>
          <w:lang w:val="ru-RU"/>
        </w:rPr>
      </w:pPr>
      <w:r>
        <w:rPr>
          <w:rFonts w:ascii="Times New Roman" w:hAnsi="Times New Roman"/>
          <w:b/>
          <w:sz w:val="28"/>
          <w:szCs w:val="28"/>
          <w:u w:val="single"/>
          <w:lang w:val="ru-RU"/>
        </w:rPr>
        <w:t xml:space="preserve"> физика</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693677" w:rsidRPr="00FE12BA" w:rsidTr="00285FBD">
        <w:tc>
          <w:tcPr>
            <w:tcW w:w="250" w:type="pct"/>
          </w:tcPr>
          <w:p w:rsidR="00693677" w:rsidRPr="00FE12BA" w:rsidRDefault="00693677" w:rsidP="00285FBD">
            <w:pPr>
              <w:rPr>
                <w:b/>
                <w:sz w:val="18"/>
                <w:szCs w:val="18"/>
              </w:rPr>
            </w:pPr>
            <w:r w:rsidRPr="00FE12BA">
              <w:rPr>
                <w:b/>
                <w:sz w:val="18"/>
                <w:szCs w:val="18"/>
              </w:rPr>
              <w:t>№ п/п</w:t>
            </w:r>
          </w:p>
        </w:tc>
        <w:tc>
          <w:tcPr>
            <w:tcW w:w="1075" w:type="pct"/>
          </w:tcPr>
          <w:p w:rsidR="00693677" w:rsidRPr="00FE12BA" w:rsidRDefault="00693677" w:rsidP="00285FBD">
            <w:pPr>
              <w:jc w:val="center"/>
              <w:rPr>
                <w:b/>
                <w:sz w:val="18"/>
                <w:szCs w:val="18"/>
              </w:rPr>
            </w:pPr>
            <w:r w:rsidRPr="00FE12BA">
              <w:rPr>
                <w:b/>
                <w:sz w:val="18"/>
                <w:szCs w:val="18"/>
              </w:rPr>
              <w:t>ОУ</w:t>
            </w:r>
          </w:p>
        </w:tc>
        <w:tc>
          <w:tcPr>
            <w:tcW w:w="545" w:type="pct"/>
          </w:tcPr>
          <w:p w:rsidR="00693677" w:rsidRPr="00FE12BA" w:rsidRDefault="00693677" w:rsidP="00285FBD">
            <w:pPr>
              <w:rPr>
                <w:b/>
                <w:sz w:val="18"/>
                <w:szCs w:val="18"/>
              </w:rPr>
            </w:pPr>
            <w:r w:rsidRPr="00FE12BA">
              <w:rPr>
                <w:b/>
                <w:sz w:val="18"/>
                <w:szCs w:val="18"/>
              </w:rPr>
              <w:t>Ср. балл по школе</w:t>
            </w:r>
          </w:p>
        </w:tc>
        <w:tc>
          <w:tcPr>
            <w:tcW w:w="473" w:type="pct"/>
          </w:tcPr>
          <w:p w:rsidR="00693677" w:rsidRPr="00FE12BA" w:rsidRDefault="00693677" w:rsidP="00285FBD">
            <w:pPr>
              <w:rPr>
                <w:b/>
                <w:i/>
                <w:sz w:val="18"/>
                <w:szCs w:val="18"/>
              </w:rPr>
            </w:pPr>
            <w:r w:rsidRPr="00FE12BA">
              <w:rPr>
                <w:b/>
                <w:i/>
                <w:sz w:val="18"/>
                <w:szCs w:val="18"/>
              </w:rPr>
              <w:t>Рейтин-</w:t>
            </w:r>
          </w:p>
          <w:p w:rsidR="00693677" w:rsidRPr="00FE12BA" w:rsidRDefault="00693677" w:rsidP="00285FBD">
            <w:pPr>
              <w:rPr>
                <w:b/>
                <w:i/>
                <w:sz w:val="18"/>
                <w:szCs w:val="18"/>
              </w:rPr>
            </w:pPr>
            <w:r w:rsidRPr="00FE12BA">
              <w:rPr>
                <w:b/>
                <w:i/>
                <w:sz w:val="18"/>
                <w:szCs w:val="18"/>
              </w:rPr>
              <w:t>говое</w:t>
            </w:r>
          </w:p>
          <w:p w:rsidR="00693677" w:rsidRPr="00FE12BA" w:rsidRDefault="00693677" w:rsidP="00285FBD">
            <w:pPr>
              <w:rPr>
                <w:b/>
                <w:i/>
                <w:sz w:val="18"/>
                <w:szCs w:val="18"/>
              </w:rPr>
            </w:pPr>
            <w:r w:rsidRPr="00FE12BA">
              <w:rPr>
                <w:b/>
                <w:i/>
                <w:sz w:val="18"/>
                <w:szCs w:val="18"/>
              </w:rPr>
              <w:t xml:space="preserve"> место</w:t>
            </w:r>
          </w:p>
        </w:tc>
        <w:tc>
          <w:tcPr>
            <w:tcW w:w="385" w:type="pct"/>
          </w:tcPr>
          <w:p w:rsidR="00693677" w:rsidRPr="00FE12BA" w:rsidRDefault="00693677" w:rsidP="00285FBD">
            <w:pPr>
              <w:rPr>
                <w:b/>
                <w:sz w:val="18"/>
                <w:szCs w:val="18"/>
              </w:rPr>
            </w:pPr>
            <w:r w:rsidRPr="00FE12BA">
              <w:rPr>
                <w:b/>
                <w:sz w:val="18"/>
                <w:szCs w:val="18"/>
              </w:rPr>
              <w:t>Ср. балл по району</w:t>
            </w:r>
          </w:p>
        </w:tc>
        <w:tc>
          <w:tcPr>
            <w:tcW w:w="420" w:type="pct"/>
          </w:tcPr>
          <w:p w:rsidR="00693677" w:rsidRPr="00FE12BA" w:rsidRDefault="00693677" w:rsidP="00285FBD">
            <w:pPr>
              <w:rPr>
                <w:b/>
                <w:sz w:val="18"/>
                <w:szCs w:val="18"/>
              </w:rPr>
            </w:pPr>
            <w:r w:rsidRPr="00FE12BA">
              <w:rPr>
                <w:b/>
                <w:sz w:val="18"/>
                <w:szCs w:val="18"/>
              </w:rPr>
              <w:t>Ср. балл по области</w:t>
            </w:r>
          </w:p>
        </w:tc>
        <w:tc>
          <w:tcPr>
            <w:tcW w:w="285" w:type="pct"/>
          </w:tcPr>
          <w:p w:rsidR="00693677" w:rsidRPr="00FE12BA" w:rsidRDefault="00693677" w:rsidP="00285FBD">
            <w:pPr>
              <w:rPr>
                <w:b/>
                <w:sz w:val="18"/>
                <w:szCs w:val="18"/>
              </w:rPr>
            </w:pPr>
            <w:r w:rsidRPr="00FE12BA">
              <w:rPr>
                <w:b/>
                <w:sz w:val="18"/>
                <w:szCs w:val="18"/>
              </w:rPr>
              <w:t>Ср. балл по РФ</w:t>
            </w:r>
          </w:p>
        </w:tc>
        <w:tc>
          <w:tcPr>
            <w:tcW w:w="392" w:type="pct"/>
          </w:tcPr>
          <w:p w:rsidR="00693677" w:rsidRPr="00FE12BA" w:rsidRDefault="00693677" w:rsidP="00285FBD">
            <w:pPr>
              <w:rPr>
                <w:b/>
                <w:sz w:val="18"/>
                <w:szCs w:val="18"/>
              </w:rPr>
            </w:pPr>
            <w:r w:rsidRPr="00FE12BA">
              <w:rPr>
                <w:b/>
                <w:sz w:val="18"/>
                <w:szCs w:val="18"/>
              </w:rPr>
              <w:t>Кол-во сдавав-</w:t>
            </w:r>
          </w:p>
          <w:p w:rsidR="00693677" w:rsidRPr="00FE12BA" w:rsidRDefault="00693677" w:rsidP="00285FBD">
            <w:pPr>
              <w:rPr>
                <w:b/>
                <w:sz w:val="18"/>
                <w:szCs w:val="18"/>
              </w:rPr>
            </w:pPr>
            <w:r w:rsidRPr="00FE12BA">
              <w:rPr>
                <w:b/>
                <w:sz w:val="18"/>
                <w:szCs w:val="18"/>
              </w:rPr>
              <w:t>ших</w:t>
            </w:r>
          </w:p>
        </w:tc>
        <w:tc>
          <w:tcPr>
            <w:tcW w:w="302" w:type="pct"/>
          </w:tcPr>
          <w:p w:rsidR="00693677" w:rsidRPr="00FE12BA" w:rsidRDefault="00693677" w:rsidP="00285FBD">
            <w:pPr>
              <w:rPr>
                <w:b/>
                <w:sz w:val="18"/>
                <w:szCs w:val="18"/>
              </w:rPr>
            </w:pPr>
            <w:r w:rsidRPr="00FE12BA">
              <w:rPr>
                <w:b/>
                <w:sz w:val="18"/>
                <w:szCs w:val="18"/>
              </w:rPr>
              <w:t>Кол-во</w:t>
            </w:r>
          </w:p>
          <w:p w:rsidR="00693677" w:rsidRPr="00FE12BA" w:rsidRDefault="00693677" w:rsidP="00285FBD">
            <w:pPr>
              <w:rPr>
                <w:b/>
                <w:sz w:val="18"/>
                <w:szCs w:val="18"/>
              </w:rPr>
            </w:pPr>
            <w:r w:rsidRPr="00FE12BA">
              <w:rPr>
                <w:b/>
                <w:sz w:val="18"/>
                <w:szCs w:val="18"/>
              </w:rPr>
              <w:t>сдав-</w:t>
            </w:r>
          </w:p>
          <w:p w:rsidR="00693677" w:rsidRPr="00FE12BA" w:rsidRDefault="00693677" w:rsidP="00285FBD">
            <w:pPr>
              <w:rPr>
                <w:b/>
                <w:sz w:val="18"/>
                <w:szCs w:val="18"/>
              </w:rPr>
            </w:pPr>
            <w:r w:rsidRPr="00FE12BA">
              <w:rPr>
                <w:b/>
                <w:sz w:val="18"/>
                <w:szCs w:val="18"/>
              </w:rPr>
              <w:t>ших</w:t>
            </w:r>
          </w:p>
        </w:tc>
        <w:tc>
          <w:tcPr>
            <w:tcW w:w="309" w:type="pct"/>
          </w:tcPr>
          <w:p w:rsidR="00693677" w:rsidRPr="00FE12BA" w:rsidRDefault="00693677" w:rsidP="00285FBD">
            <w:pPr>
              <w:rPr>
                <w:b/>
                <w:sz w:val="18"/>
                <w:szCs w:val="18"/>
              </w:rPr>
            </w:pPr>
            <w:r w:rsidRPr="00FE12BA">
              <w:rPr>
                <w:b/>
                <w:sz w:val="18"/>
                <w:szCs w:val="18"/>
              </w:rPr>
              <w:t>% сдав-</w:t>
            </w:r>
          </w:p>
          <w:p w:rsidR="00693677" w:rsidRPr="00FE12BA" w:rsidRDefault="00693677" w:rsidP="00285FBD">
            <w:pPr>
              <w:rPr>
                <w:b/>
                <w:sz w:val="18"/>
                <w:szCs w:val="18"/>
              </w:rPr>
            </w:pPr>
            <w:r w:rsidRPr="00FE12BA">
              <w:rPr>
                <w:b/>
                <w:sz w:val="18"/>
                <w:szCs w:val="18"/>
              </w:rPr>
              <w:t>ших</w:t>
            </w:r>
          </w:p>
        </w:tc>
        <w:tc>
          <w:tcPr>
            <w:tcW w:w="564" w:type="pct"/>
          </w:tcPr>
          <w:p w:rsidR="00693677" w:rsidRPr="00FE12BA" w:rsidRDefault="00693677" w:rsidP="00285FBD">
            <w:pPr>
              <w:rPr>
                <w:b/>
                <w:sz w:val="18"/>
                <w:szCs w:val="18"/>
              </w:rPr>
            </w:pPr>
            <w:r>
              <w:rPr>
                <w:b/>
                <w:sz w:val="18"/>
                <w:szCs w:val="18"/>
              </w:rPr>
              <w:t xml:space="preserve">Количество не </w:t>
            </w:r>
            <w:r w:rsidRPr="00FE12BA">
              <w:rPr>
                <w:b/>
                <w:sz w:val="18"/>
                <w:szCs w:val="18"/>
              </w:rPr>
              <w:t>сдавших в основной срок</w:t>
            </w:r>
          </w:p>
        </w:tc>
      </w:tr>
      <w:tr w:rsidR="00693677" w:rsidTr="00285FBD">
        <w:tc>
          <w:tcPr>
            <w:tcW w:w="250" w:type="pct"/>
          </w:tcPr>
          <w:p w:rsidR="00693677" w:rsidRPr="001E4611" w:rsidRDefault="00693677" w:rsidP="00285FBD">
            <w:pPr>
              <w:rPr>
                <w:lang w:val="en-US"/>
              </w:rPr>
            </w:pPr>
            <w:r>
              <w:rPr>
                <w:lang w:val="en-US"/>
              </w:rPr>
              <w:t>1</w:t>
            </w:r>
          </w:p>
        </w:tc>
        <w:tc>
          <w:tcPr>
            <w:tcW w:w="1075" w:type="pct"/>
          </w:tcPr>
          <w:p w:rsidR="00693677" w:rsidRPr="00B209AC" w:rsidRDefault="00693677" w:rsidP="00285FBD">
            <w:r>
              <w:t>МБОУ « СОШ им. П.Н. Бережнова села Нижняя Покровка»</w:t>
            </w:r>
          </w:p>
        </w:tc>
        <w:tc>
          <w:tcPr>
            <w:tcW w:w="545" w:type="pct"/>
          </w:tcPr>
          <w:p w:rsidR="00693677" w:rsidRDefault="00693677" w:rsidP="00285FBD">
            <w:r>
              <w:t xml:space="preserve"> 3</w:t>
            </w:r>
            <w:r w:rsidR="00EC62FE">
              <w:t>4,3</w:t>
            </w:r>
          </w:p>
        </w:tc>
        <w:tc>
          <w:tcPr>
            <w:tcW w:w="473" w:type="pct"/>
          </w:tcPr>
          <w:p w:rsidR="00693677" w:rsidRPr="00846B19" w:rsidRDefault="00693677" w:rsidP="00285FBD">
            <w:pPr>
              <w:rPr>
                <w:b/>
                <w:i/>
                <w:sz w:val="20"/>
                <w:szCs w:val="20"/>
                <w:highlight w:val="yellow"/>
              </w:rPr>
            </w:pPr>
            <w:r w:rsidRPr="00846B19">
              <w:rPr>
                <w:b/>
                <w:i/>
                <w:sz w:val="20"/>
                <w:szCs w:val="20"/>
                <w:highlight w:val="yellow"/>
              </w:rPr>
              <w:t>Не заполнять</w:t>
            </w:r>
          </w:p>
        </w:tc>
        <w:tc>
          <w:tcPr>
            <w:tcW w:w="385" w:type="pct"/>
          </w:tcPr>
          <w:p w:rsidR="00693677" w:rsidRPr="00E73B5F" w:rsidRDefault="00E73B5F" w:rsidP="00285FBD">
            <w:r>
              <w:t>39</w:t>
            </w:r>
          </w:p>
        </w:tc>
        <w:tc>
          <w:tcPr>
            <w:tcW w:w="420" w:type="pct"/>
          </w:tcPr>
          <w:p w:rsidR="00693677" w:rsidRDefault="00E73B5F" w:rsidP="00285FBD">
            <w:r>
              <w:t>44,69</w:t>
            </w:r>
          </w:p>
        </w:tc>
        <w:tc>
          <w:tcPr>
            <w:tcW w:w="285" w:type="pct"/>
          </w:tcPr>
          <w:p w:rsidR="00693677" w:rsidRDefault="00693677" w:rsidP="00285FBD"/>
        </w:tc>
        <w:tc>
          <w:tcPr>
            <w:tcW w:w="392" w:type="pct"/>
          </w:tcPr>
          <w:p w:rsidR="00693677" w:rsidRPr="001E4611" w:rsidRDefault="00693677" w:rsidP="00285FBD">
            <w:r>
              <w:t>3</w:t>
            </w:r>
          </w:p>
        </w:tc>
        <w:tc>
          <w:tcPr>
            <w:tcW w:w="302" w:type="pct"/>
          </w:tcPr>
          <w:p w:rsidR="00693677" w:rsidRDefault="00693677" w:rsidP="00285FBD">
            <w:r>
              <w:t>2</w:t>
            </w:r>
          </w:p>
        </w:tc>
        <w:tc>
          <w:tcPr>
            <w:tcW w:w="309" w:type="pct"/>
          </w:tcPr>
          <w:p w:rsidR="00693677" w:rsidRDefault="00693677" w:rsidP="00285FBD">
            <w:r>
              <w:t>66,6</w:t>
            </w:r>
          </w:p>
        </w:tc>
        <w:tc>
          <w:tcPr>
            <w:tcW w:w="564" w:type="pct"/>
          </w:tcPr>
          <w:p w:rsidR="00693677" w:rsidRDefault="00693677" w:rsidP="00285FBD">
            <w:r>
              <w:t>1</w:t>
            </w:r>
          </w:p>
        </w:tc>
      </w:tr>
      <w:tr w:rsidR="00693677" w:rsidTr="00285FBD">
        <w:tc>
          <w:tcPr>
            <w:tcW w:w="250" w:type="pct"/>
          </w:tcPr>
          <w:p w:rsidR="00693677" w:rsidRDefault="00693677" w:rsidP="00285FBD"/>
        </w:tc>
        <w:tc>
          <w:tcPr>
            <w:tcW w:w="1075" w:type="pct"/>
          </w:tcPr>
          <w:p w:rsidR="00693677" w:rsidRDefault="00693677" w:rsidP="00285FBD">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693677" w:rsidRDefault="00693677" w:rsidP="00285FBD"/>
        </w:tc>
        <w:tc>
          <w:tcPr>
            <w:tcW w:w="473" w:type="pct"/>
          </w:tcPr>
          <w:p w:rsidR="00693677" w:rsidRPr="00FE12BA" w:rsidRDefault="00693677" w:rsidP="00285FBD">
            <w:pPr>
              <w:rPr>
                <w:b/>
                <w:i/>
                <w:sz w:val="20"/>
                <w:szCs w:val="20"/>
              </w:rPr>
            </w:pPr>
          </w:p>
        </w:tc>
        <w:tc>
          <w:tcPr>
            <w:tcW w:w="385" w:type="pct"/>
          </w:tcPr>
          <w:p w:rsidR="00693677" w:rsidRDefault="00693677" w:rsidP="00285FBD"/>
        </w:tc>
        <w:tc>
          <w:tcPr>
            <w:tcW w:w="420" w:type="pct"/>
          </w:tcPr>
          <w:p w:rsidR="00693677" w:rsidRDefault="00693677" w:rsidP="00285FBD"/>
        </w:tc>
        <w:tc>
          <w:tcPr>
            <w:tcW w:w="285" w:type="pct"/>
          </w:tcPr>
          <w:p w:rsidR="00693677" w:rsidRDefault="00693677" w:rsidP="00285FBD"/>
        </w:tc>
        <w:tc>
          <w:tcPr>
            <w:tcW w:w="392" w:type="pct"/>
          </w:tcPr>
          <w:p w:rsidR="00693677" w:rsidRDefault="00693677" w:rsidP="00285FBD"/>
        </w:tc>
        <w:tc>
          <w:tcPr>
            <w:tcW w:w="302" w:type="pct"/>
          </w:tcPr>
          <w:p w:rsidR="00693677" w:rsidRDefault="00693677" w:rsidP="00285FBD"/>
        </w:tc>
        <w:tc>
          <w:tcPr>
            <w:tcW w:w="309" w:type="pct"/>
          </w:tcPr>
          <w:p w:rsidR="00693677" w:rsidRDefault="00693677" w:rsidP="00285FBD"/>
        </w:tc>
        <w:tc>
          <w:tcPr>
            <w:tcW w:w="564" w:type="pct"/>
          </w:tcPr>
          <w:p w:rsidR="00693677" w:rsidRDefault="00693677" w:rsidP="00285FBD"/>
        </w:tc>
      </w:tr>
    </w:tbl>
    <w:p w:rsidR="00693677" w:rsidRDefault="00693677" w:rsidP="00693677"/>
    <w:p w:rsidR="00693677" w:rsidRDefault="00693677" w:rsidP="00693677"/>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693677" w:rsidRPr="00FE12BA" w:rsidTr="00285FBD">
        <w:tc>
          <w:tcPr>
            <w:tcW w:w="567"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b/>
                <w:i/>
                <w:sz w:val="18"/>
                <w:szCs w:val="18"/>
              </w:rPr>
            </w:pPr>
            <w:r w:rsidRPr="00FE12BA">
              <w:rPr>
                <w:b/>
                <w:i/>
                <w:sz w:val="18"/>
                <w:szCs w:val="18"/>
              </w:rPr>
              <w:t>Рейтин-</w:t>
            </w:r>
          </w:p>
          <w:p w:rsidR="00693677" w:rsidRPr="00FE12BA" w:rsidRDefault="00693677" w:rsidP="00285FBD">
            <w:pPr>
              <w:rPr>
                <w:b/>
                <w:i/>
                <w:sz w:val="18"/>
                <w:szCs w:val="18"/>
              </w:rPr>
            </w:pPr>
            <w:r w:rsidRPr="00FE12BA">
              <w:rPr>
                <w:b/>
                <w:i/>
                <w:sz w:val="18"/>
                <w:szCs w:val="18"/>
              </w:rPr>
              <w:t>говое</w:t>
            </w:r>
          </w:p>
          <w:p w:rsidR="00693677" w:rsidRDefault="00693677" w:rsidP="00285FBD">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sz w:val="18"/>
                <w:szCs w:val="18"/>
              </w:rPr>
            </w:pPr>
            <w:r w:rsidRPr="00FE12BA">
              <w:rPr>
                <w:sz w:val="18"/>
                <w:szCs w:val="18"/>
              </w:rPr>
              <w:t>Последний год прохождения курсов по предмету</w:t>
            </w:r>
          </w:p>
        </w:tc>
      </w:tr>
      <w:tr w:rsidR="00693677" w:rsidRPr="00FE12BA" w:rsidTr="00285FBD">
        <w:tc>
          <w:tcPr>
            <w:tcW w:w="567" w:type="dxa"/>
            <w:tcBorders>
              <w:top w:val="single" w:sz="4" w:space="0" w:color="auto"/>
              <w:left w:val="single" w:sz="4" w:space="0" w:color="auto"/>
              <w:bottom w:val="single" w:sz="4" w:space="0" w:color="auto"/>
              <w:right w:val="single" w:sz="4" w:space="0" w:color="auto"/>
            </w:tcBorders>
          </w:tcPr>
          <w:p w:rsidR="00693677" w:rsidRDefault="00693677" w:rsidP="00285FBD">
            <w:r>
              <w:t>1</w:t>
            </w:r>
          </w:p>
        </w:tc>
        <w:tc>
          <w:tcPr>
            <w:tcW w:w="2268" w:type="dxa"/>
            <w:tcBorders>
              <w:top w:val="single" w:sz="4" w:space="0" w:color="auto"/>
              <w:left w:val="single" w:sz="4" w:space="0" w:color="auto"/>
              <w:bottom w:val="single" w:sz="4" w:space="0" w:color="auto"/>
              <w:right w:val="single" w:sz="4" w:space="0" w:color="auto"/>
            </w:tcBorders>
          </w:tcPr>
          <w:p w:rsidR="00693677" w:rsidRPr="00B209AC" w:rsidRDefault="00693677" w:rsidP="00285FBD">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693677" w:rsidRDefault="00EC62FE" w:rsidP="00285FBD">
            <w:r>
              <w:t>34,3</w:t>
            </w:r>
          </w:p>
        </w:tc>
        <w:tc>
          <w:tcPr>
            <w:tcW w:w="741" w:type="dxa"/>
            <w:tcBorders>
              <w:top w:val="single" w:sz="4" w:space="0" w:color="auto"/>
              <w:left w:val="single" w:sz="4" w:space="0" w:color="auto"/>
              <w:bottom w:val="single" w:sz="4" w:space="0" w:color="auto"/>
              <w:right w:val="single" w:sz="4" w:space="0" w:color="auto"/>
            </w:tcBorders>
          </w:tcPr>
          <w:p w:rsidR="00693677" w:rsidRDefault="00E73B5F" w:rsidP="00285FBD">
            <w:r>
              <w:t>39</w:t>
            </w:r>
          </w:p>
        </w:tc>
        <w:tc>
          <w:tcPr>
            <w:tcW w:w="801" w:type="dxa"/>
            <w:tcBorders>
              <w:top w:val="single" w:sz="4" w:space="0" w:color="auto"/>
              <w:left w:val="single" w:sz="4" w:space="0" w:color="auto"/>
              <w:bottom w:val="single" w:sz="4" w:space="0" w:color="auto"/>
              <w:right w:val="single" w:sz="4" w:space="0" w:color="auto"/>
            </w:tcBorders>
          </w:tcPr>
          <w:p w:rsidR="00693677" w:rsidRDefault="00E73B5F" w:rsidP="00285FBD">
            <w:r>
              <w:t>44,69</w:t>
            </w:r>
          </w:p>
        </w:tc>
        <w:tc>
          <w:tcPr>
            <w:tcW w:w="1081" w:type="dxa"/>
            <w:tcBorders>
              <w:top w:val="single" w:sz="4" w:space="0" w:color="auto"/>
              <w:left w:val="single" w:sz="4" w:space="0" w:color="auto"/>
              <w:bottom w:val="single" w:sz="4" w:space="0" w:color="auto"/>
              <w:right w:val="single" w:sz="4" w:space="0" w:color="auto"/>
            </w:tcBorders>
          </w:tcPr>
          <w:p w:rsidR="00693677" w:rsidRPr="00FE12BA" w:rsidRDefault="00693677" w:rsidP="00285FBD">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693677" w:rsidRDefault="006866F3" w:rsidP="00693677">
            <w:r>
              <w:t xml:space="preserve"> Юсупов Юнус И</w:t>
            </w:r>
            <w:r w:rsidR="00693677">
              <w:t>схакович</w:t>
            </w:r>
          </w:p>
        </w:tc>
        <w:tc>
          <w:tcPr>
            <w:tcW w:w="851" w:type="dxa"/>
            <w:tcBorders>
              <w:top w:val="single" w:sz="4" w:space="0" w:color="auto"/>
              <w:left w:val="single" w:sz="4" w:space="0" w:color="auto"/>
              <w:bottom w:val="single" w:sz="4" w:space="0" w:color="auto"/>
              <w:right w:val="single" w:sz="4" w:space="0" w:color="auto"/>
            </w:tcBorders>
          </w:tcPr>
          <w:p w:rsidR="00693677" w:rsidRDefault="00693677" w:rsidP="00285FBD">
            <w:pPr>
              <w:jc w:val="both"/>
            </w:pPr>
            <w:r>
              <w:t xml:space="preserve"> первая</w:t>
            </w:r>
          </w:p>
        </w:tc>
        <w:tc>
          <w:tcPr>
            <w:tcW w:w="659" w:type="dxa"/>
            <w:tcBorders>
              <w:top w:val="single" w:sz="4" w:space="0" w:color="auto"/>
              <w:left w:val="single" w:sz="4" w:space="0" w:color="auto"/>
              <w:bottom w:val="single" w:sz="4" w:space="0" w:color="auto"/>
              <w:right w:val="single" w:sz="4" w:space="0" w:color="auto"/>
            </w:tcBorders>
          </w:tcPr>
          <w:p w:rsidR="00693677" w:rsidRPr="007D14C6" w:rsidRDefault="00EB348B" w:rsidP="00285FBD">
            <w:pPr>
              <w:jc w:val="both"/>
            </w:pPr>
            <w:r>
              <w:t>7</w:t>
            </w:r>
          </w:p>
        </w:tc>
        <w:tc>
          <w:tcPr>
            <w:tcW w:w="1149" w:type="dxa"/>
            <w:tcBorders>
              <w:top w:val="single" w:sz="4" w:space="0" w:color="auto"/>
              <w:left w:val="single" w:sz="4" w:space="0" w:color="auto"/>
              <w:bottom w:val="single" w:sz="4" w:space="0" w:color="auto"/>
              <w:right w:val="single" w:sz="4" w:space="0" w:color="auto"/>
            </w:tcBorders>
          </w:tcPr>
          <w:p w:rsidR="00693677" w:rsidRDefault="00693677" w:rsidP="00285FBD">
            <w:pPr>
              <w:jc w:val="both"/>
            </w:pPr>
            <w:r>
              <w:t>2013</w:t>
            </w:r>
          </w:p>
        </w:tc>
      </w:tr>
    </w:tbl>
    <w:p w:rsidR="006866F3" w:rsidRPr="00DA4326" w:rsidRDefault="006866F3" w:rsidP="006866F3">
      <w:pPr>
        <w:pStyle w:val="af2"/>
        <w:rPr>
          <w:rFonts w:ascii="Times New Roman" w:hAnsi="Times New Roman"/>
          <w:b/>
          <w:sz w:val="24"/>
          <w:szCs w:val="24"/>
          <w:lang w:val="ru-RU"/>
        </w:rPr>
      </w:pPr>
      <w:r>
        <w:rPr>
          <w:rFonts w:ascii="Times New Roman" w:hAnsi="Times New Roman"/>
          <w:b/>
          <w:sz w:val="28"/>
          <w:szCs w:val="28"/>
          <w:u w:val="single"/>
          <w:lang w:val="ru-RU"/>
        </w:rPr>
        <w:t xml:space="preserve"> обществознание</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6866F3" w:rsidRPr="00FE12BA" w:rsidTr="00285FBD">
        <w:tc>
          <w:tcPr>
            <w:tcW w:w="250" w:type="pct"/>
          </w:tcPr>
          <w:p w:rsidR="006866F3" w:rsidRPr="00FE12BA" w:rsidRDefault="006866F3" w:rsidP="00285FBD">
            <w:pPr>
              <w:rPr>
                <w:b/>
                <w:sz w:val="18"/>
                <w:szCs w:val="18"/>
              </w:rPr>
            </w:pPr>
            <w:r w:rsidRPr="00FE12BA">
              <w:rPr>
                <w:b/>
                <w:sz w:val="18"/>
                <w:szCs w:val="18"/>
              </w:rPr>
              <w:t>№ п/п</w:t>
            </w:r>
          </w:p>
        </w:tc>
        <w:tc>
          <w:tcPr>
            <w:tcW w:w="1075" w:type="pct"/>
          </w:tcPr>
          <w:p w:rsidR="006866F3" w:rsidRPr="00FE12BA" w:rsidRDefault="006866F3" w:rsidP="00285FBD">
            <w:pPr>
              <w:jc w:val="center"/>
              <w:rPr>
                <w:b/>
                <w:sz w:val="18"/>
                <w:szCs w:val="18"/>
              </w:rPr>
            </w:pPr>
            <w:r w:rsidRPr="00FE12BA">
              <w:rPr>
                <w:b/>
                <w:sz w:val="18"/>
                <w:szCs w:val="18"/>
              </w:rPr>
              <w:t>ОУ</w:t>
            </w:r>
          </w:p>
        </w:tc>
        <w:tc>
          <w:tcPr>
            <w:tcW w:w="545" w:type="pct"/>
          </w:tcPr>
          <w:p w:rsidR="006866F3" w:rsidRPr="00FE12BA" w:rsidRDefault="006866F3" w:rsidP="00285FBD">
            <w:pPr>
              <w:rPr>
                <w:b/>
                <w:sz w:val="18"/>
                <w:szCs w:val="18"/>
              </w:rPr>
            </w:pPr>
            <w:r w:rsidRPr="00FE12BA">
              <w:rPr>
                <w:b/>
                <w:sz w:val="18"/>
                <w:szCs w:val="18"/>
              </w:rPr>
              <w:t>Ср. балл по школе</w:t>
            </w:r>
          </w:p>
        </w:tc>
        <w:tc>
          <w:tcPr>
            <w:tcW w:w="473" w:type="pct"/>
          </w:tcPr>
          <w:p w:rsidR="006866F3" w:rsidRPr="00FE12BA" w:rsidRDefault="006866F3" w:rsidP="00285FBD">
            <w:pPr>
              <w:rPr>
                <w:b/>
                <w:i/>
                <w:sz w:val="18"/>
                <w:szCs w:val="18"/>
              </w:rPr>
            </w:pPr>
            <w:r w:rsidRPr="00FE12BA">
              <w:rPr>
                <w:b/>
                <w:i/>
                <w:sz w:val="18"/>
                <w:szCs w:val="18"/>
              </w:rPr>
              <w:t>Рейтин-</w:t>
            </w:r>
          </w:p>
          <w:p w:rsidR="006866F3" w:rsidRPr="00FE12BA" w:rsidRDefault="006866F3" w:rsidP="00285FBD">
            <w:pPr>
              <w:rPr>
                <w:b/>
                <w:i/>
                <w:sz w:val="18"/>
                <w:szCs w:val="18"/>
              </w:rPr>
            </w:pPr>
            <w:r w:rsidRPr="00FE12BA">
              <w:rPr>
                <w:b/>
                <w:i/>
                <w:sz w:val="18"/>
                <w:szCs w:val="18"/>
              </w:rPr>
              <w:t>говое</w:t>
            </w:r>
          </w:p>
          <w:p w:rsidR="006866F3" w:rsidRPr="00FE12BA" w:rsidRDefault="006866F3" w:rsidP="00285FBD">
            <w:pPr>
              <w:rPr>
                <w:b/>
                <w:i/>
                <w:sz w:val="18"/>
                <w:szCs w:val="18"/>
              </w:rPr>
            </w:pPr>
            <w:r w:rsidRPr="00FE12BA">
              <w:rPr>
                <w:b/>
                <w:i/>
                <w:sz w:val="18"/>
                <w:szCs w:val="18"/>
              </w:rPr>
              <w:t xml:space="preserve"> место</w:t>
            </w:r>
          </w:p>
        </w:tc>
        <w:tc>
          <w:tcPr>
            <w:tcW w:w="385" w:type="pct"/>
          </w:tcPr>
          <w:p w:rsidR="006866F3" w:rsidRPr="00FE12BA" w:rsidRDefault="006866F3" w:rsidP="00285FBD">
            <w:pPr>
              <w:rPr>
                <w:b/>
                <w:sz w:val="18"/>
                <w:szCs w:val="18"/>
              </w:rPr>
            </w:pPr>
            <w:r w:rsidRPr="00FE12BA">
              <w:rPr>
                <w:b/>
                <w:sz w:val="18"/>
                <w:szCs w:val="18"/>
              </w:rPr>
              <w:t>Ср. балл по району</w:t>
            </w:r>
          </w:p>
        </w:tc>
        <w:tc>
          <w:tcPr>
            <w:tcW w:w="420" w:type="pct"/>
          </w:tcPr>
          <w:p w:rsidR="006866F3" w:rsidRPr="00FE12BA" w:rsidRDefault="006866F3" w:rsidP="00285FBD">
            <w:pPr>
              <w:rPr>
                <w:b/>
                <w:sz w:val="18"/>
                <w:szCs w:val="18"/>
              </w:rPr>
            </w:pPr>
            <w:r w:rsidRPr="00FE12BA">
              <w:rPr>
                <w:b/>
                <w:sz w:val="18"/>
                <w:szCs w:val="18"/>
              </w:rPr>
              <w:t>Ср. балл по области</w:t>
            </w:r>
          </w:p>
        </w:tc>
        <w:tc>
          <w:tcPr>
            <w:tcW w:w="285" w:type="pct"/>
          </w:tcPr>
          <w:p w:rsidR="006866F3" w:rsidRPr="00FE12BA" w:rsidRDefault="006866F3" w:rsidP="00285FBD">
            <w:pPr>
              <w:rPr>
                <w:b/>
                <w:sz w:val="18"/>
                <w:szCs w:val="18"/>
              </w:rPr>
            </w:pPr>
            <w:r w:rsidRPr="00FE12BA">
              <w:rPr>
                <w:b/>
                <w:sz w:val="18"/>
                <w:szCs w:val="18"/>
              </w:rPr>
              <w:t>Ср. балл по РФ</w:t>
            </w:r>
          </w:p>
        </w:tc>
        <w:tc>
          <w:tcPr>
            <w:tcW w:w="392" w:type="pct"/>
          </w:tcPr>
          <w:p w:rsidR="006866F3" w:rsidRPr="00FE12BA" w:rsidRDefault="006866F3" w:rsidP="00285FBD">
            <w:pPr>
              <w:rPr>
                <w:b/>
                <w:sz w:val="18"/>
                <w:szCs w:val="18"/>
              </w:rPr>
            </w:pPr>
            <w:r w:rsidRPr="00FE12BA">
              <w:rPr>
                <w:b/>
                <w:sz w:val="18"/>
                <w:szCs w:val="18"/>
              </w:rPr>
              <w:t>Кол-во сдавав-</w:t>
            </w:r>
          </w:p>
          <w:p w:rsidR="006866F3" w:rsidRPr="00FE12BA" w:rsidRDefault="006866F3" w:rsidP="00285FBD">
            <w:pPr>
              <w:rPr>
                <w:b/>
                <w:sz w:val="18"/>
                <w:szCs w:val="18"/>
              </w:rPr>
            </w:pPr>
            <w:r w:rsidRPr="00FE12BA">
              <w:rPr>
                <w:b/>
                <w:sz w:val="18"/>
                <w:szCs w:val="18"/>
              </w:rPr>
              <w:t>ших</w:t>
            </w:r>
          </w:p>
        </w:tc>
        <w:tc>
          <w:tcPr>
            <w:tcW w:w="302" w:type="pct"/>
          </w:tcPr>
          <w:p w:rsidR="006866F3" w:rsidRPr="00FE12BA" w:rsidRDefault="006866F3" w:rsidP="00285FBD">
            <w:pPr>
              <w:rPr>
                <w:b/>
                <w:sz w:val="18"/>
                <w:szCs w:val="18"/>
              </w:rPr>
            </w:pPr>
            <w:r w:rsidRPr="00FE12BA">
              <w:rPr>
                <w:b/>
                <w:sz w:val="18"/>
                <w:szCs w:val="18"/>
              </w:rPr>
              <w:t>Кол-во</w:t>
            </w:r>
          </w:p>
          <w:p w:rsidR="006866F3" w:rsidRPr="00FE12BA" w:rsidRDefault="006866F3" w:rsidP="00285FBD">
            <w:pPr>
              <w:rPr>
                <w:b/>
                <w:sz w:val="18"/>
                <w:szCs w:val="18"/>
              </w:rPr>
            </w:pPr>
            <w:r w:rsidRPr="00FE12BA">
              <w:rPr>
                <w:b/>
                <w:sz w:val="18"/>
                <w:szCs w:val="18"/>
              </w:rPr>
              <w:t>сдав-</w:t>
            </w:r>
          </w:p>
          <w:p w:rsidR="006866F3" w:rsidRPr="00FE12BA" w:rsidRDefault="006866F3" w:rsidP="00285FBD">
            <w:pPr>
              <w:rPr>
                <w:b/>
                <w:sz w:val="18"/>
                <w:szCs w:val="18"/>
              </w:rPr>
            </w:pPr>
            <w:r w:rsidRPr="00FE12BA">
              <w:rPr>
                <w:b/>
                <w:sz w:val="18"/>
                <w:szCs w:val="18"/>
              </w:rPr>
              <w:t>ших</w:t>
            </w:r>
          </w:p>
        </w:tc>
        <w:tc>
          <w:tcPr>
            <w:tcW w:w="309" w:type="pct"/>
          </w:tcPr>
          <w:p w:rsidR="006866F3" w:rsidRPr="00FE12BA" w:rsidRDefault="006866F3" w:rsidP="00285FBD">
            <w:pPr>
              <w:rPr>
                <w:b/>
                <w:sz w:val="18"/>
                <w:szCs w:val="18"/>
              </w:rPr>
            </w:pPr>
            <w:r w:rsidRPr="00FE12BA">
              <w:rPr>
                <w:b/>
                <w:sz w:val="18"/>
                <w:szCs w:val="18"/>
              </w:rPr>
              <w:t>% сдав-</w:t>
            </w:r>
          </w:p>
          <w:p w:rsidR="006866F3" w:rsidRPr="00FE12BA" w:rsidRDefault="006866F3" w:rsidP="00285FBD">
            <w:pPr>
              <w:rPr>
                <w:b/>
                <w:sz w:val="18"/>
                <w:szCs w:val="18"/>
              </w:rPr>
            </w:pPr>
            <w:r w:rsidRPr="00FE12BA">
              <w:rPr>
                <w:b/>
                <w:sz w:val="18"/>
                <w:szCs w:val="18"/>
              </w:rPr>
              <w:t>ших</w:t>
            </w:r>
          </w:p>
        </w:tc>
        <w:tc>
          <w:tcPr>
            <w:tcW w:w="564" w:type="pct"/>
          </w:tcPr>
          <w:p w:rsidR="006866F3" w:rsidRPr="00FE12BA" w:rsidRDefault="006866F3" w:rsidP="00285FBD">
            <w:pPr>
              <w:rPr>
                <w:b/>
                <w:sz w:val="18"/>
                <w:szCs w:val="18"/>
              </w:rPr>
            </w:pPr>
            <w:r>
              <w:rPr>
                <w:b/>
                <w:sz w:val="18"/>
                <w:szCs w:val="18"/>
              </w:rPr>
              <w:t xml:space="preserve">Количество не </w:t>
            </w:r>
            <w:r w:rsidRPr="00FE12BA">
              <w:rPr>
                <w:b/>
                <w:sz w:val="18"/>
                <w:szCs w:val="18"/>
              </w:rPr>
              <w:t>сдавших в основной срок</w:t>
            </w:r>
          </w:p>
        </w:tc>
      </w:tr>
      <w:tr w:rsidR="006866F3" w:rsidTr="00285FBD">
        <w:tc>
          <w:tcPr>
            <w:tcW w:w="250" w:type="pct"/>
          </w:tcPr>
          <w:p w:rsidR="006866F3" w:rsidRPr="001E4611" w:rsidRDefault="006866F3" w:rsidP="00285FBD">
            <w:pPr>
              <w:rPr>
                <w:lang w:val="en-US"/>
              </w:rPr>
            </w:pPr>
            <w:r>
              <w:rPr>
                <w:lang w:val="en-US"/>
              </w:rPr>
              <w:t>1</w:t>
            </w:r>
          </w:p>
        </w:tc>
        <w:tc>
          <w:tcPr>
            <w:tcW w:w="1075" w:type="pct"/>
          </w:tcPr>
          <w:p w:rsidR="006866F3" w:rsidRPr="00B209AC" w:rsidRDefault="006866F3" w:rsidP="00285FBD">
            <w:r>
              <w:t>МБОУ « СОШ им. П.Н. Бережнова села Нижняя Покровка»</w:t>
            </w:r>
          </w:p>
        </w:tc>
        <w:tc>
          <w:tcPr>
            <w:tcW w:w="545" w:type="pct"/>
          </w:tcPr>
          <w:p w:rsidR="006866F3" w:rsidRDefault="00B146CA" w:rsidP="00285FBD">
            <w:r>
              <w:t>39,4</w:t>
            </w:r>
          </w:p>
        </w:tc>
        <w:tc>
          <w:tcPr>
            <w:tcW w:w="473" w:type="pct"/>
          </w:tcPr>
          <w:p w:rsidR="006866F3" w:rsidRPr="00846B19" w:rsidRDefault="006866F3" w:rsidP="00285FBD">
            <w:pPr>
              <w:rPr>
                <w:b/>
                <w:i/>
                <w:sz w:val="20"/>
                <w:szCs w:val="20"/>
                <w:highlight w:val="yellow"/>
              </w:rPr>
            </w:pPr>
            <w:r w:rsidRPr="00846B19">
              <w:rPr>
                <w:b/>
                <w:i/>
                <w:sz w:val="20"/>
                <w:szCs w:val="20"/>
                <w:highlight w:val="yellow"/>
              </w:rPr>
              <w:t>Не заполнять</w:t>
            </w:r>
          </w:p>
        </w:tc>
        <w:tc>
          <w:tcPr>
            <w:tcW w:w="385" w:type="pct"/>
          </w:tcPr>
          <w:p w:rsidR="006866F3" w:rsidRPr="00E73B5F" w:rsidRDefault="00E73B5F" w:rsidP="00285FBD">
            <w:r>
              <w:t>53</w:t>
            </w:r>
          </w:p>
        </w:tc>
        <w:tc>
          <w:tcPr>
            <w:tcW w:w="420" w:type="pct"/>
          </w:tcPr>
          <w:p w:rsidR="006866F3" w:rsidRDefault="00E73B5F" w:rsidP="00285FBD">
            <w:r>
              <w:t>55,08</w:t>
            </w:r>
          </w:p>
        </w:tc>
        <w:tc>
          <w:tcPr>
            <w:tcW w:w="285" w:type="pct"/>
          </w:tcPr>
          <w:p w:rsidR="006866F3" w:rsidRDefault="006866F3" w:rsidP="00285FBD"/>
        </w:tc>
        <w:tc>
          <w:tcPr>
            <w:tcW w:w="392" w:type="pct"/>
          </w:tcPr>
          <w:p w:rsidR="006866F3" w:rsidRPr="001E4611" w:rsidRDefault="0097179B" w:rsidP="00285FBD">
            <w:r>
              <w:t>7</w:t>
            </w:r>
          </w:p>
        </w:tc>
        <w:tc>
          <w:tcPr>
            <w:tcW w:w="302" w:type="pct"/>
          </w:tcPr>
          <w:p w:rsidR="006866F3" w:rsidRDefault="00B146CA" w:rsidP="00285FBD">
            <w:r>
              <w:t>5</w:t>
            </w:r>
          </w:p>
        </w:tc>
        <w:tc>
          <w:tcPr>
            <w:tcW w:w="309" w:type="pct"/>
          </w:tcPr>
          <w:p w:rsidR="006866F3" w:rsidRDefault="00B146CA" w:rsidP="00285FBD">
            <w:r>
              <w:t>71,4</w:t>
            </w:r>
          </w:p>
        </w:tc>
        <w:tc>
          <w:tcPr>
            <w:tcW w:w="564" w:type="pct"/>
          </w:tcPr>
          <w:p w:rsidR="006866F3" w:rsidRDefault="00B146CA" w:rsidP="00285FBD">
            <w:r>
              <w:t>2</w:t>
            </w:r>
          </w:p>
        </w:tc>
      </w:tr>
      <w:tr w:rsidR="006866F3" w:rsidTr="00285FBD">
        <w:tc>
          <w:tcPr>
            <w:tcW w:w="250" w:type="pct"/>
          </w:tcPr>
          <w:p w:rsidR="006866F3" w:rsidRDefault="006866F3" w:rsidP="00285FBD"/>
        </w:tc>
        <w:tc>
          <w:tcPr>
            <w:tcW w:w="1075" w:type="pct"/>
          </w:tcPr>
          <w:p w:rsidR="006866F3" w:rsidRDefault="006866F3" w:rsidP="00285FBD">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6866F3" w:rsidRDefault="006866F3" w:rsidP="00285FBD"/>
        </w:tc>
        <w:tc>
          <w:tcPr>
            <w:tcW w:w="473" w:type="pct"/>
          </w:tcPr>
          <w:p w:rsidR="006866F3" w:rsidRPr="00FE12BA" w:rsidRDefault="006866F3" w:rsidP="00285FBD">
            <w:pPr>
              <w:rPr>
                <w:b/>
                <w:i/>
                <w:sz w:val="20"/>
                <w:szCs w:val="20"/>
              </w:rPr>
            </w:pPr>
          </w:p>
        </w:tc>
        <w:tc>
          <w:tcPr>
            <w:tcW w:w="385" w:type="pct"/>
          </w:tcPr>
          <w:p w:rsidR="006866F3" w:rsidRDefault="006866F3" w:rsidP="00285FBD"/>
        </w:tc>
        <w:tc>
          <w:tcPr>
            <w:tcW w:w="420" w:type="pct"/>
          </w:tcPr>
          <w:p w:rsidR="006866F3" w:rsidRDefault="006866F3" w:rsidP="00285FBD"/>
        </w:tc>
        <w:tc>
          <w:tcPr>
            <w:tcW w:w="285" w:type="pct"/>
          </w:tcPr>
          <w:p w:rsidR="006866F3" w:rsidRDefault="006866F3" w:rsidP="00285FBD"/>
        </w:tc>
        <w:tc>
          <w:tcPr>
            <w:tcW w:w="392" w:type="pct"/>
          </w:tcPr>
          <w:p w:rsidR="006866F3" w:rsidRDefault="006866F3" w:rsidP="00285FBD"/>
        </w:tc>
        <w:tc>
          <w:tcPr>
            <w:tcW w:w="302" w:type="pct"/>
          </w:tcPr>
          <w:p w:rsidR="006866F3" w:rsidRDefault="006866F3" w:rsidP="00285FBD"/>
        </w:tc>
        <w:tc>
          <w:tcPr>
            <w:tcW w:w="309" w:type="pct"/>
          </w:tcPr>
          <w:p w:rsidR="006866F3" w:rsidRDefault="006866F3" w:rsidP="00285FBD"/>
        </w:tc>
        <w:tc>
          <w:tcPr>
            <w:tcW w:w="564" w:type="pct"/>
          </w:tcPr>
          <w:p w:rsidR="006866F3" w:rsidRDefault="006866F3" w:rsidP="00285FBD"/>
        </w:tc>
      </w:tr>
    </w:tbl>
    <w:p w:rsidR="006866F3" w:rsidRDefault="006866F3" w:rsidP="006866F3"/>
    <w:p w:rsidR="006866F3" w:rsidRDefault="006866F3" w:rsidP="006866F3"/>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6866F3" w:rsidRPr="00FE12BA" w:rsidTr="00285FBD">
        <w:tc>
          <w:tcPr>
            <w:tcW w:w="567"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b/>
                <w:i/>
                <w:sz w:val="18"/>
                <w:szCs w:val="18"/>
              </w:rPr>
            </w:pPr>
            <w:r w:rsidRPr="00FE12BA">
              <w:rPr>
                <w:b/>
                <w:i/>
                <w:sz w:val="18"/>
                <w:szCs w:val="18"/>
              </w:rPr>
              <w:t>Рейтин-</w:t>
            </w:r>
          </w:p>
          <w:p w:rsidR="006866F3" w:rsidRPr="00FE12BA" w:rsidRDefault="006866F3" w:rsidP="00285FBD">
            <w:pPr>
              <w:rPr>
                <w:b/>
                <w:i/>
                <w:sz w:val="18"/>
                <w:szCs w:val="18"/>
              </w:rPr>
            </w:pPr>
            <w:r w:rsidRPr="00FE12BA">
              <w:rPr>
                <w:b/>
                <w:i/>
                <w:sz w:val="18"/>
                <w:szCs w:val="18"/>
              </w:rPr>
              <w:t>говое</w:t>
            </w:r>
          </w:p>
          <w:p w:rsidR="006866F3" w:rsidRDefault="006866F3" w:rsidP="00285FBD">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sz w:val="18"/>
                <w:szCs w:val="18"/>
              </w:rPr>
            </w:pPr>
            <w:r w:rsidRPr="00FE12BA">
              <w:rPr>
                <w:sz w:val="18"/>
                <w:szCs w:val="18"/>
              </w:rPr>
              <w:t>Последний год прохождения курсов по предмету</w:t>
            </w:r>
          </w:p>
        </w:tc>
      </w:tr>
      <w:tr w:rsidR="006866F3" w:rsidRPr="00FE12BA" w:rsidTr="00285FBD">
        <w:tc>
          <w:tcPr>
            <w:tcW w:w="567" w:type="dxa"/>
            <w:tcBorders>
              <w:top w:val="single" w:sz="4" w:space="0" w:color="auto"/>
              <w:left w:val="single" w:sz="4" w:space="0" w:color="auto"/>
              <w:bottom w:val="single" w:sz="4" w:space="0" w:color="auto"/>
              <w:right w:val="single" w:sz="4" w:space="0" w:color="auto"/>
            </w:tcBorders>
          </w:tcPr>
          <w:p w:rsidR="006866F3" w:rsidRDefault="006866F3" w:rsidP="00285FBD">
            <w:r>
              <w:t>1</w:t>
            </w:r>
          </w:p>
        </w:tc>
        <w:tc>
          <w:tcPr>
            <w:tcW w:w="2268" w:type="dxa"/>
            <w:tcBorders>
              <w:top w:val="single" w:sz="4" w:space="0" w:color="auto"/>
              <w:left w:val="single" w:sz="4" w:space="0" w:color="auto"/>
              <w:bottom w:val="single" w:sz="4" w:space="0" w:color="auto"/>
              <w:right w:val="single" w:sz="4" w:space="0" w:color="auto"/>
            </w:tcBorders>
          </w:tcPr>
          <w:p w:rsidR="006866F3" w:rsidRPr="00B209AC" w:rsidRDefault="006866F3" w:rsidP="00285FBD">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6866F3" w:rsidRDefault="00EC62FE" w:rsidP="00285FBD">
            <w:r>
              <w:t>39,4</w:t>
            </w:r>
          </w:p>
        </w:tc>
        <w:tc>
          <w:tcPr>
            <w:tcW w:w="741" w:type="dxa"/>
            <w:tcBorders>
              <w:top w:val="single" w:sz="4" w:space="0" w:color="auto"/>
              <w:left w:val="single" w:sz="4" w:space="0" w:color="auto"/>
              <w:bottom w:val="single" w:sz="4" w:space="0" w:color="auto"/>
              <w:right w:val="single" w:sz="4" w:space="0" w:color="auto"/>
            </w:tcBorders>
          </w:tcPr>
          <w:p w:rsidR="006866F3" w:rsidRDefault="00E73B5F" w:rsidP="00285FBD">
            <w:r>
              <w:t>53</w:t>
            </w:r>
          </w:p>
        </w:tc>
        <w:tc>
          <w:tcPr>
            <w:tcW w:w="801" w:type="dxa"/>
            <w:tcBorders>
              <w:top w:val="single" w:sz="4" w:space="0" w:color="auto"/>
              <w:left w:val="single" w:sz="4" w:space="0" w:color="auto"/>
              <w:bottom w:val="single" w:sz="4" w:space="0" w:color="auto"/>
              <w:right w:val="single" w:sz="4" w:space="0" w:color="auto"/>
            </w:tcBorders>
          </w:tcPr>
          <w:p w:rsidR="006866F3" w:rsidRDefault="00E73B5F" w:rsidP="00285FBD">
            <w:r>
              <w:t>55,08</w:t>
            </w:r>
          </w:p>
        </w:tc>
        <w:tc>
          <w:tcPr>
            <w:tcW w:w="1081" w:type="dxa"/>
            <w:tcBorders>
              <w:top w:val="single" w:sz="4" w:space="0" w:color="auto"/>
              <w:left w:val="single" w:sz="4" w:space="0" w:color="auto"/>
              <w:bottom w:val="single" w:sz="4" w:space="0" w:color="auto"/>
              <w:right w:val="single" w:sz="4" w:space="0" w:color="auto"/>
            </w:tcBorders>
          </w:tcPr>
          <w:p w:rsidR="006866F3" w:rsidRPr="00FE12BA" w:rsidRDefault="006866F3" w:rsidP="00285FBD">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6866F3" w:rsidRDefault="006866F3" w:rsidP="006866F3">
            <w:r>
              <w:t>Юсупов  Казбек  Исхакович</w:t>
            </w:r>
          </w:p>
        </w:tc>
        <w:tc>
          <w:tcPr>
            <w:tcW w:w="851" w:type="dxa"/>
            <w:tcBorders>
              <w:top w:val="single" w:sz="4" w:space="0" w:color="auto"/>
              <w:left w:val="single" w:sz="4" w:space="0" w:color="auto"/>
              <w:bottom w:val="single" w:sz="4" w:space="0" w:color="auto"/>
              <w:right w:val="single" w:sz="4" w:space="0" w:color="auto"/>
            </w:tcBorders>
          </w:tcPr>
          <w:p w:rsidR="006866F3" w:rsidRDefault="00EC62FE" w:rsidP="006866F3">
            <w:pPr>
              <w:jc w:val="both"/>
            </w:pPr>
            <w:r>
              <w:t>-</w:t>
            </w:r>
          </w:p>
        </w:tc>
        <w:tc>
          <w:tcPr>
            <w:tcW w:w="659" w:type="dxa"/>
            <w:tcBorders>
              <w:top w:val="single" w:sz="4" w:space="0" w:color="auto"/>
              <w:left w:val="single" w:sz="4" w:space="0" w:color="auto"/>
              <w:bottom w:val="single" w:sz="4" w:space="0" w:color="auto"/>
              <w:right w:val="single" w:sz="4" w:space="0" w:color="auto"/>
            </w:tcBorders>
          </w:tcPr>
          <w:p w:rsidR="006866F3" w:rsidRPr="007D14C6" w:rsidRDefault="006866F3" w:rsidP="00285FBD">
            <w:pPr>
              <w:jc w:val="both"/>
            </w:pPr>
            <w:r>
              <w:t>2</w:t>
            </w:r>
          </w:p>
        </w:tc>
        <w:tc>
          <w:tcPr>
            <w:tcW w:w="1149" w:type="dxa"/>
            <w:tcBorders>
              <w:top w:val="single" w:sz="4" w:space="0" w:color="auto"/>
              <w:left w:val="single" w:sz="4" w:space="0" w:color="auto"/>
              <w:bottom w:val="single" w:sz="4" w:space="0" w:color="auto"/>
              <w:right w:val="single" w:sz="4" w:space="0" w:color="auto"/>
            </w:tcBorders>
          </w:tcPr>
          <w:p w:rsidR="006866F3" w:rsidRDefault="006866F3" w:rsidP="00285FBD">
            <w:pPr>
              <w:jc w:val="both"/>
            </w:pPr>
            <w:r>
              <w:t>2013</w:t>
            </w:r>
          </w:p>
        </w:tc>
      </w:tr>
    </w:tbl>
    <w:p w:rsidR="007F4995" w:rsidRDefault="007F4995" w:rsidP="007F4995">
      <w:pPr>
        <w:autoSpaceDE w:val="0"/>
        <w:autoSpaceDN w:val="0"/>
        <w:adjustRightInd w:val="0"/>
        <w:jc w:val="center"/>
        <w:rPr>
          <w:b/>
          <w:sz w:val="28"/>
          <w:szCs w:val="28"/>
        </w:rPr>
      </w:pPr>
    </w:p>
    <w:p w:rsidR="007F4995" w:rsidRDefault="007F4995" w:rsidP="007F4995">
      <w:pPr>
        <w:autoSpaceDE w:val="0"/>
        <w:autoSpaceDN w:val="0"/>
        <w:adjustRightInd w:val="0"/>
        <w:jc w:val="center"/>
        <w:rPr>
          <w:b/>
          <w:sz w:val="28"/>
          <w:szCs w:val="28"/>
        </w:rPr>
      </w:pPr>
    </w:p>
    <w:p w:rsidR="007F4995" w:rsidRDefault="007F4995" w:rsidP="007F4995">
      <w:pPr>
        <w:autoSpaceDE w:val="0"/>
        <w:autoSpaceDN w:val="0"/>
        <w:adjustRightInd w:val="0"/>
        <w:jc w:val="center"/>
        <w:rPr>
          <w:b/>
          <w:sz w:val="28"/>
          <w:szCs w:val="28"/>
        </w:rPr>
      </w:pPr>
      <w:r>
        <w:rPr>
          <w:b/>
          <w:sz w:val="28"/>
          <w:szCs w:val="28"/>
        </w:rPr>
        <w:t>Итоги ГИА 2014- 2015г.</w:t>
      </w:r>
    </w:p>
    <w:p w:rsidR="002E7DE9" w:rsidRDefault="002E7DE9" w:rsidP="007F4995">
      <w:pPr>
        <w:autoSpaceDE w:val="0"/>
        <w:autoSpaceDN w:val="0"/>
        <w:adjustRightInd w:val="0"/>
        <w:jc w:val="center"/>
        <w:rPr>
          <w:b/>
          <w:sz w:val="28"/>
          <w:szCs w:val="28"/>
        </w:rPr>
      </w:pPr>
    </w:p>
    <w:tbl>
      <w:tblPr>
        <w:tblStyle w:val="af5"/>
        <w:tblW w:w="0" w:type="auto"/>
        <w:tblInd w:w="-459" w:type="dxa"/>
        <w:tblLook w:val="04A0" w:firstRow="1" w:lastRow="0" w:firstColumn="1" w:lastColumn="0" w:noHBand="0" w:noVBand="1"/>
      </w:tblPr>
      <w:tblGrid>
        <w:gridCol w:w="424"/>
        <w:gridCol w:w="927"/>
        <w:gridCol w:w="713"/>
        <w:gridCol w:w="784"/>
        <w:gridCol w:w="814"/>
        <w:gridCol w:w="292"/>
        <w:gridCol w:w="355"/>
        <w:gridCol w:w="292"/>
        <w:gridCol w:w="355"/>
        <w:gridCol w:w="292"/>
        <w:gridCol w:w="355"/>
        <w:gridCol w:w="292"/>
        <w:gridCol w:w="355"/>
        <w:gridCol w:w="507"/>
        <w:gridCol w:w="1003"/>
        <w:gridCol w:w="556"/>
        <w:gridCol w:w="660"/>
        <w:gridCol w:w="621"/>
        <w:gridCol w:w="1001"/>
      </w:tblGrid>
      <w:tr w:rsidR="007F4995" w:rsidTr="002E7DE9">
        <w:tc>
          <w:tcPr>
            <w:tcW w:w="424" w:type="dxa"/>
            <w:vMerge w:val="restart"/>
          </w:tcPr>
          <w:p w:rsidR="007F4995" w:rsidRPr="00956EF3" w:rsidRDefault="007F4995" w:rsidP="00A31771">
            <w:pPr>
              <w:autoSpaceDE w:val="0"/>
              <w:autoSpaceDN w:val="0"/>
              <w:adjustRightInd w:val="0"/>
              <w:rPr>
                <w:b/>
                <w:sz w:val="16"/>
                <w:szCs w:val="16"/>
              </w:rPr>
            </w:pPr>
            <w:r w:rsidRPr="00956EF3">
              <w:rPr>
                <w:b/>
                <w:sz w:val="16"/>
                <w:szCs w:val="16"/>
              </w:rPr>
              <w:t>ОУ</w:t>
            </w:r>
          </w:p>
        </w:tc>
        <w:tc>
          <w:tcPr>
            <w:tcW w:w="927" w:type="dxa"/>
            <w:vMerge w:val="restart"/>
          </w:tcPr>
          <w:p w:rsidR="007F4995" w:rsidRPr="00956EF3" w:rsidRDefault="007F4995" w:rsidP="00A31771">
            <w:pPr>
              <w:autoSpaceDE w:val="0"/>
              <w:autoSpaceDN w:val="0"/>
              <w:adjustRightInd w:val="0"/>
              <w:rPr>
                <w:b/>
                <w:sz w:val="16"/>
                <w:szCs w:val="16"/>
              </w:rPr>
            </w:pPr>
            <w:r w:rsidRPr="00956EF3">
              <w:rPr>
                <w:b/>
                <w:sz w:val="16"/>
                <w:szCs w:val="16"/>
              </w:rPr>
              <w:t>предмет</w:t>
            </w:r>
          </w:p>
        </w:tc>
        <w:tc>
          <w:tcPr>
            <w:tcW w:w="713" w:type="dxa"/>
            <w:vMerge w:val="restart"/>
          </w:tcPr>
          <w:p w:rsidR="007F4995" w:rsidRPr="00956EF3" w:rsidRDefault="007F4995" w:rsidP="00A31771">
            <w:pPr>
              <w:autoSpaceDE w:val="0"/>
              <w:autoSpaceDN w:val="0"/>
              <w:adjustRightInd w:val="0"/>
              <w:rPr>
                <w:b/>
                <w:sz w:val="16"/>
                <w:szCs w:val="16"/>
              </w:rPr>
            </w:pPr>
            <w:r w:rsidRPr="00956EF3">
              <w:rPr>
                <w:b/>
                <w:sz w:val="16"/>
                <w:szCs w:val="16"/>
              </w:rPr>
              <w:t xml:space="preserve">Всего сдавали </w:t>
            </w:r>
          </w:p>
        </w:tc>
        <w:tc>
          <w:tcPr>
            <w:tcW w:w="784" w:type="dxa"/>
            <w:vMerge w:val="restart"/>
          </w:tcPr>
          <w:p w:rsidR="007F4995" w:rsidRPr="00956EF3" w:rsidRDefault="007F4995" w:rsidP="00A31771">
            <w:pPr>
              <w:autoSpaceDE w:val="0"/>
              <w:autoSpaceDN w:val="0"/>
              <w:adjustRightInd w:val="0"/>
              <w:rPr>
                <w:b/>
                <w:sz w:val="16"/>
                <w:szCs w:val="16"/>
              </w:rPr>
            </w:pPr>
            <w:r w:rsidRPr="00956EF3">
              <w:rPr>
                <w:b/>
                <w:sz w:val="16"/>
                <w:szCs w:val="16"/>
              </w:rPr>
              <w:t>досрочно</w:t>
            </w:r>
          </w:p>
        </w:tc>
        <w:tc>
          <w:tcPr>
            <w:tcW w:w="814" w:type="dxa"/>
            <w:vMerge w:val="restart"/>
          </w:tcPr>
          <w:p w:rsidR="007F4995" w:rsidRPr="00956EF3" w:rsidRDefault="007F4995" w:rsidP="00A31771">
            <w:pPr>
              <w:autoSpaceDE w:val="0"/>
              <w:autoSpaceDN w:val="0"/>
              <w:adjustRightInd w:val="0"/>
              <w:rPr>
                <w:b/>
                <w:sz w:val="16"/>
                <w:szCs w:val="16"/>
              </w:rPr>
            </w:pPr>
            <w:r w:rsidRPr="00956EF3">
              <w:rPr>
                <w:b/>
                <w:sz w:val="16"/>
                <w:szCs w:val="16"/>
              </w:rPr>
              <w:t>В щадящем режиме</w:t>
            </w:r>
          </w:p>
        </w:tc>
        <w:tc>
          <w:tcPr>
            <w:tcW w:w="647" w:type="dxa"/>
            <w:gridSpan w:val="2"/>
          </w:tcPr>
          <w:p w:rsidR="007F4995" w:rsidRPr="00956EF3" w:rsidRDefault="007F4995" w:rsidP="00A31771">
            <w:pPr>
              <w:autoSpaceDE w:val="0"/>
              <w:autoSpaceDN w:val="0"/>
              <w:adjustRightInd w:val="0"/>
              <w:rPr>
                <w:b/>
                <w:sz w:val="16"/>
                <w:szCs w:val="16"/>
              </w:rPr>
            </w:pPr>
            <w:r>
              <w:rPr>
                <w:b/>
                <w:sz w:val="16"/>
                <w:szCs w:val="16"/>
              </w:rPr>
              <w:t>5</w:t>
            </w:r>
          </w:p>
        </w:tc>
        <w:tc>
          <w:tcPr>
            <w:tcW w:w="647" w:type="dxa"/>
            <w:gridSpan w:val="2"/>
          </w:tcPr>
          <w:p w:rsidR="007F4995" w:rsidRPr="00956EF3" w:rsidRDefault="007F4995" w:rsidP="00A31771">
            <w:pPr>
              <w:autoSpaceDE w:val="0"/>
              <w:autoSpaceDN w:val="0"/>
              <w:adjustRightInd w:val="0"/>
              <w:rPr>
                <w:b/>
                <w:sz w:val="16"/>
                <w:szCs w:val="16"/>
              </w:rPr>
            </w:pPr>
            <w:r>
              <w:rPr>
                <w:b/>
                <w:sz w:val="16"/>
                <w:szCs w:val="16"/>
              </w:rPr>
              <w:t>4</w:t>
            </w:r>
          </w:p>
        </w:tc>
        <w:tc>
          <w:tcPr>
            <w:tcW w:w="647" w:type="dxa"/>
            <w:gridSpan w:val="2"/>
          </w:tcPr>
          <w:p w:rsidR="007F4995" w:rsidRPr="00956EF3" w:rsidRDefault="007F4995" w:rsidP="00A31771">
            <w:pPr>
              <w:autoSpaceDE w:val="0"/>
              <w:autoSpaceDN w:val="0"/>
              <w:adjustRightInd w:val="0"/>
              <w:rPr>
                <w:b/>
                <w:sz w:val="16"/>
                <w:szCs w:val="16"/>
              </w:rPr>
            </w:pPr>
            <w:r>
              <w:rPr>
                <w:b/>
                <w:sz w:val="16"/>
                <w:szCs w:val="16"/>
              </w:rPr>
              <w:t>3</w:t>
            </w:r>
          </w:p>
        </w:tc>
        <w:tc>
          <w:tcPr>
            <w:tcW w:w="647" w:type="dxa"/>
            <w:gridSpan w:val="2"/>
          </w:tcPr>
          <w:p w:rsidR="007F4995" w:rsidRPr="00956EF3" w:rsidRDefault="007F4995" w:rsidP="00A31771">
            <w:pPr>
              <w:autoSpaceDE w:val="0"/>
              <w:autoSpaceDN w:val="0"/>
              <w:adjustRightInd w:val="0"/>
              <w:rPr>
                <w:b/>
                <w:sz w:val="16"/>
                <w:szCs w:val="16"/>
              </w:rPr>
            </w:pPr>
            <w:r>
              <w:rPr>
                <w:b/>
                <w:sz w:val="16"/>
                <w:szCs w:val="16"/>
              </w:rPr>
              <w:t>2</w:t>
            </w:r>
          </w:p>
        </w:tc>
        <w:tc>
          <w:tcPr>
            <w:tcW w:w="507" w:type="dxa"/>
            <w:vMerge w:val="restart"/>
          </w:tcPr>
          <w:p w:rsidR="007F4995" w:rsidRPr="00956EF3" w:rsidRDefault="007F4995" w:rsidP="00A31771">
            <w:pPr>
              <w:autoSpaceDE w:val="0"/>
              <w:autoSpaceDN w:val="0"/>
              <w:adjustRightInd w:val="0"/>
              <w:rPr>
                <w:b/>
                <w:sz w:val="16"/>
                <w:szCs w:val="16"/>
              </w:rPr>
            </w:pPr>
            <w:r>
              <w:rPr>
                <w:b/>
                <w:sz w:val="16"/>
                <w:szCs w:val="16"/>
              </w:rPr>
              <w:t>Ср балл</w:t>
            </w:r>
          </w:p>
        </w:tc>
        <w:tc>
          <w:tcPr>
            <w:tcW w:w="1003" w:type="dxa"/>
            <w:vMerge w:val="restart"/>
          </w:tcPr>
          <w:p w:rsidR="007F4995" w:rsidRPr="00956EF3" w:rsidRDefault="007F4995" w:rsidP="00A31771">
            <w:pPr>
              <w:autoSpaceDE w:val="0"/>
              <w:autoSpaceDN w:val="0"/>
              <w:adjustRightInd w:val="0"/>
              <w:rPr>
                <w:b/>
                <w:sz w:val="16"/>
                <w:szCs w:val="16"/>
              </w:rPr>
            </w:pPr>
            <w:r>
              <w:rPr>
                <w:b/>
                <w:sz w:val="16"/>
                <w:szCs w:val="16"/>
              </w:rPr>
              <w:t>Число получивших МАХ балл</w:t>
            </w:r>
          </w:p>
        </w:tc>
        <w:tc>
          <w:tcPr>
            <w:tcW w:w="556" w:type="dxa"/>
            <w:vMerge w:val="restart"/>
          </w:tcPr>
          <w:p w:rsidR="007F4995" w:rsidRPr="00956EF3" w:rsidRDefault="007F4995" w:rsidP="00A31771">
            <w:pPr>
              <w:autoSpaceDE w:val="0"/>
              <w:autoSpaceDN w:val="0"/>
              <w:adjustRightInd w:val="0"/>
              <w:rPr>
                <w:b/>
                <w:sz w:val="16"/>
                <w:szCs w:val="16"/>
              </w:rPr>
            </w:pPr>
            <w:r>
              <w:rPr>
                <w:b/>
                <w:sz w:val="16"/>
                <w:szCs w:val="16"/>
              </w:rPr>
              <w:t>% соотв</w:t>
            </w:r>
          </w:p>
        </w:tc>
        <w:tc>
          <w:tcPr>
            <w:tcW w:w="660" w:type="dxa"/>
            <w:vMerge w:val="restart"/>
          </w:tcPr>
          <w:p w:rsidR="007F4995" w:rsidRPr="00956EF3" w:rsidRDefault="007F4995" w:rsidP="00A31771">
            <w:pPr>
              <w:autoSpaceDE w:val="0"/>
              <w:autoSpaceDN w:val="0"/>
              <w:adjustRightInd w:val="0"/>
              <w:rPr>
                <w:b/>
                <w:sz w:val="16"/>
                <w:szCs w:val="16"/>
              </w:rPr>
            </w:pPr>
            <w:r>
              <w:rPr>
                <w:b/>
                <w:sz w:val="16"/>
                <w:szCs w:val="16"/>
              </w:rPr>
              <w:t>повыш</w:t>
            </w:r>
          </w:p>
        </w:tc>
        <w:tc>
          <w:tcPr>
            <w:tcW w:w="621" w:type="dxa"/>
            <w:vMerge w:val="restart"/>
          </w:tcPr>
          <w:p w:rsidR="007F4995" w:rsidRPr="00956EF3" w:rsidRDefault="007F4995" w:rsidP="00A31771">
            <w:pPr>
              <w:autoSpaceDE w:val="0"/>
              <w:autoSpaceDN w:val="0"/>
              <w:adjustRightInd w:val="0"/>
              <w:rPr>
                <w:b/>
                <w:sz w:val="16"/>
                <w:szCs w:val="16"/>
              </w:rPr>
            </w:pPr>
            <w:r>
              <w:rPr>
                <w:b/>
                <w:sz w:val="16"/>
                <w:szCs w:val="16"/>
              </w:rPr>
              <w:t>пониж</w:t>
            </w:r>
          </w:p>
        </w:tc>
        <w:tc>
          <w:tcPr>
            <w:tcW w:w="1001" w:type="dxa"/>
            <w:vMerge w:val="restart"/>
          </w:tcPr>
          <w:p w:rsidR="007F4995" w:rsidRDefault="007F4995" w:rsidP="00A31771">
            <w:pPr>
              <w:autoSpaceDE w:val="0"/>
              <w:autoSpaceDN w:val="0"/>
              <w:adjustRightInd w:val="0"/>
              <w:rPr>
                <w:b/>
                <w:sz w:val="16"/>
                <w:szCs w:val="16"/>
              </w:rPr>
            </w:pPr>
            <w:r>
              <w:rPr>
                <w:b/>
                <w:sz w:val="16"/>
                <w:szCs w:val="16"/>
              </w:rPr>
              <w:t xml:space="preserve">ФИО учителя </w:t>
            </w:r>
          </w:p>
        </w:tc>
      </w:tr>
      <w:tr w:rsidR="00A31771" w:rsidTr="002E7DE9">
        <w:tc>
          <w:tcPr>
            <w:tcW w:w="424" w:type="dxa"/>
            <w:vMerge/>
          </w:tcPr>
          <w:p w:rsidR="007F4995" w:rsidRDefault="007F4995" w:rsidP="00A31771">
            <w:pPr>
              <w:autoSpaceDE w:val="0"/>
              <w:autoSpaceDN w:val="0"/>
              <w:adjustRightInd w:val="0"/>
              <w:rPr>
                <w:b/>
                <w:sz w:val="28"/>
                <w:szCs w:val="28"/>
              </w:rPr>
            </w:pPr>
          </w:p>
        </w:tc>
        <w:tc>
          <w:tcPr>
            <w:tcW w:w="927" w:type="dxa"/>
            <w:vMerge/>
          </w:tcPr>
          <w:p w:rsidR="007F4995" w:rsidRDefault="007F4995" w:rsidP="00A31771">
            <w:pPr>
              <w:autoSpaceDE w:val="0"/>
              <w:autoSpaceDN w:val="0"/>
              <w:adjustRightInd w:val="0"/>
              <w:rPr>
                <w:b/>
                <w:sz w:val="28"/>
                <w:szCs w:val="28"/>
              </w:rPr>
            </w:pPr>
          </w:p>
        </w:tc>
        <w:tc>
          <w:tcPr>
            <w:tcW w:w="713" w:type="dxa"/>
            <w:vMerge/>
          </w:tcPr>
          <w:p w:rsidR="007F4995" w:rsidRDefault="007F4995" w:rsidP="00A31771">
            <w:pPr>
              <w:autoSpaceDE w:val="0"/>
              <w:autoSpaceDN w:val="0"/>
              <w:adjustRightInd w:val="0"/>
              <w:rPr>
                <w:b/>
                <w:sz w:val="28"/>
                <w:szCs w:val="28"/>
              </w:rPr>
            </w:pPr>
          </w:p>
        </w:tc>
        <w:tc>
          <w:tcPr>
            <w:tcW w:w="784" w:type="dxa"/>
            <w:vMerge/>
          </w:tcPr>
          <w:p w:rsidR="007F4995" w:rsidRDefault="007F4995" w:rsidP="00A31771">
            <w:pPr>
              <w:autoSpaceDE w:val="0"/>
              <w:autoSpaceDN w:val="0"/>
              <w:adjustRightInd w:val="0"/>
              <w:rPr>
                <w:b/>
                <w:sz w:val="28"/>
                <w:szCs w:val="28"/>
              </w:rPr>
            </w:pPr>
          </w:p>
        </w:tc>
        <w:tc>
          <w:tcPr>
            <w:tcW w:w="814" w:type="dxa"/>
            <w:vMerge/>
          </w:tcPr>
          <w:p w:rsidR="007F4995" w:rsidRDefault="007F4995" w:rsidP="00A31771">
            <w:pPr>
              <w:autoSpaceDE w:val="0"/>
              <w:autoSpaceDN w:val="0"/>
              <w:adjustRightInd w:val="0"/>
              <w:rPr>
                <w:b/>
                <w:sz w:val="28"/>
                <w:szCs w:val="28"/>
              </w:rPr>
            </w:pPr>
          </w:p>
        </w:tc>
        <w:tc>
          <w:tcPr>
            <w:tcW w:w="292" w:type="dxa"/>
          </w:tcPr>
          <w:p w:rsidR="007F4995" w:rsidRPr="00956EF3" w:rsidRDefault="007F4995" w:rsidP="00A31771">
            <w:pPr>
              <w:autoSpaceDE w:val="0"/>
              <w:autoSpaceDN w:val="0"/>
              <w:adjustRightInd w:val="0"/>
              <w:rPr>
                <w:b/>
                <w:sz w:val="16"/>
                <w:szCs w:val="16"/>
              </w:rPr>
            </w:pPr>
            <w:r w:rsidRPr="00956EF3">
              <w:rPr>
                <w:b/>
                <w:sz w:val="16"/>
                <w:szCs w:val="16"/>
              </w:rPr>
              <w:t>г</w:t>
            </w:r>
          </w:p>
        </w:tc>
        <w:tc>
          <w:tcPr>
            <w:tcW w:w="355" w:type="dxa"/>
          </w:tcPr>
          <w:p w:rsidR="007F4995" w:rsidRPr="00956EF3" w:rsidRDefault="007F4995" w:rsidP="00A31771">
            <w:pPr>
              <w:autoSpaceDE w:val="0"/>
              <w:autoSpaceDN w:val="0"/>
              <w:adjustRightInd w:val="0"/>
              <w:rPr>
                <w:b/>
                <w:sz w:val="16"/>
                <w:szCs w:val="16"/>
              </w:rPr>
            </w:pPr>
            <w:r>
              <w:rPr>
                <w:b/>
                <w:sz w:val="16"/>
                <w:szCs w:val="16"/>
              </w:rPr>
              <w:t>эк</w:t>
            </w:r>
          </w:p>
        </w:tc>
        <w:tc>
          <w:tcPr>
            <w:tcW w:w="292" w:type="dxa"/>
          </w:tcPr>
          <w:p w:rsidR="007F4995" w:rsidRPr="00956EF3" w:rsidRDefault="007F4995" w:rsidP="00A31771">
            <w:pPr>
              <w:autoSpaceDE w:val="0"/>
              <w:autoSpaceDN w:val="0"/>
              <w:adjustRightInd w:val="0"/>
              <w:rPr>
                <w:b/>
                <w:sz w:val="16"/>
                <w:szCs w:val="16"/>
              </w:rPr>
            </w:pPr>
            <w:r w:rsidRPr="00956EF3">
              <w:rPr>
                <w:b/>
                <w:sz w:val="16"/>
                <w:szCs w:val="16"/>
              </w:rPr>
              <w:t>г</w:t>
            </w:r>
          </w:p>
        </w:tc>
        <w:tc>
          <w:tcPr>
            <w:tcW w:w="355" w:type="dxa"/>
          </w:tcPr>
          <w:p w:rsidR="007F4995" w:rsidRPr="00956EF3" w:rsidRDefault="007F4995" w:rsidP="00A31771">
            <w:pPr>
              <w:autoSpaceDE w:val="0"/>
              <w:autoSpaceDN w:val="0"/>
              <w:adjustRightInd w:val="0"/>
              <w:rPr>
                <w:b/>
                <w:sz w:val="16"/>
                <w:szCs w:val="16"/>
              </w:rPr>
            </w:pPr>
            <w:r>
              <w:rPr>
                <w:b/>
                <w:sz w:val="16"/>
                <w:szCs w:val="16"/>
              </w:rPr>
              <w:t>эк</w:t>
            </w:r>
          </w:p>
        </w:tc>
        <w:tc>
          <w:tcPr>
            <w:tcW w:w="292" w:type="dxa"/>
          </w:tcPr>
          <w:p w:rsidR="007F4995" w:rsidRPr="00956EF3" w:rsidRDefault="007F4995" w:rsidP="00A31771">
            <w:pPr>
              <w:autoSpaceDE w:val="0"/>
              <w:autoSpaceDN w:val="0"/>
              <w:adjustRightInd w:val="0"/>
              <w:rPr>
                <w:b/>
                <w:sz w:val="16"/>
                <w:szCs w:val="16"/>
              </w:rPr>
            </w:pPr>
            <w:r w:rsidRPr="00956EF3">
              <w:rPr>
                <w:b/>
                <w:sz w:val="16"/>
                <w:szCs w:val="16"/>
              </w:rPr>
              <w:t>г</w:t>
            </w:r>
          </w:p>
        </w:tc>
        <w:tc>
          <w:tcPr>
            <w:tcW w:w="355" w:type="dxa"/>
          </w:tcPr>
          <w:p w:rsidR="007F4995" w:rsidRPr="00956EF3" w:rsidRDefault="007F4995" w:rsidP="00A31771">
            <w:pPr>
              <w:autoSpaceDE w:val="0"/>
              <w:autoSpaceDN w:val="0"/>
              <w:adjustRightInd w:val="0"/>
              <w:rPr>
                <w:b/>
                <w:sz w:val="16"/>
                <w:szCs w:val="16"/>
              </w:rPr>
            </w:pPr>
            <w:r>
              <w:rPr>
                <w:b/>
                <w:sz w:val="16"/>
                <w:szCs w:val="16"/>
              </w:rPr>
              <w:t>эк</w:t>
            </w:r>
          </w:p>
        </w:tc>
        <w:tc>
          <w:tcPr>
            <w:tcW w:w="292" w:type="dxa"/>
          </w:tcPr>
          <w:p w:rsidR="007F4995" w:rsidRPr="00956EF3" w:rsidRDefault="007F4995" w:rsidP="00A31771">
            <w:pPr>
              <w:autoSpaceDE w:val="0"/>
              <w:autoSpaceDN w:val="0"/>
              <w:adjustRightInd w:val="0"/>
              <w:rPr>
                <w:b/>
                <w:sz w:val="16"/>
                <w:szCs w:val="16"/>
              </w:rPr>
            </w:pPr>
            <w:r w:rsidRPr="00956EF3">
              <w:rPr>
                <w:b/>
                <w:sz w:val="16"/>
                <w:szCs w:val="16"/>
              </w:rPr>
              <w:t>г</w:t>
            </w:r>
          </w:p>
        </w:tc>
        <w:tc>
          <w:tcPr>
            <w:tcW w:w="355" w:type="dxa"/>
          </w:tcPr>
          <w:p w:rsidR="007F4995" w:rsidRPr="00956EF3" w:rsidRDefault="007F4995" w:rsidP="00A31771">
            <w:pPr>
              <w:autoSpaceDE w:val="0"/>
              <w:autoSpaceDN w:val="0"/>
              <w:adjustRightInd w:val="0"/>
              <w:rPr>
                <w:b/>
                <w:sz w:val="16"/>
                <w:szCs w:val="16"/>
              </w:rPr>
            </w:pPr>
            <w:r>
              <w:rPr>
                <w:b/>
                <w:sz w:val="16"/>
                <w:szCs w:val="16"/>
              </w:rPr>
              <w:t>эк</w:t>
            </w:r>
          </w:p>
        </w:tc>
        <w:tc>
          <w:tcPr>
            <w:tcW w:w="507" w:type="dxa"/>
            <w:vMerge/>
          </w:tcPr>
          <w:p w:rsidR="007F4995" w:rsidRDefault="007F4995" w:rsidP="00A31771">
            <w:pPr>
              <w:autoSpaceDE w:val="0"/>
              <w:autoSpaceDN w:val="0"/>
              <w:adjustRightInd w:val="0"/>
              <w:rPr>
                <w:b/>
                <w:sz w:val="28"/>
                <w:szCs w:val="28"/>
              </w:rPr>
            </w:pPr>
          </w:p>
        </w:tc>
        <w:tc>
          <w:tcPr>
            <w:tcW w:w="1003" w:type="dxa"/>
            <w:vMerge/>
          </w:tcPr>
          <w:p w:rsidR="007F4995" w:rsidRDefault="007F4995" w:rsidP="00A31771">
            <w:pPr>
              <w:autoSpaceDE w:val="0"/>
              <w:autoSpaceDN w:val="0"/>
              <w:adjustRightInd w:val="0"/>
              <w:rPr>
                <w:b/>
                <w:sz w:val="28"/>
                <w:szCs w:val="28"/>
              </w:rPr>
            </w:pPr>
          </w:p>
        </w:tc>
        <w:tc>
          <w:tcPr>
            <w:tcW w:w="556" w:type="dxa"/>
            <w:vMerge/>
          </w:tcPr>
          <w:p w:rsidR="007F4995" w:rsidRDefault="007F4995" w:rsidP="00A31771">
            <w:pPr>
              <w:autoSpaceDE w:val="0"/>
              <w:autoSpaceDN w:val="0"/>
              <w:adjustRightInd w:val="0"/>
              <w:rPr>
                <w:b/>
                <w:sz w:val="28"/>
                <w:szCs w:val="28"/>
              </w:rPr>
            </w:pPr>
          </w:p>
        </w:tc>
        <w:tc>
          <w:tcPr>
            <w:tcW w:w="660" w:type="dxa"/>
            <w:vMerge/>
          </w:tcPr>
          <w:p w:rsidR="007F4995" w:rsidRDefault="007F4995" w:rsidP="00A31771">
            <w:pPr>
              <w:autoSpaceDE w:val="0"/>
              <w:autoSpaceDN w:val="0"/>
              <w:adjustRightInd w:val="0"/>
              <w:rPr>
                <w:b/>
                <w:sz w:val="28"/>
                <w:szCs w:val="28"/>
              </w:rPr>
            </w:pPr>
          </w:p>
        </w:tc>
        <w:tc>
          <w:tcPr>
            <w:tcW w:w="621" w:type="dxa"/>
            <w:vMerge/>
          </w:tcPr>
          <w:p w:rsidR="007F4995" w:rsidRDefault="007F4995" w:rsidP="00A31771">
            <w:pPr>
              <w:autoSpaceDE w:val="0"/>
              <w:autoSpaceDN w:val="0"/>
              <w:adjustRightInd w:val="0"/>
              <w:rPr>
                <w:b/>
                <w:sz w:val="28"/>
                <w:szCs w:val="28"/>
              </w:rPr>
            </w:pPr>
          </w:p>
        </w:tc>
        <w:tc>
          <w:tcPr>
            <w:tcW w:w="1001" w:type="dxa"/>
            <w:vMerge/>
          </w:tcPr>
          <w:p w:rsidR="007F4995" w:rsidRDefault="007F4995" w:rsidP="00A31771">
            <w:pPr>
              <w:autoSpaceDE w:val="0"/>
              <w:autoSpaceDN w:val="0"/>
              <w:adjustRightInd w:val="0"/>
              <w:rPr>
                <w:b/>
                <w:sz w:val="28"/>
                <w:szCs w:val="28"/>
              </w:rPr>
            </w:pPr>
          </w:p>
        </w:tc>
      </w:tr>
      <w:tr w:rsidR="00A31771" w:rsidRPr="00956EF3" w:rsidTr="002E7DE9">
        <w:tc>
          <w:tcPr>
            <w:tcW w:w="424" w:type="dxa"/>
            <w:vMerge w:val="restart"/>
          </w:tcPr>
          <w:p w:rsidR="007F4995" w:rsidRPr="005C4B30" w:rsidRDefault="007F4995" w:rsidP="00A31771">
            <w:pPr>
              <w:autoSpaceDE w:val="0"/>
              <w:autoSpaceDN w:val="0"/>
              <w:adjustRightInd w:val="0"/>
              <w:rPr>
                <w:b/>
                <w:sz w:val="16"/>
                <w:szCs w:val="16"/>
              </w:rPr>
            </w:pPr>
          </w:p>
        </w:tc>
        <w:tc>
          <w:tcPr>
            <w:tcW w:w="927" w:type="dxa"/>
            <w:vAlign w:val="bottom"/>
          </w:tcPr>
          <w:p w:rsidR="007F4995" w:rsidRPr="005C4B30" w:rsidRDefault="007F4995" w:rsidP="00A31771">
            <w:pPr>
              <w:rPr>
                <w:rFonts w:ascii="Arial" w:hAnsi="Arial" w:cs="Arial"/>
                <w:sz w:val="16"/>
                <w:szCs w:val="16"/>
              </w:rPr>
            </w:pPr>
            <w:r w:rsidRPr="005C4B30">
              <w:rPr>
                <w:rFonts w:ascii="Arial" w:hAnsi="Arial" w:cs="Arial"/>
                <w:sz w:val="16"/>
                <w:szCs w:val="16"/>
              </w:rPr>
              <w:t>русский язык</w:t>
            </w:r>
          </w:p>
        </w:tc>
        <w:tc>
          <w:tcPr>
            <w:tcW w:w="713"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5</w:t>
            </w:r>
          </w:p>
        </w:tc>
        <w:tc>
          <w:tcPr>
            <w:tcW w:w="784"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814"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3</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2</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3</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507"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3,6</w:t>
            </w:r>
          </w:p>
        </w:tc>
        <w:tc>
          <w:tcPr>
            <w:tcW w:w="1003"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556"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60</w:t>
            </w:r>
          </w:p>
        </w:tc>
        <w:tc>
          <w:tcPr>
            <w:tcW w:w="660"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20</w:t>
            </w:r>
          </w:p>
        </w:tc>
        <w:tc>
          <w:tcPr>
            <w:tcW w:w="621"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20</w:t>
            </w:r>
          </w:p>
        </w:tc>
        <w:tc>
          <w:tcPr>
            <w:tcW w:w="1001" w:type="dxa"/>
            <w:vAlign w:val="bottom"/>
          </w:tcPr>
          <w:p w:rsidR="007F4995" w:rsidRPr="00A31771" w:rsidRDefault="007F4995" w:rsidP="00A31771">
            <w:pPr>
              <w:rPr>
                <w:rFonts w:ascii="Arial" w:hAnsi="Arial" w:cs="Arial"/>
                <w:sz w:val="16"/>
                <w:szCs w:val="16"/>
              </w:rPr>
            </w:pPr>
            <w:r w:rsidRPr="00A31771">
              <w:rPr>
                <w:rFonts w:ascii="Arial" w:hAnsi="Arial" w:cs="Arial"/>
                <w:sz w:val="16"/>
                <w:szCs w:val="16"/>
              </w:rPr>
              <w:t>Исмуханова Л. Н.</w:t>
            </w:r>
          </w:p>
        </w:tc>
      </w:tr>
      <w:tr w:rsidR="00A31771" w:rsidTr="002E7DE9">
        <w:tc>
          <w:tcPr>
            <w:tcW w:w="424" w:type="dxa"/>
            <w:vMerge/>
          </w:tcPr>
          <w:p w:rsidR="007F4995" w:rsidRPr="005C4B30" w:rsidRDefault="007F4995" w:rsidP="00A31771">
            <w:pPr>
              <w:autoSpaceDE w:val="0"/>
              <w:autoSpaceDN w:val="0"/>
              <w:adjustRightInd w:val="0"/>
              <w:rPr>
                <w:b/>
                <w:sz w:val="16"/>
                <w:szCs w:val="16"/>
              </w:rPr>
            </w:pPr>
          </w:p>
        </w:tc>
        <w:tc>
          <w:tcPr>
            <w:tcW w:w="927" w:type="dxa"/>
          </w:tcPr>
          <w:p w:rsidR="007F4995" w:rsidRPr="005C4B30" w:rsidRDefault="007F4995" w:rsidP="00A31771">
            <w:pPr>
              <w:rPr>
                <w:sz w:val="16"/>
                <w:szCs w:val="16"/>
              </w:rPr>
            </w:pPr>
            <w:r w:rsidRPr="005C4B30">
              <w:rPr>
                <w:sz w:val="16"/>
                <w:szCs w:val="16"/>
              </w:rPr>
              <w:t>Математи</w:t>
            </w:r>
            <w:r w:rsidRPr="005C4B30">
              <w:rPr>
                <w:sz w:val="16"/>
                <w:szCs w:val="16"/>
              </w:rPr>
              <w:lastRenderedPageBreak/>
              <w:t>ка</w:t>
            </w:r>
          </w:p>
        </w:tc>
        <w:tc>
          <w:tcPr>
            <w:tcW w:w="713" w:type="dxa"/>
          </w:tcPr>
          <w:p w:rsidR="007F4995" w:rsidRPr="005C4B30" w:rsidRDefault="007F4995" w:rsidP="00A31771">
            <w:pPr>
              <w:jc w:val="right"/>
              <w:rPr>
                <w:sz w:val="16"/>
                <w:szCs w:val="16"/>
              </w:rPr>
            </w:pPr>
            <w:r>
              <w:rPr>
                <w:sz w:val="16"/>
                <w:szCs w:val="16"/>
              </w:rPr>
              <w:lastRenderedPageBreak/>
              <w:t>5</w:t>
            </w:r>
          </w:p>
        </w:tc>
        <w:tc>
          <w:tcPr>
            <w:tcW w:w="784" w:type="dxa"/>
          </w:tcPr>
          <w:p w:rsidR="007F4995" w:rsidRPr="005C4B30" w:rsidRDefault="007F4995" w:rsidP="00A31771">
            <w:pPr>
              <w:jc w:val="right"/>
              <w:rPr>
                <w:sz w:val="16"/>
                <w:szCs w:val="16"/>
              </w:rPr>
            </w:pPr>
            <w:r w:rsidRPr="005C4B30">
              <w:rPr>
                <w:sz w:val="16"/>
                <w:szCs w:val="16"/>
              </w:rPr>
              <w:t>0</w:t>
            </w:r>
          </w:p>
        </w:tc>
        <w:tc>
          <w:tcPr>
            <w:tcW w:w="814" w:type="dxa"/>
          </w:tcPr>
          <w:p w:rsidR="007F4995" w:rsidRPr="005C4B30" w:rsidRDefault="007F4995" w:rsidP="00A31771">
            <w:pPr>
              <w:jc w:val="right"/>
              <w:rPr>
                <w:sz w:val="16"/>
                <w:szCs w:val="16"/>
              </w:rPr>
            </w:pPr>
            <w:r w:rsidRPr="005C4B30">
              <w:rPr>
                <w:sz w:val="16"/>
                <w:szCs w:val="16"/>
              </w:rPr>
              <w:t>0</w:t>
            </w:r>
          </w:p>
        </w:tc>
        <w:tc>
          <w:tcPr>
            <w:tcW w:w="292" w:type="dxa"/>
          </w:tcPr>
          <w:p w:rsidR="007F4995" w:rsidRPr="005C4B30" w:rsidRDefault="007F4995" w:rsidP="00A31771">
            <w:pPr>
              <w:jc w:val="right"/>
              <w:rPr>
                <w:sz w:val="16"/>
                <w:szCs w:val="16"/>
              </w:rPr>
            </w:pPr>
            <w:r>
              <w:rPr>
                <w:sz w:val="16"/>
                <w:szCs w:val="16"/>
              </w:rPr>
              <w:t>1</w:t>
            </w:r>
          </w:p>
        </w:tc>
        <w:tc>
          <w:tcPr>
            <w:tcW w:w="355" w:type="dxa"/>
          </w:tcPr>
          <w:p w:rsidR="007F4995" w:rsidRPr="005C4B30" w:rsidRDefault="007F4995" w:rsidP="00A31771">
            <w:pPr>
              <w:jc w:val="right"/>
              <w:rPr>
                <w:sz w:val="16"/>
                <w:szCs w:val="16"/>
              </w:rPr>
            </w:pPr>
            <w:r>
              <w:rPr>
                <w:sz w:val="16"/>
                <w:szCs w:val="16"/>
              </w:rPr>
              <w:t>1</w:t>
            </w:r>
          </w:p>
        </w:tc>
        <w:tc>
          <w:tcPr>
            <w:tcW w:w="292" w:type="dxa"/>
          </w:tcPr>
          <w:p w:rsidR="007F4995" w:rsidRPr="005C4B30" w:rsidRDefault="007F4995" w:rsidP="00A31771">
            <w:pPr>
              <w:jc w:val="right"/>
              <w:rPr>
                <w:sz w:val="16"/>
                <w:szCs w:val="16"/>
              </w:rPr>
            </w:pPr>
            <w:r>
              <w:rPr>
                <w:sz w:val="16"/>
                <w:szCs w:val="16"/>
              </w:rPr>
              <w:t>2</w:t>
            </w:r>
          </w:p>
        </w:tc>
        <w:tc>
          <w:tcPr>
            <w:tcW w:w="355" w:type="dxa"/>
          </w:tcPr>
          <w:p w:rsidR="007F4995" w:rsidRPr="005C4B30" w:rsidRDefault="007F4995" w:rsidP="00A31771">
            <w:pPr>
              <w:jc w:val="right"/>
              <w:rPr>
                <w:sz w:val="16"/>
                <w:szCs w:val="16"/>
              </w:rPr>
            </w:pPr>
            <w:r>
              <w:rPr>
                <w:sz w:val="16"/>
                <w:szCs w:val="16"/>
              </w:rPr>
              <w:t>1</w:t>
            </w:r>
          </w:p>
        </w:tc>
        <w:tc>
          <w:tcPr>
            <w:tcW w:w="292" w:type="dxa"/>
          </w:tcPr>
          <w:p w:rsidR="007F4995" w:rsidRPr="005C4B30" w:rsidRDefault="007F4995" w:rsidP="00A31771">
            <w:pPr>
              <w:jc w:val="right"/>
              <w:rPr>
                <w:sz w:val="16"/>
                <w:szCs w:val="16"/>
              </w:rPr>
            </w:pPr>
            <w:r>
              <w:rPr>
                <w:sz w:val="16"/>
                <w:szCs w:val="16"/>
              </w:rPr>
              <w:t>2</w:t>
            </w:r>
          </w:p>
        </w:tc>
        <w:tc>
          <w:tcPr>
            <w:tcW w:w="355" w:type="dxa"/>
          </w:tcPr>
          <w:p w:rsidR="007F4995" w:rsidRPr="005C4B30" w:rsidRDefault="007F4995" w:rsidP="00A31771">
            <w:pPr>
              <w:jc w:val="right"/>
              <w:rPr>
                <w:sz w:val="16"/>
                <w:szCs w:val="16"/>
              </w:rPr>
            </w:pPr>
            <w:r>
              <w:rPr>
                <w:sz w:val="16"/>
                <w:szCs w:val="16"/>
              </w:rPr>
              <w:t>3</w:t>
            </w:r>
          </w:p>
        </w:tc>
        <w:tc>
          <w:tcPr>
            <w:tcW w:w="292" w:type="dxa"/>
          </w:tcPr>
          <w:p w:rsidR="007F4995" w:rsidRPr="005C4B30" w:rsidRDefault="007F4995" w:rsidP="00A31771">
            <w:pPr>
              <w:jc w:val="right"/>
              <w:rPr>
                <w:sz w:val="16"/>
                <w:szCs w:val="16"/>
              </w:rPr>
            </w:pPr>
            <w:r>
              <w:rPr>
                <w:sz w:val="16"/>
                <w:szCs w:val="16"/>
              </w:rPr>
              <w:t>0</w:t>
            </w:r>
          </w:p>
        </w:tc>
        <w:tc>
          <w:tcPr>
            <w:tcW w:w="355" w:type="dxa"/>
          </w:tcPr>
          <w:p w:rsidR="007F4995" w:rsidRPr="005C4B30" w:rsidRDefault="007F4995" w:rsidP="00A31771">
            <w:pPr>
              <w:jc w:val="right"/>
              <w:rPr>
                <w:sz w:val="16"/>
                <w:szCs w:val="16"/>
              </w:rPr>
            </w:pPr>
            <w:r>
              <w:rPr>
                <w:sz w:val="16"/>
                <w:szCs w:val="16"/>
              </w:rPr>
              <w:t>0</w:t>
            </w:r>
          </w:p>
        </w:tc>
        <w:tc>
          <w:tcPr>
            <w:tcW w:w="507" w:type="dxa"/>
          </w:tcPr>
          <w:p w:rsidR="007F4995" w:rsidRPr="005C4B30" w:rsidRDefault="007F4995" w:rsidP="00A31771">
            <w:pPr>
              <w:jc w:val="right"/>
              <w:rPr>
                <w:sz w:val="16"/>
                <w:szCs w:val="16"/>
              </w:rPr>
            </w:pPr>
            <w:r>
              <w:rPr>
                <w:sz w:val="16"/>
                <w:szCs w:val="16"/>
              </w:rPr>
              <w:t>3,6</w:t>
            </w:r>
          </w:p>
        </w:tc>
        <w:tc>
          <w:tcPr>
            <w:tcW w:w="1003" w:type="dxa"/>
          </w:tcPr>
          <w:p w:rsidR="007F4995" w:rsidRPr="005C4B30" w:rsidRDefault="007F4995" w:rsidP="00A31771">
            <w:pPr>
              <w:jc w:val="right"/>
              <w:rPr>
                <w:sz w:val="16"/>
                <w:szCs w:val="16"/>
              </w:rPr>
            </w:pPr>
            <w:r w:rsidRPr="005C4B30">
              <w:rPr>
                <w:sz w:val="16"/>
                <w:szCs w:val="16"/>
              </w:rPr>
              <w:t>0</w:t>
            </w:r>
          </w:p>
        </w:tc>
        <w:tc>
          <w:tcPr>
            <w:tcW w:w="556" w:type="dxa"/>
          </w:tcPr>
          <w:p w:rsidR="007F4995" w:rsidRPr="005C4B30" w:rsidRDefault="00A31771" w:rsidP="00A31771">
            <w:pPr>
              <w:jc w:val="right"/>
              <w:rPr>
                <w:sz w:val="16"/>
                <w:szCs w:val="16"/>
              </w:rPr>
            </w:pPr>
            <w:r>
              <w:rPr>
                <w:sz w:val="16"/>
                <w:szCs w:val="16"/>
              </w:rPr>
              <w:t>80</w:t>
            </w:r>
          </w:p>
        </w:tc>
        <w:tc>
          <w:tcPr>
            <w:tcW w:w="660" w:type="dxa"/>
          </w:tcPr>
          <w:p w:rsidR="007F4995" w:rsidRPr="005C4B30" w:rsidRDefault="007F4995" w:rsidP="00A31771">
            <w:pPr>
              <w:jc w:val="right"/>
              <w:rPr>
                <w:sz w:val="16"/>
                <w:szCs w:val="16"/>
              </w:rPr>
            </w:pPr>
            <w:r w:rsidRPr="005C4B30">
              <w:rPr>
                <w:sz w:val="16"/>
                <w:szCs w:val="16"/>
              </w:rPr>
              <w:t>0</w:t>
            </w:r>
          </w:p>
        </w:tc>
        <w:tc>
          <w:tcPr>
            <w:tcW w:w="621" w:type="dxa"/>
            <w:vAlign w:val="bottom"/>
          </w:tcPr>
          <w:p w:rsidR="007F4995" w:rsidRPr="005C4B30" w:rsidRDefault="00A31771" w:rsidP="00A31771">
            <w:pPr>
              <w:jc w:val="right"/>
              <w:rPr>
                <w:rFonts w:ascii="Calibri" w:hAnsi="Calibri" w:cs="Arial"/>
                <w:sz w:val="16"/>
                <w:szCs w:val="16"/>
              </w:rPr>
            </w:pPr>
            <w:r>
              <w:rPr>
                <w:rFonts w:ascii="Calibri" w:hAnsi="Calibri" w:cs="Arial"/>
                <w:sz w:val="16"/>
                <w:szCs w:val="16"/>
              </w:rPr>
              <w:t>20</w:t>
            </w:r>
          </w:p>
        </w:tc>
        <w:tc>
          <w:tcPr>
            <w:tcW w:w="1001" w:type="dxa"/>
          </w:tcPr>
          <w:p w:rsidR="007F4995" w:rsidRPr="00A31771" w:rsidRDefault="007F4995" w:rsidP="00A31771">
            <w:pPr>
              <w:autoSpaceDE w:val="0"/>
              <w:autoSpaceDN w:val="0"/>
              <w:adjustRightInd w:val="0"/>
              <w:rPr>
                <w:sz w:val="16"/>
                <w:szCs w:val="16"/>
              </w:rPr>
            </w:pPr>
            <w:r w:rsidRPr="00A31771">
              <w:rPr>
                <w:sz w:val="16"/>
                <w:szCs w:val="16"/>
              </w:rPr>
              <w:t xml:space="preserve">Бережнова </w:t>
            </w:r>
            <w:r w:rsidRPr="00A31771">
              <w:rPr>
                <w:sz w:val="16"/>
                <w:szCs w:val="16"/>
              </w:rPr>
              <w:lastRenderedPageBreak/>
              <w:t>С.А.</w:t>
            </w:r>
          </w:p>
        </w:tc>
      </w:tr>
      <w:tr w:rsidR="00A31771" w:rsidTr="002E7DE9">
        <w:tc>
          <w:tcPr>
            <w:tcW w:w="424" w:type="dxa"/>
            <w:vMerge/>
          </w:tcPr>
          <w:p w:rsidR="007F4995" w:rsidRPr="005C4B30" w:rsidRDefault="007F4995" w:rsidP="00A31771">
            <w:pPr>
              <w:autoSpaceDE w:val="0"/>
              <w:autoSpaceDN w:val="0"/>
              <w:adjustRightInd w:val="0"/>
              <w:rPr>
                <w:b/>
                <w:sz w:val="16"/>
                <w:szCs w:val="16"/>
              </w:rPr>
            </w:pPr>
          </w:p>
        </w:tc>
        <w:tc>
          <w:tcPr>
            <w:tcW w:w="927" w:type="dxa"/>
            <w:vAlign w:val="bottom"/>
          </w:tcPr>
          <w:p w:rsidR="007F4995" w:rsidRPr="005C4B30" w:rsidRDefault="007F4995" w:rsidP="00A31771">
            <w:pPr>
              <w:rPr>
                <w:rFonts w:ascii="Arial" w:hAnsi="Arial" w:cs="Arial"/>
                <w:sz w:val="16"/>
                <w:szCs w:val="16"/>
              </w:rPr>
            </w:pPr>
            <w:r w:rsidRPr="005C4B30">
              <w:rPr>
                <w:rFonts w:ascii="Arial" w:hAnsi="Arial" w:cs="Arial"/>
                <w:sz w:val="16"/>
                <w:szCs w:val="16"/>
              </w:rPr>
              <w:t>Биология</w:t>
            </w:r>
          </w:p>
        </w:tc>
        <w:tc>
          <w:tcPr>
            <w:tcW w:w="713"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2</w:t>
            </w:r>
          </w:p>
        </w:tc>
        <w:tc>
          <w:tcPr>
            <w:tcW w:w="784"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814"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292" w:type="dxa"/>
            <w:vAlign w:val="bottom"/>
          </w:tcPr>
          <w:p w:rsidR="007F4995" w:rsidRPr="005C4B30" w:rsidRDefault="007F4995" w:rsidP="00A31771">
            <w:pPr>
              <w:rPr>
                <w:rFonts w:ascii="Arial" w:hAnsi="Arial" w:cs="Arial"/>
                <w:sz w:val="16"/>
                <w:szCs w:val="16"/>
              </w:rPr>
            </w:pPr>
            <w:r>
              <w:rPr>
                <w:rFonts w:ascii="Arial" w:hAnsi="Arial" w:cs="Arial"/>
                <w:sz w:val="16"/>
                <w:szCs w:val="16"/>
              </w:rPr>
              <w:t>0</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292" w:type="dxa"/>
            <w:vAlign w:val="bottom"/>
          </w:tcPr>
          <w:p w:rsidR="007F4995" w:rsidRPr="005C4B30" w:rsidRDefault="007F4995" w:rsidP="00A31771">
            <w:pPr>
              <w:rPr>
                <w:rFonts w:ascii="Arial" w:hAnsi="Arial" w:cs="Arial"/>
                <w:sz w:val="16"/>
                <w:szCs w:val="16"/>
              </w:rPr>
            </w:pPr>
            <w:r>
              <w:rPr>
                <w:rFonts w:ascii="Arial" w:hAnsi="Arial" w:cs="Arial"/>
                <w:sz w:val="16"/>
                <w:szCs w:val="16"/>
              </w:rPr>
              <w:t>1</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292" w:type="dxa"/>
            <w:vAlign w:val="bottom"/>
          </w:tcPr>
          <w:p w:rsidR="007F4995" w:rsidRPr="005C4B30" w:rsidRDefault="007F4995" w:rsidP="00A31771">
            <w:pPr>
              <w:rPr>
                <w:rFonts w:ascii="Arial" w:hAnsi="Arial" w:cs="Arial"/>
                <w:sz w:val="16"/>
                <w:szCs w:val="16"/>
              </w:rPr>
            </w:pPr>
            <w:r>
              <w:rPr>
                <w:rFonts w:ascii="Arial" w:hAnsi="Arial" w:cs="Arial"/>
                <w:sz w:val="16"/>
                <w:szCs w:val="16"/>
              </w:rPr>
              <w:t>1</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292" w:type="dxa"/>
            <w:vAlign w:val="bottom"/>
          </w:tcPr>
          <w:p w:rsidR="007F4995" w:rsidRPr="005C4B30" w:rsidRDefault="007F4995" w:rsidP="00A31771">
            <w:pPr>
              <w:rPr>
                <w:rFonts w:ascii="Arial" w:hAnsi="Arial" w:cs="Arial"/>
                <w:sz w:val="16"/>
                <w:szCs w:val="16"/>
              </w:rPr>
            </w:pPr>
            <w:r>
              <w:rPr>
                <w:rFonts w:ascii="Arial" w:hAnsi="Arial" w:cs="Arial"/>
                <w:sz w:val="16"/>
                <w:szCs w:val="16"/>
              </w:rPr>
              <w:t>0</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507"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2,5</w:t>
            </w:r>
          </w:p>
        </w:tc>
        <w:tc>
          <w:tcPr>
            <w:tcW w:w="1003"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556" w:type="dxa"/>
            <w:vAlign w:val="bottom"/>
          </w:tcPr>
          <w:p w:rsidR="007F4995" w:rsidRPr="005C4B30" w:rsidRDefault="00A31771" w:rsidP="00A31771">
            <w:pPr>
              <w:jc w:val="right"/>
              <w:rPr>
                <w:rFonts w:ascii="Arial" w:hAnsi="Arial" w:cs="Arial"/>
                <w:sz w:val="16"/>
                <w:szCs w:val="16"/>
              </w:rPr>
            </w:pPr>
            <w:r>
              <w:rPr>
                <w:rFonts w:ascii="Arial" w:hAnsi="Arial" w:cs="Arial"/>
                <w:sz w:val="16"/>
                <w:szCs w:val="16"/>
              </w:rPr>
              <w:t>0</w:t>
            </w:r>
          </w:p>
        </w:tc>
        <w:tc>
          <w:tcPr>
            <w:tcW w:w="660"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621" w:type="dxa"/>
            <w:vAlign w:val="bottom"/>
          </w:tcPr>
          <w:p w:rsidR="007F4995" w:rsidRPr="005C4B30" w:rsidRDefault="00A31771" w:rsidP="00A31771">
            <w:pPr>
              <w:jc w:val="right"/>
              <w:rPr>
                <w:rFonts w:ascii="Arial" w:hAnsi="Arial" w:cs="Arial"/>
                <w:sz w:val="16"/>
                <w:szCs w:val="16"/>
              </w:rPr>
            </w:pPr>
            <w:r>
              <w:rPr>
                <w:rFonts w:ascii="Arial" w:hAnsi="Arial" w:cs="Arial"/>
                <w:sz w:val="16"/>
                <w:szCs w:val="16"/>
              </w:rPr>
              <w:t>100</w:t>
            </w:r>
          </w:p>
        </w:tc>
        <w:tc>
          <w:tcPr>
            <w:tcW w:w="1001" w:type="dxa"/>
          </w:tcPr>
          <w:p w:rsidR="007F4995" w:rsidRPr="00A31771" w:rsidRDefault="007F4995" w:rsidP="00A31771">
            <w:pPr>
              <w:autoSpaceDE w:val="0"/>
              <w:autoSpaceDN w:val="0"/>
              <w:adjustRightInd w:val="0"/>
              <w:rPr>
                <w:sz w:val="16"/>
                <w:szCs w:val="16"/>
              </w:rPr>
            </w:pPr>
            <w:r w:rsidRPr="00A31771">
              <w:rPr>
                <w:sz w:val="16"/>
                <w:szCs w:val="16"/>
              </w:rPr>
              <w:t>Небритова С.Н.</w:t>
            </w:r>
          </w:p>
        </w:tc>
      </w:tr>
      <w:tr w:rsidR="00A31771" w:rsidTr="002E7DE9">
        <w:tc>
          <w:tcPr>
            <w:tcW w:w="424" w:type="dxa"/>
            <w:vMerge/>
          </w:tcPr>
          <w:p w:rsidR="007F4995" w:rsidRPr="005C4B30" w:rsidRDefault="007F4995" w:rsidP="00A31771">
            <w:pPr>
              <w:autoSpaceDE w:val="0"/>
              <w:autoSpaceDN w:val="0"/>
              <w:adjustRightInd w:val="0"/>
              <w:rPr>
                <w:b/>
                <w:sz w:val="16"/>
                <w:szCs w:val="16"/>
              </w:rPr>
            </w:pPr>
          </w:p>
        </w:tc>
        <w:tc>
          <w:tcPr>
            <w:tcW w:w="927" w:type="dxa"/>
            <w:vAlign w:val="bottom"/>
          </w:tcPr>
          <w:p w:rsidR="007F4995" w:rsidRPr="005C4B30" w:rsidRDefault="007F4995" w:rsidP="00A31771">
            <w:pPr>
              <w:rPr>
                <w:rFonts w:ascii="Arial" w:hAnsi="Arial" w:cs="Arial"/>
                <w:sz w:val="16"/>
                <w:szCs w:val="16"/>
              </w:rPr>
            </w:pPr>
            <w:r>
              <w:rPr>
                <w:rFonts w:ascii="Arial" w:hAnsi="Arial" w:cs="Arial"/>
                <w:sz w:val="16"/>
                <w:szCs w:val="16"/>
              </w:rPr>
              <w:t xml:space="preserve">История </w:t>
            </w:r>
          </w:p>
        </w:tc>
        <w:tc>
          <w:tcPr>
            <w:tcW w:w="713"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784"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814"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507"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4</w:t>
            </w:r>
          </w:p>
        </w:tc>
        <w:tc>
          <w:tcPr>
            <w:tcW w:w="1003"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556" w:type="dxa"/>
            <w:vAlign w:val="bottom"/>
          </w:tcPr>
          <w:p w:rsidR="007F4995" w:rsidRPr="005C4B30" w:rsidRDefault="00A31771" w:rsidP="00A31771">
            <w:pPr>
              <w:jc w:val="right"/>
              <w:rPr>
                <w:rFonts w:ascii="Arial" w:hAnsi="Arial" w:cs="Arial"/>
                <w:sz w:val="16"/>
                <w:szCs w:val="16"/>
              </w:rPr>
            </w:pPr>
            <w:r>
              <w:rPr>
                <w:rFonts w:ascii="Arial" w:hAnsi="Arial" w:cs="Arial"/>
                <w:sz w:val="16"/>
                <w:szCs w:val="16"/>
              </w:rPr>
              <w:t>0</w:t>
            </w:r>
          </w:p>
        </w:tc>
        <w:tc>
          <w:tcPr>
            <w:tcW w:w="660"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621" w:type="dxa"/>
            <w:vAlign w:val="bottom"/>
          </w:tcPr>
          <w:p w:rsidR="007F4995" w:rsidRPr="005C4B30" w:rsidRDefault="00A31771" w:rsidP="00A31771">
            <w:pPr>
              <w:jc w:val="right"/>
              <w:rPr>
                <w:rFonts w:ascii="Arial" w:hAnsi="Arial" w:cs="Arial"/>
                <w:sz w:val="16"/>
                <w:szCs w:val="16"/>
              </w:rPr>
            </w:pPr>
            <w:r>
              <w:rPr>
                <w:rFonts w:ascii="Arial" w:hAnsi="Arial" w:cs="Arial"/>
                <w:sz w:val="16"/>
                <w:szCs w:val="16"/>
              </w:rPr>
              <w:t>100</w:t>
            </w:r>
          </w:p>
        </w:tc>
        <w:tc>
          <w:tcPr>
            <w:tcW w:w="1001" w:type="dxa"/>
          </w:tcPr>
          <w:p w:rsidR="007F4995" w:rsidRPr="00A31771" w:rsidRDefault="00A31771" w:rsidP="00A31771">
            <w:pPr>
              <w:autoSpaceDE w:val="0"/>
              <w:autoSpaceDN w:val="0"/>
              <w:adjustRightInd w:val="0"/>
              <w:rPr>
                <w:sz w:val="16"/>
                <w:szCs w:val="16"/>
              </w:rPr>
            </w:pPr>
            <w:r w:rsidRPr="00A31771">
              <w:rPr>
                <w:sz w:val="16"/>
                <w:szCs w:val="16"/>
              </w:rPr>
              <w:t>Максименко О.Н.</w:t>
            </w:r>
          </w:p>
        </w:tc>
      </w:tr>
      <w:tr w:rsidR="00A31771" w:rsidTr="002E7DE9">
        <w:tc>
          <w:tcPr>
            <w:tcW w:w="424" w:type="dxa"/>
            <w:vMerge/>
          </w:tcPr>
          <w:p w:rsidR="007F4995" w:rsidRPr="005C4B30" w:rsidRDefault="007F4995" w:rsidP="00A31771">
            <w:pPr>
              <w:autoSpaceDE w:val="0"/>
              <w:autoSpaceDN w:val="0"/>
              <w:adjustRightInd w:val="0"/>
              <w:rPr>
                <w:b/>
                <w:sz w:val="16"/>
                <w:szCs w:val="16"/>
              </w:rPr>
            </w:pPr>
          </w:p>
        </w:tc>
        <w:tc>
          <w:tcPr>
            <w:tcW w:w="927" w:type="dxa"/>
            <w:vAlign w:val="bottom"/>
          </w:tcPr>
          <w:p w:rsidR="007F4995" w:rsidRPr="005C4B30" w:rsidRDefault="007F4995" w:rsidP="00A31771">
            <w:pPr>
              <w:rPr>
                <w:rFonts w:ascii="Arial" w:hAnsi="Arial" w:cs="Arial"/>
                <w:sz w:val="16"/>
                <w:szCs w:val="16"/>
              </w:rPr>
            </w:pPr>
            <w:r w:rsidRPr="005C4B30">
              <w:rPr>
                <w:rFonts w:ascii="Arial" w:hAnsi="Arial" w:cs="Arial"/>
                <w:sz w:val="16"/>
                <w:szCs w:val="16"/>
              </w:rPr>
              <w:t>Химия</w:t>
            </w:r>
          </w:p>
        </w:tc>
        <w:tc>
          <w:tcPr>
            <w:tcW w:w="713"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4</w:t>
            </w:r>
          </w:p>
        </w:tc>
        <w:tc>
          <w:tcPr>
            <w:tcW w:w="784"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814"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2</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2</w:t>
            </w:r>
          </w:p>
        </w:tc>
        <w:tc>
          <w:tcPr>
            <w:tcW w:w="292"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0</w:t>
            </w:r>
          </w:p>
        </w:tc>
        <w:tc>
          <w:tcPr>
            <w:tcW w:w="355"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1</w:t>
            </w:r>
          </w:p>
        </w:tc>
        <w:tc>
          <w:tcPr>
            <w:tcW w:w="507" w:type="dxa"/>
            <w:vAlign w:val="bottom"/>
          </w:tcPr>
          <w:p w:rsidR="007F4995" w:rsidRPr="005C4B30" w:rsidRDefault="007F4995" w:rsidP="00A31771">
            <w:pPr>
              <w:jc w:val="right"/>
              <w:rPr>
                <w:rFonts w:ascii="Arial" w:hAnsi="Arial" w:cs="Arial"/>
                <w:sz w:val="16"/>
                <w:szCs w:val="16"/>
              </w:rPr>
            </w:pPr>
            <w:r>
              <w:rPr>
                <w:rFonts w:ascii="Arial" w:hAnsi="Arial" w:cs="Arial"/>
                <w:sz w:val="16"/>
                <w:szCs w:val="16"/>
              </w:rPr>
              <w:t>3</w:t>
            </w:r>
          </w:p>
        </w:tc>
        <w:tc>
          <w:tcPr>
            <w:tcW w:w="1003"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556" w:type="dxa"/>
            <w:vAlign w:val="bottom"/>
          </w:tcPr>
          <w:p w:rsidR="007F4995" w:rsidRPr="005C4B30" w:rsidRDefault="00A31771" w:rsidP="00A31771">
            <w:pPr>
              <w:jc w:val="right"/>
              <w:rPr>
                <w:rFonts w:ascii="Arial" w:hAnsi="Arial" w:cs="Arial"/>
                <w:sz w:val="16"/>
                <w:szCs w:val="16"/>
              </w:rPr>
            </w:pPr>
            <w:r>
              <w:rPr>
                <w:rFonts w:ascii="Arial" w:hAnsi="Arial" w:cs="Arial"/>
                <w:sz w:val="16"/>
                <w:szCs w:val="16"/>
              </w:rPr>
              <w:t>0</w:t>
            </w:r>
          </w:p>
        </w:tc>
        <w:tc>
          <w:tcPr>
            <w:tcW w:w="660" w:type="dxa"/>
            <w:vAlign w:val="bottom"/>
          </w:tcPr>
          <w:p w:rsidR="007F4995" w:rsidRPr="005C4B30" w:rsidRDefault="007F4995" w:rsidP="00A31771">
            <w:pPr>
              <w:jc w:val="right"/>
              <w:rPr>
                <w:rFonts w:ascii="Arial" w:hAnsi="Arial" w:cs="Arial"/>
                <w:sz w:val="16"/>
                <w:szCs w:val="16"/>
              </w:rPr>
            </w:pPr>
            <w:r w:rsidRPr="005C4B30">
              <w:rPr>
                <w:rFonts w:ascii="Arial" w:hAnsi="Arial" w:cs="Arial"/>
                <w:sz w:val="16"/>
                <w:szCs w:val="16"/>
              </w:rPr>
              <w:t>0</w:t>
            </w:r>
          </w:p>
        </w:tc>
        <w:tc>
          <w:tcPr>
            <w:tcW w:w="621" w:type="dxa"/>
            <w:vAlign w:val="bottom"/>
          </w:tcPr>
          <w:p w:rsidR="007F4995" w:rsidRPr="005C4B30" w:rsidRDefault="00A31771" w:rsidP="00A31771">
            <w:pPr>
              <w:rPr>
                <w:rFonts w:ascii="Arial" w:hAnsi="Arial" w:cs="Arial"/>
                <w:sz w:val="16"/>
                <w:szCs w:val="16"/>
              </w:rPr>
            </w:pPr>
            <w:r>
              <w:rPr>
                <w:rFonts w:ascii="Arial" w:hAnsi="Arial" w:cs="Arial"/>
                <w:sz w:val="16"/>
                <w:szCs w:val="16"/>
              </w:rPr>
              <w:t>100</w:t>
            </w:r>
          </w:p>
        </w:tc>
        <w:tc>
          <w:tcPr>
            <w:tcW w:w="1001" w:type="dxa"/>
          </w:tcPr>
          <w:p w:rsidR="007F4995" w:rsidRPr="00A31771" w:rsidRDefault="007F4995" w:rsidP="00A31771">
            <w:pPr>
              <w:autoSpaceDE w:val="0"/>
              <w:autoSpaceDN w:val="0"/>
              <w:adjustRightInd w:val="0"/>
              <w:rPr>
                <w:sz w:val="16"/>
                <w:szCs w:val="16"/>
              </w:rPr>
            </w:pPr>
            <w:r w:rsidRPr="00A31771">
              <w:rPr>
                <w:sz w:val="16"/>
                <w:szCs w:val="16"/>
              </w:rPr>
              <w:t>Завгороднева Н.С.</w:t>
            </w:r>
          </w:p>
        </w:tc>
      </w:tr>
    </w:tbl>
    <w:p w:rsidR="002E7DE9" w:rsidRPr="00B44120" w:rsidRDefault="002E7DE9" w:rsidP="002E7DE9">
      <w:pPr>
        <w:pStyle w:val="af2"/>
        <w:jc w:val="center"/>
        <w:rPr>
          <w:b/>
          <w:sz w:val="28"/>
          <w:szCs w:val="28"/>
          <w:lang w:val="ru-RU"/>
        </w:rPr>
      </w:pPr>
    </w:p>
    <w:p w:rsidR="002E7DE9" w:rsidRPr="00DE3EE7" w:rsidRDefault="002E7DE9" w:rsidP="002E7DE9">
      <w:pPr>
        <w:pStyle w:val="af2"/>
        <w:jc w:val="center"/>
        <w:rPr>
          <w:rFonts w:ascii="Times New Roman" w:hAnsi="Times New Roman"/>
          <w:b/>
          <w:sz w:val="28"/>
          <w:szCs w:val="28"/>
          <w:lang w:val="ru-RU"/>
        </w:rPr>
      </w:pPr>
      <w:r w:rsidRPr="00DE3EE7">
        <w:rPr>
          <w:rFonts w:ascii="Times New Roman" w:hAnsi="Times New Roman"/>
          <w:b/>
          <w:sz w:val="28"/>
          <w:szCs w:val="28"/>
          <w:lang w:val="ru-RU"/>
        </w:rPr>
        <w:t>Итоги  ЕГЭ</w:t>
      </w:r>
    </w:p>
    <w:p w:rsidR="002E7DE9" w:rsidRPr="00DE3EE7" w:rsidRDefault="002E7DE9" w:rsidP="002E7DE9">
      <w:pPr>
        <w:pStyle w:val="af2"/>
        <w:jc w:val="center"/>
        <w:rPr>
          <w:rFonts w:ascii="Times New Roman" w:hAnsi="Times New Roman"/>
          <w:b/>
          <w:sz w:val="28"/>
          <w:szCs w:val="28"/>
          <w:lang w:val="ru-RU"/>
        </w:rPr>
      </w:pPr>
      <w:r w:rsidRPr="00DE3EE7">
        <w:rPr>
          <w:rFonts w:ascii="Times New Roman" w:hAnsi="Times New Roman"/>
          <w:b/>
          <w:sz w:val="28"/>
          <w:szCs w:val="28"/>
          <w:lang w:val="ru-RU"/>
        </w:rPr>
        <w:t>в 2014-2015 учебном году.</w:t>
      </w:r>
    </w:p>
    <w:p w:rsidR="002E7DE9" w:rsidRPr="008E3344" w:rsidRDefault="002E7DE9" w:rsidP="002E7DE9">
      <w:pPr>
        <w:pStyle w:val="af2"/>
        <w:rPr>
          <w:rFonts w:ascii="Times New Roman" w:hAnsi="Times New Roman"/>
          <w:b/>
          <w:sz w:val="24"/>
          <w:szCs w:val="24"/>
        </w:rPr>
      </w:pPr>
      <w:r w:rsidRPr="008E3344">
        <w:rPr>
          <w:rFonts w:ascii="Times New Roman" w:hAnsi="Times New Roman"/>
          <w:b/>
          <w:sz w:val="28"/>
          <w:szCs w:val="28"/>
          <w:u w:val="single"/>
        </w:rPr>
        <w:t>Математика</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12"/>
        <w:gridCol w:w="894"/>
        <w:gridCol w:w="672"/>
        <w:gridCol w:w="687"/>
        <w:gridCol w:w="1254"/>
      </w:tblGrid>
      <w:tr w:rsidR="002E7DE9" w:rsidRPr="00FE12BA" w:rsidTr="00611EBD">
        <w:tc>
          <w:tcPr>
            <w:tcW w:w="250" w:type="pct"/>
          </w:tcPr>
          <w:p w:rsidR="002E7DE9" w:rsidRPr="00FE12BA" w:rsidRDefault="002E7DE9" w:rsidP="00611EBD">
            <w:pPr>
              <w:rPr>
                <w:b/>
                <w:sz w:val="18"/>
                <w:szCs w:val="18"/>
              </w:rPr>
            </w:pPr>
            <w:r w:rsidRPr="00FE12BA">
              <w:rPr>
                <w:b/>
                <w:sz w:val="18"/>
                <w:szCs w:val="18"/>
              </w:rPr>
              <w:t>№ п/п</w:t>
            </w:r>
          </w:p>
        </w:tc>
        <w:tc>
          <w:tcPr>
            <w:tcW w:w="1075" w:type="pct"/>
          </w:tcPr>
          <w:p w:rsidR="002E7DE9" w:rsidRPr="00FE12BA" w:rsidRDefault="002E7DE9" w:rsidP="00611EBD">
            <w:pPr>
              <w:jc w:val="center"/>
              <w:rPr>
                <w:b/>
                <w:sz w:val="18"/>
                <w:szCs w:val="18"/>
              </w:rPr>
            </w:pPr>
            <w:r w:rsidRPr="00FE12BA">
              <w:rPr>
                <w:b/>
                <w:sz w:val="18"/>
                <w:szCs w:val="18"/>
              </w:rPr>
              <w:t>ОУ</w:t>
            </w:r>
          </w:p>
        </w:tc>
        <w:tc>
          <w:tcPr>
            <w:tcW w:w="545" w:type="pct"/>
          </w:tcPr>
          <w:p w:rsidR="002E7DE9" w:rsidRPr="00FE12BA" w:rsidRDefault="002E7DE9" w:rsidP="00611EBD">
            <w:pPr>
              <w:rPr>
                <w:b/>
                <w:sz w:val="18"/>
                <w:szCs w:val="18"/>
              </w:rPr>
            </w:pPr>
            <w:r w:rsidRPr="00FE12BA">
              <w:rPr>
                <w:b/>
                <w:sz w:val="18"/>
                <w:szCs w:val="18"/>
              </w:rPr>
              <w:t>Ср. балл по школе</w:t>
            </w:r>
          </w:p>
        </w:tc>
        <w:tc>
          <w:tcPr>
            <w:tcW w:w="473" w:type="pct"/>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Pr="00FE12BA" w:rsidRDefault="002E7DE9" w:rsidP="00611EBD">
            <w:pPr>
              <w:rPr>
                <w:b/>
                <w:i/>
                <w:sz w:val="18"/>
                <w:szCs w:val="18"/>
              </w:rPr>
            </w:pPr>
            <w:r w:rsidRPr="00FE12BA">
              <w:rPr>
                <w:b/>
                <w:i/>
                <w:sz w:val="18"/>
                <w:szCs w:val="18"/>
              </w:rPr>
              <w:t xml:space="preserve"> место</w:t>
            </w:r>
          </w:p>
        </w:tc>
        <w:tc>
          <w:tcPr>
            <w:tcW w:w="385" w:type="pct"/>
          </w:tcPr>
          <w:p w:rsidR="002E7DE9" w:rsidRPr="00FE12BA" w:rsidRDefault="002E7DE9" w:rsidP="00611EBD">
            <w:pPr>
              <w:rPr>
                <w:b/>
                <w:sz w:val="18"/>
                <w:szCs w:val="18"/>
              </w:rPr>
            </w:pPr>
            <w:r w:rsidRPr="00FE12BA">
              <w:rPr>
                <w:b/>
                <w:sz w:val="18"/>
                <w:szCs w:val="18"/>
              </w:rPr>
              <w:t>Ср. балл по району</w:t>
            </w:r>
          </w:p>
        </w:tc>
        <w:tc>
          <w:tcPr>
            <w:tcW w:w="420" w:type="pct"/>
          </w:tcPr>
          <w:p w:rsidR="002E7DE9" w:rsidRPr="00FE12BA" w:rsidRDefault="002E7DE9" w:rsidP="00611EBD">
            <w:pPr>
              <w:rPr>
                <w:b/>
                <w:sz w:val="18"/>
                <w:szCs w:val="18"/>
              </w:rPr>
            </w:pPr>
            <w:r w:rsidRPr="00FE12BA">
              <w:rPr>
                <w:b/>
                <w:sz w:val="18"/>
                <w:szCs w:val="18"/>
              </w:rPr>
              <w:t>Ср. балл по области</w:t>
            </w:r>
          </w:p>
        </w:tc>
        <w:tc>
          <w:tcPr>
            <w:tcW w:w="275" w:type="pct"/>
          </w:tcPr>
          <w:p w:rsidR="002E7DE9" w:rsidRPr="00FE12BA" w:rsidRDefault="002E7DE9" w:rsidP="00611EBD">
            <w:pPr>
              <w:rPr>
                <w:b/>
                <w:sz w:val="18"/>
                <w:szCs w:val="18"/>
              </w:rPr>
            </w:pPr>
            <w:r w:rsidRPr="00FE12BA">
              <w:rPr>
                <w:b/>
                <w:sz w:val="18"/>
                <w:szCs w:val="18"/>
              </w:rPr>
              <w:t>Ср. балл по РФ</w:t>
            </w:r>
          </w:p>
        </w:tc>
        <w:tc>
          <w:tcPr>
            <w:tcW w:w="402" w:type="pct"/>
          </w:tcPr>
          <w:p w:rsidR="002E7DE9" w:rsidRPr="00FE12BA" w:rsidRDefault="002E7DE9" w:rsidP="00611EBD">
            <w:pPr>
              <w:rPr>
                <w:b/>
                <w:sz w:val="18"/>
                <w:szCs w:val="18"/>
              </w:rPr>
            </w:pPr>
            <w:r w:rsidRPr="00FE12BA">
              <w:rPr>
                <w:b/>
                <w:sz w:val="18"/>
                <w:szCs w:val="18"/>
              </w:rPr>
              <w:t>Кол-во сдавав-</w:t>
            </w:r>
          </w:p>
          <w:p w:rsidR="002E7DE9" w:rsidRPr="00FE12BA" w:rsidRDefault="002E7DE9" w:rsidP="00611EBD">
            <w:pPr>
              <w:rPr>
                <w:b/>
                <w:sz w:val="18"/>
                <w:szCs w:val="18"/>
              </w:rPr>
            </w:pPr>
            <w:r w:rsidRPr="00FE12BA">
              <w:rPr>
                <w:b/>
                <w:sz w:val="18"/>
                <w:szCs w:val="18"/>
              </w:rPr>
              <w:t>ших</w:t>
            </w:r>
          </w:p>
        </w:tc>
        <w:tc>
          <w:tcPr>
            <w:tcW w:w="302" w:type="pct"/>
          </w:tcPr>
          <w:p w:rsidR="002E7DE9" w:rsidRPr="00FE12BA" w:rsidRDefault="002E7DE9" w:rsidP="00611EBD">
            <w:pPr>
              <w:rPr>
                <w:b/>
                <w:sz w:val="18"/>
                <w:szCs w:val="18"/>
              </w:rPr>
            </w:pPr>
            <w:r w:rsidRPr="00FE12BA">
              <w:rPr>
                <w:b/>
                <w:sz w:val="18"/>
                <w:szCs w:val="18"/>
              </w:rPr>
              <w:t>Кол-во</w:t>
            </w:r>
          </w:p>
          <w:p w:rsidR="002E7DE9" w:rsidRPr="00FE12BA" w:rsidRDefault="002E7DE9" w:rsidP="00611EBD">
            <w:pPr>
              <w:rPr>
                <w:b/>
                <w:sz w:val="18"/>
                <w:szCs w:val="18"/>
              </w:rPr>
            </w:pPr>
            <w:r w:rsidRPr="00FE12BA">
              <w:rPr>
                <w:b/>
                <w:sz w:val="18"/>
                <w:szCs w:val="18"/>
              </w:rPr>
              <w:t>сдав-</w:t>
            </w:r>
          </w:p>
          <w:p w:rsidR="002E7DE9" w:rsidRPr="00FE12BA" w:rsidRDefault="002E7DE9" w:rsidP="00611EBD">
            <w:pPr>
              <w:rPr>
                <w:b/>
                <w:sz w:val="18"/>
                <w:szCs w:val="18"/>
              </w:rPr>
            </w:pPr>
            <w:r w:rsidRPr="00FE12BA">
              <w:rPr>
                <w:b/>
                <w:sz w:val="18"/>
                <w:szCs w:val="18"/>
              </w:rPr>
              <w:t>ших</w:t>
            </w:r>
          </w:p>
        </w:tc>
        <w:tc>
          <w:tcPr>
            <w:tcW w:w="309" w:type="pct"/>
          </w:tcPr>
          <w:p w:rsidR="002E7DE9" w:rsidRPr="00FE12BA" w:rsidRDefault="002E7DE9" w:rsidP="00611EBD">
            <w:pPr>
              <w:rPr>
                <w:b/>
                <w:sz w:val="18"/>
                <w:szCs w:val="18"/>
              </w:rPr>
            </w:pPr>
            <w:r w:rsidRPr="00FE12BA">
              <w:rPr>
                <w:b/>
                <w:sz w:val="18"/>
                <w:szCs w:val="18"/>
              </w:rPr>
              <w:t>% сдав-</w:t>
            </w:r>
          </w:p>
          <w:p w:rsidR="002E7DE9" w:rsidRPr="00FE12BA" w:rsidRDefault="002E7DE9" w:rsidP="00611EBD">
            <w:pPr>
              <w:rPr>
                <w:b/>
                <w:sz w:val="18"/>
                <w:szCs w:val="18"/>
              </w:rPr>
            </w:pPr>
            <w:r w:rsidRPr="00FE12BA">
              <w:rPr>
                <w:b/>
                <w:sz w:val="18"/>
                <w:szCs w:val="18"/>
              </w:rPr>
              <w:t>ших</w:t>
            </w:r>
          </w:p>
        </w:tc>
        <w:tc>
          <w:tcPr>
            <w:tcW w:w="564" w:type="pct"/>
          </w:tcPr>
          <w:p w:rsidR="002E7DE9" w:rsidRPr="00FE12BA" w:rsidRDefault="002E7DE9" w:rsidP="00611EBD">
            <w:pPr>
              <w:rPr>
                <w:b/>
                <w:sz w:val="18"/>
                <w:szCs w:val="18"/>
              </w:rPr>
            </w:pPr>
            <w:r>
              <w:rPr>
                <w:b/>
                <w:sz w:val="18"/>
                <w:szCs w:val="18"/>
              </w:rPr>
              <w:t xml:space="preserve">Количество не </w:t>
            </w:r>
            <w:r w:rsidRPr="00FE12BA">
              <w:rPr>
                <w:b/>
                <w:sz w:val="18"/>
                <w:szCs w:val="18"/>
              </w:rPr>
              <w:t>сдавших в основной срок</w:t>
            </w:r>
          </w:p>
        </w:tc>
      </w:tr>
      <w:tr w:rsidR="002E7DE9" w:rsidTr="00611EBD">
        <w:tc>
          <w:tcPr>
            <w:tcW w:w="250" w:type="pct"/>
          </w:tcPr>
          <w:p w:rsidR="002E7DE9" w:rsidRPr="001E4611" w:rsidRDefault="002E7DE9" w:rsidP="00611EBD">
            <w:pPr>
              <w:rPr>
                <w:lang w:val="en-US"/>
              </w:rPr>
            </w:pPr>
            <w:r>
              <w:rPr>
                <w:lang w:val="en-US"/>
              </w:rPr>
              <w:t>1</w:t>
            </w:r>
          </w:p>
        </w:tc>
        <w:tc>
          <w:tcPr>
            <w:tcW w:w="1075" w:type="pct"/>
          </w:tcPr>
          <w:p w:rsidR="002E7DE9" w:rsidRPr="00B209AC" w:rsidRDefault="002E7DE9" w:rsidP="00611EBD">
            <w:r>
              <w:t>МБОУ СОШ им.П.Н.Бережнова села Нижняя Покровка</w:t>
            </w:r>
          </w:p>
        </w:tc>
        <w:tc>
          <w:tcPr>
            <w:tcW w:w="545" w:type="pct"/>
          </w:tcPr>
          <w:p w:rsidR="002E7DE9" w:rsidRDefault="002E7DE9" w:rsidP="00611EBD">
            <w:pPr>
              <w:jc w:val="center"/>
            </w:pPr>
            <w:r>
              <w:t>25,5</w:t>
            </w:r>
          </w:p>
        </w:tc>
        <w:tc>
          <w:tcPr>
            <w:tcW w:w="473" w:type="pct"/>
          </w:tcPr>
          <w:p w:rsidR="002E7DE9" w:rsidRPr="00846B19" w:rsidRDefault="002E7DE9" w:rsidP="00611EBD">
            <w:pPr>
              <w:rPr>
                <w:b/>
                <w:i/>
                <w:sz w:val="20"/>
                <w:szCs w:val="20"/>
                <w:highlight w:val="yellow"/>
              </w:rPr>
            </w:pPr>
            <w:r w:rsidRPr="00846B19">
              <w:rPr>
                <w:b/>
                <w:i/>
                <w:sz w:val="20"/>
                <w:szCs w:val="20"/>
                <w:highlight w:val="yellow"/>
              </w:rPr>
              <w:t>Не заполнять</w:t>
            </w:r>
          </w:p>
        </w:tc>
        <w:tc>
          <w:tcPr>
            <w:tcW w:w="385" w:type="pct"/>
          </w:tcPr>
          <w:p w:rsidR="002E7DE9" w:rsidRPr="001E4611" w:rsidRDefault="002E7DE9" w:rsidP="00611EBD">
            <w:pPr>
              <w:rPr>
                <w:lang w:val="en-US"/>
              </w:rPr>
            </w:pPr>
          </w:p>
        </w:tc>
        <w:tc>
          <w:tcPr>
            <w:tcW w:w="420" w:type="pct"/>
          </w:tcPr>
          <w:p w:rsidR="002E7DE9" w:rsidRDefault="00691357" w:rsidP="00611EBD">
            <w:r>
              <w:t>46</w:t>
            </w:r>
          </w:p>
        </w:tc>
        <w:tc>
          <w:tcPr>
            <w:tcW w:w="275" w:type="pct"/>
          </w:tcPr>
          <w:p w:rsidR="002E7DE9" w:rsidRDefault="002E7DE9" w:rsidP="00611EBD"/>
        </w:tc>
        <w:tc>
          <w:tcPr>
            <w:tcW w:w="402" w:type="pct"/>
          </w:tcPr>
          <w:p w:rsidR="002E7DE9" w:rsidRPr="001E4611" w:rsidRDefault="002E7DE9" w:rsidP="00611EBD">
            <w:r>
              <w:t>4</w:t>
            </w:r>
          </w:p>
        </w:tc>
        <w:tc>
          <w:tcPr>
            <w:tcW w:w="302" w:type="pct"/>
          </w:tcPr>
          <w:p w:rsidR="002E7DE9" w:rsidRDefault="002E7DE9" w:rsidP="00611EBD">
            <w:r>
              <w:t>2</w:t>
            </w:r>
          </w:p>
        </w:tc>
        <w:tc>
          <w:tcPr>
            <w:tcW w:w="309" w:type="pct"/>
          </w:tcPr>
          <w:p w:rsidR="002E7DE9" w:rsidRDefault="002E7DE9" w:rsidP="00611EBD">
            <w:r>
              <w:t>50</w:t>
            </w:r>
          </w:p>
        </w:tc>
        <w:tc>
          <w:tcPr>
            <w:tcW w:w="564" w:type="pct"/>
          </w:tcPr>
          <w:p w:rsidR="002E7DE9" w:rsidRDefault="002E7DE9" w:rsidP="00611EBD">
            <w:pPr>
              <w:jc w:val="center"/>
            </w:pPr>
            <w:r>
              <w:t>2</w:t>
            </w:r>
          </w:p>
        </w:tc>
      </w:tr>
      <w:tr w:rsidR="002E7DE9" w:rsidTr="00611EBD">
        <w:tc>
          <w:tcPr>
            <w:tcW w:w="250" w:type="pct"/>
          </w:tcPr>
          <w:p w:rsidR="002E7DE9" w:rsidRDefault="002E7DE9" w:rsidP="00611EBD"/>
        </w:tc>
        <w:tc>
          <w:tcPr>
            <w:tcW w:w="1075" w:type="pct"/>
          </w:tcPr>
          <w:p w:rsidR="002E7DE9" w:rsidRDefault="002E7DE9" w:rsidP="00611EBD">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2E7DE9" w:rsidRDefault="002E7DE9" w:rsidP="00611EBD"/>
        </w:tc>
        <w:tc>
          <w:tcPr>
            <w:tcW w:w="473" w:type="pct"/>
          </w:tcPr>
          <w:p w:rsidR="002E7DE9" w:rsidRPr="00846B19" w:rsidRDefault="002E7DE9" w:rsidP="00611EBD">
            <w:pPr>
              <w:rPr>
                <w:b/>
                <w:i/>
                <w:sz w:val="20"/>
                <w:szCs w:val="20"/>
              </w:rPr>
            </w:pPr>
          </w:p>
        </w:tc>
        <w:tc>
          <w:tcPr>
            <w:tcW w:w="385" w:type="pct"/>
          </w:tcPr>
          <w:p w:rsidR="002E7DE9" w:rsidRDefault="002E7DE9" w:rsidP="00611EBD"/>
        </w:tc>
        <w:tc>
          <w:tcPr>
            <w:tcW w:w="420" w:type="pct"/>
          </w:tcPr>
          <w:p w:rsidR="002E7DE9" w:rsidRDefault="002E7DE9" w:rsidP="00611EBD"/>
        </w:tc>
        <w:tc>
          <w:tcPr>
            <w:tcW w:w="275" w:type="pct"/>
          </w:tcPr>
          <w:p w:rsidR="002E7DE9" w:rsidRDefault="002E7DE9" w:rsidP="00611EBD"/>
        </w:tc>
        <w:tc>
          <w:tcPr>
            <w:tcW w:w="402" w:type="pct"/>
          </w:tcPr>
          <w:p w:rsidR="002E7DE9" w:rsidRDefault="002E7DE9" w:rsidP="00611EBD"/>
        </w:tc>
        <w:tc>
          <w:tcPr>
            <w:tcW w:w="302" w:type="pct"/>
          </w:tcPr>
          <w:p w:rsidR="002E7DE9" w:rsidRDefault="002E7DE9" w:rsidP="00611EBD"/>
        </w:tc>
        <w:tc>
          <w:tcPr>
            <w:tcW w:w="309" w:type="pct"/>
          </w:tcPr>
          <w:p w:rsidR="002E7DE9" w:rsidRDefault="002E7DE9" w:rsidP="00611EBD"/>
        </w:tc>
        <w:tc>
          <w:tcPr>
            <w:tcW w:w="564" w:type="pct"/>
          </w:tcPr>
          <w:p w:rsidR="002E7DE9" w:rsidRDefault="002E7DE9" w:rsidP="00611EBD"/>
        </w:tc>
      </w:tr>
    </w:tbl>
    <w:p w:rsidR="002E7DE9" w:rsidRDefault="002E7DE9" w:rsidP="002E7DE9"/>
    <w:p w:rsidR="002E7DE9" w:rsidRDefault="002E7DE9" w:rsidP="002E7DE9"/>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Default="002E7DE9" w:rsidP="00611EBD">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Последний год прохождения курсов по предмету</w:t>
            </w:r>
          </w:p>
        </w:tc>
      </w:tr>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Default="002E7DE9" w:rsidP="00611EBD">
            <w:r>
              <w:t>1</w:t>
            </w:r>
          </w:p>
        </w:tc>
        <w:tc>
          <w:tcPr>
            <w:tcW w:w="2268" w:type="dxa"/>
            <w:tcBorders>
              <w:top w:val="single" w:sz="4" w:space="0" w:color="auto"/>
              <w:left w:val="single" w:sz="4" w:space="0" w:color="auto"/>
              <w:bottom w:val="single" w:sz="4" w:space="0" w:color="auto"/>
              <w:right w:val="single" w:sz="4" w:space="0" w:color="auto"/>
            </w:tcBorders>
          </w:tcPr>
          <w:p w:rsidR="002E7DE9" w:rsidRPr="00B209AC" w:rsidRDefault="002E7DE9" w:rsidP="00611EBD">
            <w:r>
              <w:t>МБОУ СОШ им.П.Н.Бережнова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2E7DE9" w:rsidRDefault="002E7DE9" w:rsidP="00611EBD">
            <w:pPr>
              <w:jc w:val="center"/>
            </w:pPr>
            <w:r>
              <w:t>25,5</w:t>
            </w:r>
          </w:p>
        </w:tc>
        <w:tc>
          <w:tcPr>
            <w:tcW w:w="741" w:type="dxa"/>
            <w:tcBorders>
              <w:top w:val="single" w:sz="4" w:space="0" w:color="auto"/>
              <w:left w:val="single" w:sz="4" w:space="0" w:color="auto"/>
              <w:bottom w:val="single" w:sz="4" w:space="0" w:color="auto"/>
              <w:right w:val="single" w:sz="4" w:space="0" w:color="auto"/>
            </w:tcBorders>
          </w:tcPr>
          <w:p w:rsidR="002E7DE9" w:rsidRDefault="002E7DE9" w:rsidP="00611EBD"/>
        </w:tc>
        <w:tc>
          <w:tcPr>
            <w:tcW w:w="801" w:type="dxa"/>
            <w:tcBorders>
              <w:top w:val="single" w:sz="4" w:space="0" w:color="auto"/>
              <w:left w:val="single" w:sz="4" w:space="0" w:color="auto"/>
              <w:bottom w:val="single" w:sz="4" w:space="0" w:color="auto"/>
              <w:right w:val="single" w:sz="4" w:space="0" w:color="auto"/>
            </w:tcBorders>
          </w:tcPr>
          <w:p w:rsidR="002E7DE9" w:rsidRDefault="00691357" w:rsidP="00611EBD">
            <w:r>
              <w:t>46</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2E7DE9" w:rsidRDefault="002E7DE9" w:rsidP="00611EBD">
            <w:r>
              <w:t>Бережнова Светлана Алексеевна</w:t>
            </w:r>
          </w:p>
        </w:tc>
        <w:tc>
          <w:tcPr>
            <w:tcW w:w="851"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высшая</w:t>
            </w:r>
          </w:p>
        </w:tc>
        <w:tc>
          <w:tcPr>
            <w:tcW w:w="659" w:type="dxa"/>
            <w:tcBorders>
              <w:top w:val="single" w:sz="4" w:space="0" w:color="auto"/>
              <w:left w:val="single" w:sz="4" w:space="0" w:color="auto"/>
              <w:bottom w:val="single" w:sz="4" w:space="0" w:color="auto"/>
              <w:right w:val="single" w:sz="4" w:space="0" w:color="auto"/>
            </w:tcBorders>
          </w:tcPr>
          <w:p w:rsidR="002E7DE9" w:rsidRPr="007D14C6" w:rsidRDefault="002E7DE9" w:rsidP="00611EBD">
            <w:pPr>
              <w:jc w:val="both"/>
            </w:pPr>
            <w:r>
              <w:t>18</w:t>
            </w:r>
          </w:p>
        </w:tc>
        <w:tc>
          <w:tcPr>
            <w:tcW w:w="1149"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2013</w:t>
            </w:r>
          </w:p>
        </w:tc>
      </w:tr>
    </w:tbl>
    <w:p w:rsidR="002E7DE9" w:rsidRDefault="002E7DE9" w:rsidP="002E7DE9"/>
    <w:p w:rsidR="002E7DE9" w:rsidRPr="008E3344" w:rsidRDefault="002E7DE9" w:rsidP="002E7DE9">
      <w:pPr>
        <w:pStyle w:val="af2"/>
        <w:rPr>
          <w:rFonts w:ascii="Times New Roman" w:hAnsi="Times New Roman"/>
          <w:b/>
          <w:sz w:val="24"/>
          <w:szCs w:val="24"/>
        </w:rPr>
      </w:pPr>
      <w:r>
        <w:rPr>
          <w:rFonts w:ascii="Times New Roman" w:hAnsi="Times New Roman"/>
          <w:b/>
          <w:sz w:val="28"/>
          <w:szCs w:val="28"/>
          <w:u w:val="single"/>
        </w:rPr>
        <w:t>Русский язык</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2E7DE9" w:rsidRPr="00FE12BA" w:rsidTr="00611EBD">
        <w:tc>
          <w:tcPr>
            <w:tcW w:w="250" w:type="pct"/>
          </w:tcPr>
          <w:p w:rsidR="002E7DE9" w:rsidRPr="00FE12BA" w:rsidRDefault="002E7DE9" w:rsidP="00611EBD">
            <w:pPr>
              <w:rPr>
                <w:b/>
                <w:sz w:val="18"/>
                <w:szCs w:val="18"/>
              </w:rPr>
            </w:pPr>
            <w:r w:rsidRPr="00FE12BA">
              <w:rPr>
                <w:b/>
                <w:sz w:val="18"/>
                <w:szCs w:val="18"/>
              </w:rPr>
              <w:t>№ п/п</w:t>
            </w:r>
          </w:p>
        </w:tc>
        <w:tc>
          <w:tcPr>
            <w:tcW w:w="1075" w:type="pct"/>
          </w:tcPr>
          <w:p w:rsidR="002E7DE9" w:rsidRPr="00FE12BA" w:rsidRDefault="002E7DE9" w:rsidP="00611EBD">
            <w:pPr>
              <w:jc w:val="center"/>
              <w:rPr>
                <w:b/>
                <w:sz w:val="18"/>
                <w:szCs w:val="18"/>
              </w:rPr>
            </w:pPr>
            <w:r w:rsidRPr="00FE12BA">
              <w:rPr>
                <w:b/>
                <w:sz w:val="18"/>
                <w:szCs w:val="18"/>
              </w:rPr>
              <w:t>ОУ</w:t>
            </w:r>
          </w:p>
        </w:tc>
        <w:tc>
          <w:tcPr>
            <w:tcW w:w="545" w:type="pct"/>
          </w:tcPr>
          <w:p w:rsidR="002E7DE9" w:rsidRPr="00FE12BA" w:rsidRDefault="002E7DE9" w:rsidP="00611EBD">
            <w:pPr>
              <w:rPr>
                <w:b/>
                <w:sz w:val="18"/>
                <w:szCs w:val="18"/>
              </w:rPr>
            </w:pPr>
            <w:r w:rsidRPr="00FE12BA">
              <w:rPr>
                <w:b/>
                <w:sz w:val="18"/>
                <w:szCs w:val="18"/>
              </w:rPr>
              <w:t>Ср. балл по школе</w:t>
            </w:r>
          </w:p>
        </w:tc>
        <w:tc>
          <w:tcPr>
            <w:tcW w:w="473" w:type="pct"/>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Pr="00FE12BA" w:rsidRDefault="002E7DE9" w:rsidP="00611EBD">
            <w:pPr>
              <w:rPr>
                <w:b/>
                <w:i/>
                <w:sz w:val="18"/>
                <w:szCs w:val="18"/>
              </w:rPr>
            </w:pPr>
            <w:r w:rsidRPr="00FE12BA">
              <w:rPr>
                <w:b/>
                <w:i/>
                <w:sz w:val="18"/>
                <w:szCs w:val="18"/>
              </w:rPr>
              <w:t xml:space="preserve"> место</w:t>
            </w:r>
          </w:p>
        </w:tc>
        <w:tc>
          <w:tcPr>
            <w:tcW w:w="385" w:type="pct"/>
          </w:tcPr>
          <w:p w:rsidR="002E7DE9" w:rsidRPr="00FE12BA" w:rsidRDefault="002E7DE9" w:rsidP="00611EBD">
            <w:pPr>
              <w:rPr>
                <w:b/>
                <w:sz w:val="18"/>
                <w:szCs w:val="18"/>
              </w:rPr>
            </w:pPr>
            <w:r w:rsidRPr="00FE12BA">
              <w:rPr>
                <w:b/>
                <w:sz w:val="18"/>
                <w:szCs w:val="18"/>
              </w:rPr>
              <w:t>Ср. балл по району</w:t>
            </w:r>
          </w:p>
        </w:tc>
        <w:tc>
          <w:tcPr>
            <w:tcW w:w="420" w:type="pct"/>
          </w:tcPr>
          <w:p w:rsidR="002E7DE9" w:rsidRPr="00FE12BA" w:rsidRDefault="002E7DE9" w:rsidP="00611EBD">
            <w:pPr>
              <w:rPr>
                <w:b/>
                <w:sz w:val="18"/>
                <w:szCs w:val="18"/>
              </w:rPr>
            </w:pPr>
            <w:r w:rsidRPr="00FE12BA">
              <w:rPr>
                <w:b/>
                <w:sz w:val="18"/>
                <w:szCs w:val="18"/>
              </w:rPr>
              <w:t>Ср. балл по области</w:t>
            </w:r>
          </w:p>
        </w:tc>
        <w:tc>
          <w:tcPr>
            <w:tcW w:w="285" w:type="pct"/>
          </w:tcPr>
          <w:p w:rsidR="002E7DE9" w:rsidRPr="00FE12BA" w:rsidRDefault="002E7DE9" w:rsidP="00611EBD">
            <w:pPr>
              <w:rPr>
                <w:b/>
                <w:sz w:val="18"/>
                <w:szCs w:val="18"/>
              </w:rPr>
            </w:pPr>
            <w:r w:rsidRPr="00FE12BA">
              <w:rPr>
                <w:b/>
                <w:sz w:val="18"/>
                <w:szCs w:val="18"/>
              </w:rPr>
              <w:t>Ср. балл по РФ</w:t>
            </w:r>
          </w:p>
        </w:tc>
        <w:tc>
          <w:tcPr>
            <w:tcW w:w="392" w:type="pct"/>
          </w:tcPr>
          <w:p w:rsidR="002E7DE9" w:rsidRPr="00FE12BA" w:rsidRDefault="002E7DE9" w:rsidP="00611EBD">
            <w:pPr>
              <w:rPr>
                <w:b/>
                <w:sz w:val="18"/>
                <w:szCs w:val="18"/>
              </w:rPr>
            </w:pPr>
            <w:r w:rsidRPr="00FE12BA">
              <w:rPr>
                <w:b/>
                <w:sz w:val="18"/>
                <w:szCs w:val="18"/>
              </w:rPr>
              <w:t>Кол-во сдавав-</w:t>
            </w:r>
          </w:p>
          <w:p w:rsidR="002E7DE9" w:rsidRPr="00FE12BA" w:rsidRDefault="002E7DE9" w:rsidP="00611EBD">
            <w:pPr>
              <w:rPr>
                <w:b/>
                <w:sz w:val="18"/>
                <w:szCs w:val="18"/>
              </w:rPr>
            </w:pPr>
            <w:r w:rsidRPr="00FE12BA">
              <w:rPr>
                <w:b/>
                <w:sz w:val="18"/>
                <w:szCs w:val="18"/>
              </w:rPr>
              <w:t>ших</w:t>
            </w:r>
          </w:p>
        </w:tc>
        <w:tc>
          <w:tcPr>
            <w:tcW w:w="302" w:type="pct"/>
          </w:tcPr>
          <w:p w:rsidR="002E7DE9" w:rsidRPr="00FE12BA" w:rsidRDefault="002E7DE9" w:rsidP="00611EBD">
            <w:pPr>
              <w:rPr>
                <w:b/>
                <w:sz w:val="18"/>
                <w:szCs w:val="18"/>
              </w:rPr>
            </w:pPr>
            <w:r w:rsidRPr="00FE12BA">
              <w:rPr>
                <w:b/>
                <w:sz w:val="18"/>
                <w:szCs w:val="18"/>
              </w:rPr>
              <w:t>Кол-во</w:t>
            </w:r>
          </w:p>
          <w:p w:rsidR="002E7DE9" w:rsidRPr="00FE12BA" w:rsidRDefault="002E7DE9" w:rsidP="00611EBD">
            <w:pPr>
              <w:rPr>
                <w:b/>
                <w:sz w:val="18"/>
                <w:szCs w:val="18"/>
              </w:rPr>
            </w:pPr>
            <w:r w:rsidRPr="00FE12BA">
              <w:rPr>
                <w:b/>
                <w:sz w:val="18"/>
                <w:szCs w:val="18"/>
              </w:rPr>
              <w:t>сдав-</w:t>
            </w:r>
          </w:p>
          <w:p w:rsidR="002E7DE9" w:rsidRPr="00FE12BA" w:rsidRDefault="002E7DE9" w:rsidP="00611EBD">
            <w:pPr>
              <w:rPr>
                <w:b/>
                <w:sz w:val="18"/>
                <w:szCs w:val="18"/>
              </w:rPr>
            </w:pPr>
            <w:r w:rsidRPr="00FE12BA">
              <w:rPr>
                <w:b/>
                <w:sz w:val="18"/>
                <w:szCs w:val="18"/>
              </w:rPr>
              <w:t>ших</w:t>
            </w:r>
          </w:p>
        </w:tc>
        <w:tc>
          <w:tcPr>
            <w:tcW w:w="309" w:type="pct"/>
          </w:tcPr>
          <w:p w:rsidR="002E7DE9" w:rsidRPr="00FE12BA" w:rsidRDefault="002E7DE9" w:rsidP="00611EBD">
            <w:pPr>
              <w:rPr>
                <w:b/>
                <w:sz w:val="18"/>
                <w:szCs w:val="18"/>
              </w:rPr>
            </w:pPr>
            <w:r w:rsidRPr="00FE12BA">
              <w:rPr>
                <w:b/>
                <w:sz w:val="18"/>
                <w:szCs w:val="18"/>
              </w:rPr>
              <w:t>% сдав-</w:t>
            </w:r>
          </w:p>
          <w:p w:rsidR="002E7DE9" w:rsidRPr="00FE12BA" w:rsidRDefault="002E7DE9" w:rsidP="00611EBD">
            <w:pPr>
              <w:rPr>
                <w:b/>
                <w:sz w:val="18"/>
                <w:szCs w:val="18"/>
              </w:rPr>
            </w:pPr>
            <w:r w:rsidRPr="00FE12BA">
              <w:rPr>
                <w:b/>
                <w:sz w:val="18"/>
                <w:szCs w:val="18"/>
              </w:rPr>
              <w:t>ших</w:t>
            </w:r>
          </w:p>
        </w:tc>
        <w:tc>
          <w:tcPr>
            <w:tcW w:w="564" w:type="pct"/>
          </w:tcPr>
          <w:p w:rsidR="002E7DE9" w:rsidRPr="00FE12BA" w:rsidRDefault="002E7DE9" w:rsidP="00611EBD">
            <w:pPr>
              <w:rPr>
                <w:b/>
                <w:sz w:val="18"/>
                <w:szCs w:val="18"/>
              </w:rPr>
            </w:pPr>
            <w:r>
              <w:rPr>
                <w:b/>
                <w:sz w:val="18"/>
                <w:szCs w:val="18"/>
              </w:rPr>
              <w:t xml:space="preserve">Количество не </w:t>
            </w:r>
            <w:r w:rsidRPr="00FE12BA">
              <w:rPr>
                <w:b/>
                <w:sz w:val="18"/>
                <w:szCs w:val="18"/>
              </w:rPr>
              <w:t>сдавших в основной срок</w:t>
            </w:r>
          </w:p>
        </w:tc>
      </w:tr>
      <w:tr w:rsidR="002E7DE9" w:rsidTr="00611EBD">
        <w:tc>
          <w:tcPr>
            <w:tcW w:w="250" w:type="pct"/>
          </w:tcPr>
          <w:p w:rsidR="002E7DE9" w:rsidRPr="001E4611" w:rsidRDefault="002E7DE9" w:rsidP="00611EBD">
            <w:pPr>
              <w:rPr>
                <w:lang w:val="en-US"/>
              </w:rPr>
            </w:pPr>
            <w:r>
              <w:rPr>
                <w:lang w:val="en-US"/>
              </w:rPr>
              <w:t>1</w:t>
            </w:r>
          </w:p>
        </w:tc>
        <w:tc>
          <w:tcPr>
            <w:tcW w:w="1075" w:type="pct"/>
          </w:tcPr>
          <w:p w:rsidR="002E7DE9" w:rsidRPr="00B209AC" w:rsidRDefault="002E7DE9" w:rsidP="00611EBD">
            <w:r>
              <w:t>МБОУ СОШ им.П.Н.Бережнова села Нижняя Покровка</w:t>
            </w:r>
          </w:p>
        </w:tc>
        <w:tc>
          <w:tcPr>
            <w:tcW w:w="545" w:type="pct"/>
          </w:tcPr>
          <w:p w:rsidR="002E7DE9" w:rsidRDefault="002E7DE9" w:rsidP="00611EBD">
            <w:r>
              <w:t>47,7</w:t>
            </w:r>
          </w:p>
        </w:tc>
        <w:tc>
          <w:tcPr>
            <w:tcW w:w="473" w:type="pct"/>
          </w:tcPr>
          <w:p w:rsidR="002E7DE9" w:rsidRPr="00846B19" w:rsidRDefault="002E7DE9" w:rsidP="00611EBD">
            <w:pPr>
              <w:rPr>
                <w:b/>
                <w:i/>
                <w:sz w:val="20"/>
                <w:szCs w:val="20"/>
                <w:highlight w:val="yellow"/>
              </w:rPr>
            </w:pPr>
            <w:r w:rsidRPr="00846B19">
              <w:rPr>
                <w:b/>
                <w:i/>
                <w:sz w:val="20"/>
                <w:szCs w:val="20"/>
                <w:highlight w:val="yellow"/>
              </w:rPr>
              <w:t>Не заполнять</w:t>
            </w:r>
          </w:p>
        </w:tc>
        <w:tc>
          <w:tcPr>
            <w:tcW w:w="385" w:type="pct"/>
          </w:tcPr>
          <w:p w:rsidR="002E7DE9" w:rsidRPr="001E4611" w:rsidRDefault="002E7DE9" w:rsidP="00611EBD">
            <w:pPr>
              <w:rPr>
                <w:lang w:val="en-US"/>
              </w:rPr>
            </w:pPr>
          </w:p>
        </w:tc>
        <w:tc>
          <w:tcPr>
            <w:tcW w:w="420" w:type="pct"/>
          </w:tcPr>
          <w:p w:rsidR="002E7DE9" w:rsidRDefault="00691357" w:rsidP="00611EBD">
            <w:r>
              <w:t>66</w:t>
            </w:r>
          </w:p>
        </w:tc>
        <w:tc>
          <w:tcPr>
            <w:tcW w:w="285" w:type="pct"/>
          </w:tcPr>
          <w:p w:rsidR="002E7DE9" w:rsidRDefault="002E7DE9" w:rsidP="00611EBD"/>
        </w:tc>
        <w:tc>
          <w:tcPr>
            <w:tcW w:w="392" w:type="pct"/>
          </w:tcPr>
          <w:p w:rsidR="002E7DE9" w:rsidRPr="001E4611" w:rsidRDefault="002E7DE9" w:rsidP="00611EBD">
            <w:r>
              <w:t>4</w:t>
            </w:r>
          </w:p>
        </w:tc>
        <w:tc>
          <w:tcPr>
            <w:tcW w:w="302" w:type="pct"/>
          </w:tcPr>
          <w:p w:rsidR="002E7DE9" w:rsidRDefault="002E7DE9" w:rsidP="00611EBD">
            <w:r>
              <w:t>4</w:t>
            </w:r>
          </w:p>
        </w:tc>
        <w:tc>
          <w:tcPr>
            <w:tcW w:w="309" w:type="pct"/>
          </w:tcPr>
          <w:p w:rsidR="002E7DE9" w:rsidRDefault="002E7DE9" w:rsidP="00611EBD">
            <w:r>
              <w:t>100</w:t>
            </w:r>
          </w:p>
        </w:tc>
        <w:tc>
          <w:tcPr>
            <w:tcW w:w="564" w:type="pct"/>
          </w:tcPr>
          <w:p w:rsidR="002E7DE9" w:rsidRDefault="002E7DE9" w:rsidP="00611EBD">
            <w:r>
              <w:t>0</w:t>
            </w:r>
          </w:p>
        </w:tc>
      </w:tr>
      <w:tr w:rsidR="002E7DE9" w:rsidTr="00611EBD">
        <w:tc>
          <w:tcPr>
            <w:tcW w:w="250" w:type="pct"/>
          </w:tcPr>
          <w:p w:rsidR="002E7DE9" w:rsidRDefault="002E7DE9" w:rsidP="00611EBD"/>
        </w:tc>
        <w:tc>
          <w:tcPr>
            <w:tcW w:w="1075" w:type="pct"/>
          </w:tcPr>
          <w:p w:rsidR="002E7DE9" w:rsidRDefault="002E7DE9" w:rsidP="00611EBD">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2E7DE9" w:rsidRDefault="002E7DE9" w:rsidP="00611EBD"/>
        </w:tc>
        <w:tc>
          <w:tcPr>
            <w:tcW w:w="473" w:type="pct"/>
          </w:tcPr>
          <w:p w:rsidR="002E7DE9" w:rsidRPr="00FE12BA" w:rsidRDefault="002E7DE9" w:rsidP="00611EBD">
            <w:pPr>
              <w:rPr>
                <w:b/>
                <w:i/>
                <w:sz w:val="20"/>
                <w:szCs w:val="20"/>
              </w:rPr>
            </w:pPr>
          </w:p>
        </w:tc>
        <w:tc>
          <w:tcPr>
            <w:tcW w:w="385" w:type="pct"/>
          </w:tcPr>
          <w:p w:rsidR="002E7DE9" w:rsidRDefault="002E7DE9" w:rsidP="00611EBD"/>
        </w:tc>
        <w:tc>
          <w:tcPr>
            <w:tcW w:w="420" w:type="pct"/>
          </w:tcPr>
          <w:p w:rsidR="002E7DE9" w:rsidRDefault="002E7DE9" w:rsidP="00611EBD"/>
        </w:tc>
        <w:tc>
          <w:tcPr>
            <w:tcW w:w="285" w:type="pct"/>
          </w:tcPr>
          <w:p w:rsidR="002E7DE9" w:rsidRDefault="002E7DE9" w:rsidP="00611EBD"/>
        </w:tc>
        <w:tc>
          <w:tcPr>
            <w:tcW w:w="392" w:type="pct"/>
          </w:tcPr>
          <w:p w:rsidR="002E7DE9" w:rsidRDefault="002E7DE9" w:rsidP="00611EBD"/>
        </w:tc>
        <w:tc>
          <w:tcPr>
            <w:tcW w:w="302" w:type="pct"/>
          </w:tcPr>
          <w:p w:rsidR="002E7DE9" w:rsidRDefault="002E7DE9" w:rsidP="00611EBD"/>
        </w:tc>
        <w:tc>
          <w:tcPr>
            <w:tcW w:w="309" w:type="pct"/>
          </w:tcPr>
          <w:p w:rsidR="002E7DE9" w:rsidRDefault="002E7DE9" w:rsidP="00611EBD"/>
        </w:tc>
        <w:tc>
          <w:tcPr>
            <w:tcW w:w="564" w:type="pct"/>
          </w:tcPr>
          <w:p w:rsidR="002E7DE9" w:rsidRDefault="002E7DE9" w:rsidP="00611EBD"/>
        </w:tc>
      </w:tr>
    </w:tbl>
    <w:p w:rsidR="002E7DE9" w:rsidRDefault="002E7DE9" w:rsidP="002E7DE9"/>
    <w:p w:rsidR="002E7DE9" w:rsidRDefault="002E7DE9" w:rsidP="002E7DE9"/>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Default="002E7DE9" w:rsidP="00611EBD">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Последний год прохождения курсов по предмету</w:t>
            </w:r>
          </w:p>
        </w:tc>
      </w:tr>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Default="002E7DE9" w:rsidP="00611EBD">
            <w:r>
              <w:t>1</w:t>
            </w:r>
          </w:p>
        </w:tc>
        <w:tc>
          <w:tcPr>
            <w:tcW w:w="2268" w:type="dxa"/>
            <w:tcBorders>
              <w:top w:val="single" w:sz="4" w:space="0" w:color="auto"/>
              <w:left w:val="single" w:sz="4" w:space="0" w:color="auto"/>
              <w:bottom w:val="single" w:sz="4" w:space="0" w:color="auto"/>
              <w:right w:val="single" w:sz="4" w:space="0" w:color="auto"/>
            </w:tcBorders>
          </w:tcPr>
          <w:p w:rsidR="002E7DE9" w:rsidRPr="00B209AC" w:rsidRDefault="002E7DE9" w:rsidP="00611EBD">
            <w:r>
              <w:t>МБОУ СОШ им.П.Н.Бережнова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2E7DE9" w:rsidRDefault="002E7DE9" w:rsidP="00611EBD">
            <w:r>
              <w:t>47,7</w:t>
            </w:r>
          </w:p>
        </w:tc>
        <w:tc>
          <w:tcPr>
            <w:tcW w:w="741" w:type="dxa"/>
            <w:tcBorders>
              <w:top w:val="single" w:sz="4" w:space="0" w:color="auto"/>
              <w:left w:val="single" w:sz="4" w:space="0" w:color="auto"/>
              <w:bottom w:val="single" w:sz="4" w:space="0" w:color="auto"/>
              <w:right w:val="single" w:sz="4" w:space="0" w:color="auto"/>
            </w:tcBorders>
          </w:tcPr>
          <w:p w:rsidR="002E7DE9" w:rsidRDefault="002E7DE9" w:rsidP="00611EBD"/>
        </w:tc>
        <w:tc>
          <w:tcPr>
            <w:tcW w:w="801" w:type="dxa"/>
            <w:tcBorders>
              <w:top w:val="single" w:sz="4" w:space="0" w:color="auto"/>
              <w:left w:val="single" w:sz="4" w:space="0" w:color="auto"/>
              <w:bottom w:val="single" w:sz="4" w:space="0" w:color="auto"/>
              <w:right w:val="single" w:sz="4" w:space="0" w:color="auto"/>
            </w:tcBorders>
          </w:tcPr>
          <w:p w:rsidR="002E7DE9" w:rsidRDefault="00691357" w:rsidP="00611EBD">
            <w:r>
              <w:t>66</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2E7DE9" w:rsidRDefault="002E7DE9" w:rsidP="00611EBD">
            <w:r>
              <w:t>Исмуханова Любовь Николаевна</w:t>
            </w:r>
          </w:p>
        </w:tc>
        <w:tc>
          <w:tcPr>
            <w:tcW w:w="851"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высшая</w:t>
            </w:r>
          </w:p>
        </w:tc>
        <w:tc>
          <w:tcPr>
            <w:tcW w:w="659" w:type="dxa"/>
            <w:tcBorders>
              <w:top w:val="single" w:sz="4" w:space="0" w:color="auto"/>
              <w:left w:val="single" w:sz="4" w:space="0" w:color="auto"/>
              <w:bottom w:val="single" w:sz="4" w:space="0" w:color="auto"/>
              <w:right w:val="single" w:sz="4" w:space="0" w:color="auto"/>
            </w:tcBorders>
          </w:tcPr>
          <w:p w:rsidR="002E7DE9" w:rsidRPr="007D14C6" w:rsidRDefault="002E7DE9" w:rsidP="00611EBD">
            <w:pPr>
              <w:jc w:val="both"/>
            </w:pPr>
            <w:r>
              <w:t>26</w:t>
            </w:r>
          </w:p>
        </w:tc>
        <w:tc>
          <w:tcPr>
            <w:tcW w:w="1149"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2013</w:t>
            </w:r>
          </w:p>
        </w:tc>
      </w:tr>
    </w:tbl>
    <w:p w:rsidR="002E7DE9" w:rsidRDefault="002E7DE9" w:rsidP="002E7DE9"/>
    <w:p w:rsidR="002E7DE9" w:rsidRDefault="002E7DE9" w:rsidP="002E7DE9">
      <w:pPr>
        <w:pStyle w:val="af2"/>
        <w:jc w:val="center"/>
        <w:rPr>
          <w:rFonts w:ascii="Times New Roman" w:hAnsi="Times New Roman"/>
          <w:b/>
          <w:sz w:val="24"/>
          <w:szCs w:val="24"/>
        </w:rPr>
      </w:pPr>
    </w:p>
    <w:p w:rsidR="002E7DE9" w:rsidRPr="00314FBA" w:rsidRDefault="002E7DE9" w:rsidP="002E7DE9">
      <w:pPr>
        <w:pStyle w:val="af2"/>
        <w:rPr>
          <w:rFonts w:ascii="Times New Roman" w:hAnsi="Times New Roman"/>
          <w:b/>
          <w:sz w:val="24"/>
          <w:szCs w:val="24"/>
        </w:rPr>
      </w:pPr>
      <w:r>
        <w:rPr>
          <w:rFonts w:ascii="Times New Roman" w:hAnsi="Times New Roman"/>
          <w:b/>
          <w:sz w:val="28"/>
          <w:szCs w:val="28"/>
          <w:u w:val="single"/>
        </w:rPr>
        <w:t xml:space="preserve">Биология </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2E7DE9" w:rsidRPr="00FE12BA" w:rsidTr="00611EBD">
        <w:tc>
          <w:tcPr>
            <w:tcW w:w="250" w:type="pct"/>
          </w:tcPr>
          <w:p w:rsidR="002E7DE9" w:rsidRPr="00FE12BA" w:rsidRDefault="002E7DE9" w:rsidP="00611EBD">
            <w:pPr>
              <w:rPr>
                <w:b/>
                <w:sz w:val="18"/>
                <w:szCs w:val="18"/>
              </w:rPr>
            </w:pPr>
            <w:r w:rsidRPr="00FE12BA">
              <w:rPr>
                <w:b/>
                <w:sz w:val="18"/>
                <w:szCs w:val="18"/>
              </w:rPr>
              <w:t>№ п/п</w:t>
            </w:r>
          </w:p>
        </w:tc>
        <w:tc>
          <w:tcPr>
            <w:tcW w:w="1075" w:type="pct"/>
          </w:tcPr>
          <w:p w:rsidR="002E7DE9" w:rsidRPr="00FE12BA" w:rsidRDefault="002E7DE9" w:rsidP="00611EBD">
            <w:pPr>
              <w:jc w:val="center"/>
              <w:rPr>
                <w:b/>
                <w:sz w:val="18"/>
                <w:szCs w:val="18"/>
              </w:rPr>
            </w:pPr>
            <w:r w:rsidRPr="00FE12BA">
              <w:rPr>
                <w:b/>
                <w:sz w:val="18"/>
                <w:szCs w:val="18"/>
              </w:rPr>
              <w:t>ОУ</w:t>
            </w:r>
          </w:p>
        </w:tc>
        <w:tc>
          <w:tcPr>
            <w:tcW w:w="545" w:type="pct"/>
          </w:tcPr>
          <w:p w:rsidR="002E7DE9" w:rsidRPr="00FE12BA" w:rsidRDefault="002E7DE9" w:rsidP="00611EBD">
            <w:pPr>
              <w:rPr>
                <w:b/>
                <w:sz w:val="18"/>
                <w:szCs w:val="18"/>
              </w:rPr>
            </w:pPr>
            <w:r w:rsidRPr="00FE12BA">
              <w:rPr>
                <w:b/>
                <w:sz w:val="18"/>
                <w:szCs w:val="18"/>
              </w:rPr>
              <w:t>Ср. балл по школе</w:t>
            </w:r>
          </w:p>
        </w:tc>
        <w:tc>
          <w:tcPr>
            <w:tcW w:w="473" w:type="pct"/>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Pr="00FE12BA" w:rsidRDefault="002E7DE9" w:rsidP="00611EBD">
            <w:pPr>
              <w:rPr>
                <w:b/>
                <w:i/>
                <w:sz w:val="18"/>
                <w:szCs w:val="18"/>
              </w:rPr>
            </w:pPr>
            <w:r w:rsidRPr="00FE12BA">
              <w:rPr>
                <w:b/>
                <w:i/>
                <w:sz w:val="18"/>
                <w:szCs w:val="18"/>
              </w:rPr>
              <w:t xml:space="preserve"> место</w:t>
            </w:r>
          </w:p>
        </w:tc>
        <w:tc>
          <w:tcPr>
            <w:tcW w:w="385" w:type="pct"/>
          </w:tcPr>
          <w:p w:rsidR="002E7DE9" w:rsidRPr="00FE12BA" w:rsidRDefault="002E7DE9" w:rsidP="00611EBD">
            <w:pPr>
              <w:rPr>
                <w:b/>
                <w:sz w:val="18"/>
                <w:szCs w:val="18"/>
              </w:rPr>
            </w:pPr>
            <w:r w:rsidRPr="00FE12BA">
              <w:rPr>
                <w:b/>
                <w:sz w:val="18"/>
                <w:szCs w:val="18"/>
              </w:rPr>
              <w:t>Ср. балл по району</w:t>
            </w:r>
          </w:p>
        </w:tc>
        <w:tc>
          <w:tcPr>
            <w:tcW w:w="420" w:type="pct"/>
          </w:tcPr>
          <w:p w:rsidR="002E7DE9" w:rsidRPr="00FE12BA" w:rsidRDefault="002E7DE9" w:rsidP="00611EBD">
            <w:pPr>
              <w:rPr>
                <w:b/>
                <w:sz w:val="18"/>
                <w:szCs w:val="18"/>
              </w:rPr>
            </w:pPr>
            <w:r w:rsidRPr="00FE12BA">
              <w:rPr>
                <w:b/>
                <w:sz w:val="18"/>
                <w:szCs w:val="18"/>
              </w:rPr>
              <w:t>Ср. балл по области</w:t>
            </w:r>
          </w:p>
        </w:tc>
        <w:tc>
          <w:tcPr>
            <w:tcW w:w="285" w:type="pct"/>
          </w:tcPr>
          <w:p w:rsidR="002E7DE9" w:rsidRPr="00FE12BA" w:rsidRDefault="002E7DE9" w:rsidP="00611EBD">
            <w:pPr>
              <w:rPr>
                <w:b/>
                <w:sz w:val="18"/>
                <w:szCs w:val="18"/>
              </w:rPr>
            </w:pPr>
            <w:r w:rsidRPr="00FE12BA">
              <w:rPr>
                <w:b/>
                <w:sz w:val="18"/>
                <w:szCs w:val="18"/>
              </w:rPr>
              <w:t>Ср. балл по РФ</w:t>
            </w:r>
          </w:p>
        </w:tc>
        <w:tc>
          <w:tcPr>
            <w:tcW w:w="392" w:type="pct"/>
          </w:tcPr>
          <w:p w:rsidR="002E7DE9" w:rsidRPr="00FE12BA" w:rsidRDefault="002E7DE9" w:rsidP="00611EBD">
            <w:pPr>
              <w:rPr>
                <w:b/>
                <w:sz w:val="18"/>
                <w:szCs w:val="18"/>
              </w:rPr>
            </w:pPr>
            <w:r w:rsidRPr="00FE12BA">
              <w:rPr>
                <w:b/>
                <w:sz w:val="18"/>
                <w:szCs w:val="18"/>
              </w:rPr>
              <w:t>Кол-во сдавав-</w:t>
            </w:r>
          </w:p>
          <w:p w:rsidR="002E7DE9" w:rsidRPr="00FE12BA" w:rsidRDefault="002E7DE9" w:rsidP="00611EBD">
            <w:pPr>
              <w:rPr>
                <w:b/>
                <w:sz w:val="18"/>
                <w:szCs w:val="18"/>
              </w:rPr>
            </w:pPr>
            <w:r w:rsidRPr="00FE12BA">
              <w:rPr>
                <w:b/>
                <w:sz w:val="18"/>
                <w:szCs w:val="18"/>
              </w:rPr>
              <w:t>ших</w:t>
            </w:r>
          </w:p>
        </w:tc>
        <w:tc>
          <w:tcPr>
            <w:tcW w:w="302" w:type="pct"/>
          </w:tcPr>
          <w:p w:rsidR="002E7DE9" w:rsidRPr="00FE12BA" w:rsidRDefault="002E7DE9" w:rsidP="00611EBD">
            <w:pPr>
              <w:rPr>
                <w:b/>
                <w:sz w:val="18"/>
                <w:szCs w:val="18"/>
              </w:rPr>
            </w:pPr>
            <w:r w:rsidRPr="00FE12BA">
              <w:rPr>
                <w:b/>
                <w:sz w:val="18"/>
                <w:szCs w:val="18"/>
              </w:rPr>
              <w:t>Кол-во</w:t>
            </w:r>
          </w:p>
          <w:p w:rsidR="002E7DE9" w:rsidRPr="00FE12BA" w:rsidRDefault="002E7DE9" w:rsidP="00611EBD">
            <w:pPr>
              <w:rPr>
                <w:b/>
                <w:sz w:val="18"/>
                <w:szCs w:val="18"/>
              </w:rPr>
            </w:pPr>
            <w:r w:rsidRPr="00FE12BA">
              <w:rPr>
                <w:b/>
                <w:sz w:val="18"/>
                <w:szCs w:val="18"/>
              </w:rPr>
              <w:t>сдав-</w:t>
            </w:r>
          </w:p>
          <w:p w:rsidR="002E7DE9" w:rsidRPr="00FE12BA" w:rsidRDefault="002E7DE9" w:rsidP="00611EBD">
            <w:pPr>
              <w:rPr>
                <w:b/>
                <w:sz w:val="18"/>
                <w:szCs w:val="18"/>
              </w:rPr>
            </w:pPr>
            <w:r w:rsidRPr="00FE12BA">
              <w:rPr>
                <w:b/>
                <w:sz w:val="18"/>
                <w:szCs w:val="18"/>
              </w:rPr>
              <w:t>ших</w:t>
            </w:r>
          </w:p>
        </w:tc>
        <w:tc>
          <w:tcPr>
            <w:tcW w:w="309" w:type="pct"/>
          </w:tcPr>
          <w:p w:rsidR="002E7DE9" w:rsidRPr="00FE12BA" w:rsidRDefault="002E7DE9" w:rsidP="00611EBD">
            <w:pPr>
              <w:rPr>
                <w:b/>
                <w:sz w:val="18"/>
                <w:szCs w:val="18"/>
              </w:rPr>
            </w:pPr>
            <w:r w:rsidRPr="00FE12BA">
              <w:rPr>
                <w:b/>
                <w:sz w:val="18"/>
                <w:szCs w:val="18"/>
              </w:rPr>
              <w:t>% сдав-</w:t>
            </w:r>
          </w:p>
          <w:p w:rsidR="002E7DE9" w:rsidRPr="00FE12BA" w:rsidRDefault="002E7DE9" w:rsidP="00611EBD">
            <w:pPr>
              <w:rPr>
                <w:b/>
                <w:sz w:val="18"/>
                <w:szCs w:val="18"/>
              </w:rPr>
            </w:pPr>
            <w:r w:rsidRPr="00FE12BA">
              <w:rPr>
                <w:b/>
                <w:sz w:val="18"/>
                <w:szCs w:val="18"/>
              </w:rPr>
              <w:t>ших</w:t>
            </w:r>
          </w:p>
        </w:tc>
        <w:tc>
          <w:tcPr>
            <w:tcW w:w="564" w:type="pct"/>
          </w:tcPr>
          <w:p w:rsidR="002E7DE9" w:rsidRPr="00FE12BA" w:rsidRDefault="002E7DE9" w:rsidP="00611EBD">
            <w:pPr>
              <w:rPr>
                <w:b/>
                <w:sz w:val="18"/>
                <w:szCs w:val="18"/>
              </w:rPr>
            </w:pPr>
            <w:r>
              <w:rPr>
                <w:b/>
                <w:sz w:val="18"/>
                <w:szCs w:val="18"/>
              </w:rPr>
              <w:t xml:space="preserve">Количество не </w:t>
            </w:r>
            <w:r w:rsidRPr="00FE12BA">
              <w:rPr>
                <w:b/>
                <w:sz w:val="18"/>
                <w:szCs w:val="18"/>
              </w:rPr>
              <w:t>сдавших в основной срок</w:t>
            </w:r>
          </w:p>
        </w:tc>
      </w:tr>
      <w:tr w:rsidR="002E7DE9" w:rsidTr="00611EBD">
        <w:tc>
          <w:tcPr>
            <w:tcW w:w="250" w:type="pct"/>
          </w:tcPr>
          <w:p w:rsidR="002E7DE9" w:rsidRPr="001E4611" w:rsidRDefault="002E7DE9" w:rsidP="00611EBD">
            <w:pPr>
              <w:rPr>
                <w:lang w:val="en-US"/>
              </w:rPr>
            </w:pPr>
            <w:r>
              <w:rPr>
                <w:lang w:val="en-US"/>
              </w:rPr>
              <w:lastRenderedPageBreak/>
              <w:t>1</w:t>
            </w:r>
          </w:p>
        </w:tc>
        <w:tc>
          <w:tcPr>
            <w:tcW w:w="1075" w:type="pct"/>
          </w:tcPr>
          <w:p w:rsidR="002E7DE9" w:rsidRPr="00B209AC" w:rsidRDefault="002E7DE9" w:rsidP="00611EBD">
            <w:r>
              <w:t>МБОУ « СОШ им. П.Н. Бережнова села Нижняя Покровка»</w:t>
            </w:r>
          </w:p>
        </w:tc>
        <w:tc>
          <w:tcPr>
            <w:tcW w:w="545" w:type="pct"/>
          </w:tcPr>
          <w:p w:rsidR="002E7DE9" w:rsidRDefault="002E7DE9" w:rsidP="00611EBD">
            <w:r>
              <w:t>30,3</w:t>
            </w:r>
          </w:p>
        </w:tc>
        <w:tc>
          <w:tcPr>
            <w:tcW w:w="473" w:type="pct"/>
          </w:tcPr>
          <w:p w:rsidR="002E7DE9" w:rsidRPr="00846B19" w:rsidRDefault="002E7DE9" w:rsidP="00611EBD">
            <w:pPr>
              <w:rPr>
                <w:b/>
                <w:i/>
                <w:sz w:val="20"/>
                <w:szCs w:val="20"/>
                <w:highlight w:val="yellow"/>
              </w:rPr>
            </w:pPr>
            <w:r w:rsidRPr="00846B19">
              <w:rPr>
                <w:b/>
                <w:i/>
                <w:sz w:val="20"/>
                <w:szCs w:val="20"/>
                <w:highlight w:val="yellow"/>
              </w:rPr>
              <w:t>Не заполнять</w:t>
            </w:r>
          </w:p>
        </w:tc>
        <w:tc>
          <w:tcPr>
            <w:tcW w:w="385" w:type="pct"/>
          </w:tcPr>
          <w:p w:rsidR="002E7DE9" w:rsidRPr="00E73B5F" w:rsidRDefault="002E7DE9" w:rsidP="00611EBD"/>
        </w:tc>
        <w:tc>
          <w:tcPr>
            <w:tcW w:w="420" w:type="pct"/>
          </w:tcPr>
          <w:p w:rsidR="002E7DE9" w:rsidRDefault="00691357" w:rsidP="00611EBD">
            <w:r>
              <w:t>54</w:t>
            </w:r>
          </w:p>
        </w:tc>
        <w:tc>
          <w:tcPr>
            <w:tcW w:w="285" w:type="pct"/>
          </w:tcPr>
          <w:p w:rsidR="002E7DE9" w:rsidRDefault="002E7DE9" w:rsidP="00611EBD"/>
        </w:tc>
        <w:tc>
          <w:tcPr>
            <w:tcW w:w="392" w:type="pct"/>
          </w:tcPr>
          <w:p w:rsidR="002E7DE9" w:rsidRPr="001E4611" w:rsidRDefault="002E7DE9" w:rsidP="00611EBD">
            <w:r>
              <w:t>3</w:t>
            </w:r>
          </w:p>
        </w:tc>
        <w:tc>
          <w:tcPr>
            <w:tcW w:w="302" w:type="pct"/>
          </w:tcPr>
          <w:p w:rsidR="002E7DE9" w:rsidRDefault="002E7DE9" w:rsidP="00611EBD">
            <w:pPr>
              <w:jc w:val="center"/>
            </w:pPr>
            <w:r>
              <w:t>0</w:t>
            </w:r>
          </w:p>
        </w:tc>
        <w:tc>
          <w:tcPr>
            <w:tcW w:w="309" w:type="pct"/>
          </w:tcPr>
          <w:p w:rsidR="002E7DE9" w:rsidRDefault="002E7DE9" w:rsidP="00611EBD">
            <w:pPr>
              <w:jc w:val="center"/>
            </w:pPr>
            <w:r>
              <w:t>0</w:t>
            </w:r>
          </w:p>
        </w:tc>
        <w:tc>
          <w:tcPr>
            <w:tcW w:w="564" w:type="pct"/>
          </w:tcPr>
          <w:p w:rsidR="002E7DE9" w:rsidRDefault="002E7DE9" w:rsidP="00611EBD">
            <w:pPr>
              <w:jc w:val="center"/>
            </w:pPr>
            <w:r>
              <w:t>3</w:t>
            </w:r>
          </w:p>
        </w:tc>
      </w:tr>
      <w:tr w:rsidR="002E7DE9" w:rsidTr="00611EBD">
        <w:tc>
          <w:tcPr>
            <w:tcW w:w="250" w:type="pct"/>
          </w:tcPr>
          <w:p w:rsidR="002E7DE9" w:rsidRDefault="002E7DE9" w:rsidP="00611EBD"/>
        </w:tc>
        <w:tc>
          <w:tcPr>
            <w:tcW w:w="1075" w:type="pct"/>
          </w:tcPr>
          <w:p w:rsidR="002E7DE9" w:rsidRDefault="002E7DE9" w:rsidP="00611EBD">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2E7DE9" w:rsidRDefault="002E7DE9" w:rsidP="00611EBD"/>
        </w:tc>
        <w:tc>
          <w:tcPr>
            <w:tcW w:w="473" w:type="pct"/>
          </w:tcPr>
          <w:p w:rsidR="002E7DE9" w:rsidRPr="00FE12BA" w:rsidRDefault="002E7DE9" w:rsidP="00611EBD">
            <w:pPr>
              <w:rPr>
                <w:b/>
                <w:i/>
                <w:sz w:val="20"/>
                <w:szCs w:val="20"/>
              </w:rPr>
            </w:pPr>
          </w:p>
        </w:tc>
        <w:tc>
          <w:tcPr>
            <w:tcW w:w="385" w:type="pct"/>
          </w:tcPr>
          <w:p w:rsidR="002E7DE9" w:rsidRDefault="002E7DE9" w:rsidP="00611EBD"/>
        </w:tc>
        <w:tc>
          <w:tcPr>
            <w:tcW w:w="420" w:type="pct"/>
          </w:tcPr>
          <w:p w:rsidR="002E7DE9" w:rsidRDefault="002E7DE9" w:rsidP="00611EBD"/>
        </w:tc>
        <w:tc>
          <w:tcPr>
            <w:tcW w:w="285" w:type="pct"/>
          </w:tcPr>
          <w:p w:rsidR="002E7DE9" w:rsidRDefault="002E7DE9" w:rsidP="00611EBD"/>
        </w:tc>
        <w:tc>
          <w:tcPr>
            <w:tcW w:w="392" w:type="pct"/>
          </w:tcPr>
          <w:p w:rsidR="002E7DE9" w:rsidRDefault="002E7DE9" w:rsidP="00611EBD"/>
        </w:tc>
        <w:tc>
          <w:tcPr>
            <w:tcW w:w="302" w:type="pct"/>
          </w:tcPr>
          <w:p w:rsidR="002E7DE9" w:rsidRDefault="002E7DE9" w:rsidP="00611EBD"/>
        </w:tc>
        <w:tc>
          <w:tcPr>
            <w:tcW w:w="309" w:type="pct"/>
          </w:tcPr>
          <w:p w:rsidR="002E7DE9" w:rsidRDefault="002E7DE9" w:rsidP="00611EBD"/>
        </w:tc>
        <w:tc>
          <w:tcPr>
            <w:tcW w:w="564" w:type="pct"/>
          </w:tcPr>
          <w:p w:rsidR="002E7DE9" w:rsidRDefault="002E7DE9" w:rsidP="00611EBD"/>
        </w:tc>
      </w:tr>
    </w:tbl>
    <w:p w:rsidR="002E7DE9" w:rsidRDefault="002E7DE9" w:rsidP="002E7DE9">
      <w:pPr>
        <w:pStyle w:val="af2"/>
        <w:jc w:val="center"/>
        <w:rPr>
          <w:rFonts w:ascii="Times New Roman" w:hAnsi="Times New Roman"/>
          <w:b/>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Default="002E7DE9" w:rsidP="00611EBD">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Последний год прохождения курсов по предмету</w:t>
            </w:r>
          </w:p>
        </w:tc>
      </w:tr>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Default="002E7DE9" w:rsidP="00611EBD">
            <w:r>
              <w:t>1</w:t>
            </w:r>
          </w:p>
        </w:tc>
        <w:tc>
          <w:tcPr>
            <w:tcW w:w="2268" w:type="dxa"/>
            <w:tcBorders>
              <w:top w:val="single" w:sz="4" w:space="0" w:color="auto"/>
              <w:left w:val="single" w:sz="4" w:space="0" w:color="auto"/>
              <w:bottom w:val="single" w:sz="4" w:space="0" w:color="auto"/>
              <w:right w:val="single" w:sz="4" w:space="0" w:color="auto"/>
            </w:tcBorders>
          </w:tcPr>
          <w:p w:rsidR="002E7DE9" w:rsidRPr="00B209AC" w:rsidRDefault="002E7DE9" w:rsidP="00611EBD">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2E7DE9" w:rsidRDefault="002E7DE9" w:rsidP="00611EBD">
            <w:r>
              <w:t>30,3</w:t>
            </w:r>
          </w:p>
        </w:tc>
        <w:tc>
          <w:tcPr>
            <w:tcW w:w="741" w:type="dxa"/>
            <w:tcBorders>
              <w:top w:val="single" w:sz="4" w:space="0" w:color="auto"/>
              <w:left w:val="single" w:sz="4" w:space="0" w:color="auto"/>
              <w:bottom w:val="single" w:sz="4" w:space="0" w:color="auto"/>
              <w:right w:val="single" w:sz="4" w:space="0" w:color="auto"/>
            </w:tcBorders>
          </w:tcPr>
          <w:p w:rsidR="002E7DE9" w:rsidRDefault="002E7DE9" w:rsidP="00611EBD"/>
        </w:tc>
        <w:tc>
          <w:tcPr>
            <w:tcW w:w="801" w:type="dxa"/>
            <w:tcBorders>
              <w:top w:val="single" w:sz="4" w:space="0" w:color="auto"/>
              <w:left w:val="single" w:sz="4" w:space="0" w:color="auto"/>
              <w:bottom w:val="single" w:sz="4" w:space="0" w:color="auto"/>
              <w:right w:val="single" w:sz="4" w:space="0" w:color="auto"/>
            </w:tcBorders>
          </w:tcPr>
          <w:p w:rsidR="002E7DE9" w:rsidRDefault="00691357" w:rsidP="00611EBD">
            <w:r>
              <w:t>54</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2E7DE9" w:rsidRDefault="002E7DE9" w:rsidP="00611EBD">
            <w:r>
              <w:t xml:space="preserve"> Небритова Светлана</w:t>
            </w:r>
          </w:p>
          <w:p w:rsidR="002E7DE9" w:rsidRDefault="002E7DE9" w:rsidP="00611EBD">
            <w:r>
              <w:t xml:space="preserve">Николаевна </w:t>
            </w:r>
          </w:p>
        </w:tc>
        <w:tc>
          <w:tcPr>
            <w:tcW w:w="851"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первая</w:t>
            </w:r>
          </w:p>
        </w:tc>
        <w:tc>
          <w:tcPr>
            <w:tcW w:w="659" w:type="dxa"/>
            <w:tcBorders>
              <w:top w:val="single" w:sz="4" w:space="0" w:color="auto"/>
              <w:left w:val="single" w:sz="4" w:space="0" w:color="auto"/>
              <w:bottom w:val="single" w:sz="4" w:space="0" w:color="auto"/>
              <w:right w:val="single" w:sz="4" w:space="0" w:color="auto"/>
            </w:tcBorders>
          </w:tcPr>
          <w:p w:rsidR="002E7DE9" w:rsidRPr="007D14C6" w:rsidRDefault="002E7DE9" w:rsidP="00611EBD">
            <w:pPr>
              <w:jc w:val="both"/>
            </w:pPr>
            <w:r>
              <w:t>27</w:t>
            </w:r>
          </w:p>
        </w:tc>
        <w:tc>
          <w:tcPr>
            <w:tcW w:w="1149"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2012</w:t>
            </w:r>
          </w:p>
        </w:tc>
      </w:tr>
    </w:tbl>
    <w:p w:rsidR="002E7DE9" w:rsidRDefault="002E7DE9" w:rsidP="002E7DE9">
      <w:pPr>
        <w:pStyle w:val="af2"/>
        <w:jc w:val="center"/>
        <w:rPr>
          <w:rFonts w:ascii="Times New Roman" w:hAnsi="Times New Roman"/>
          <w:b/>
          <w:sz w:val="24"/>
          <w:szCs w:val="24"/>
        </w:rPr>
      </w:pPr>
    </w:p>
    <w:p w:rsidR="002E7DE9" w:rsidRPr="00DA4326" w:rsidRDefault="002E7DE9" w:rsidP="002E7DE9">
      <w:pPr>
        <w:pStyle w:val="af2"/>
        <w:rPr>
          <w:rFonts w:ascii="Times New Roman" w:hAnsi="Times New Roman"/>
          <w:b/>
          <w:sz w:val="24"/>
          <w:szCs w:val="24"/>
        </w:rPr>
      </w:pPr>
      <w:r>
        <w:rPr>
          <w:rFonts w:ascii="Times New Roman" w:hAnsi="Times New Roman"/>
          <w:b/>
          <w:sz w:val="28"/>
          <w:szCs w:val="28"/>
          <w:u w:val="single"/>
        </w:rPr>
        <w:t>химия</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2E7DE9" w:rsidRPr="00FE12BA" w:rsidTr="00611EBD">
        <w:tc>
          <w:tcPr>
            <w:tcW w:w="250" w:type="pct"/>
          </w:tcPr>
          <w:p w:rsidR="002E7DE9" w:rsidRPr="00FE12BA" w:rsidRDefault="002E7DE9" w:rsidP="00611EBD">
            <w:pPr>
              <w:rPr>
                <w:b/>
                <w:sz w:val="18"/>
                <w:szCs w:val="18"/>
              </w:rPr>
            </w:pPr>
            <w:r w:rsidRPr="00FE12BA">
              <w:rPr>
                <w:b/>
                <w:sz w:val="18"/>
                <w:szCs w:val="18"/>
              </w:rPr>
              <w:t>№ п/п</w:t>
            </w:r>
          </w:p>
        </w:tc>
        <w:tc>
          <w:tcPr>
            <w:tcW w:w="1075" w:type="pct"/>
          </w:tcPr>
          <w:p w:rsidR="002E7DE9" w:rsidRPr="00FE12BA" w:rsidRDefault="002E7DE9" w:rsidP="00611EBD">
            <w:pPr>
              <w:jc w:val="center"/>
              <w:rPr>
                <w:b/>
                <w:sz w:val="18"/>
                <w:szCs w:val="18"/>
              </w:rPr>
            </w:pPr>
            <w:r w:rsidRPr="00FE12BA">
              <w:rPr>
                <w:b/>
                <w:sz w:val="18"/>
                <w:szCs w:val="18"/>
              </w:rPr>
              <w:t>ОУ</w:t>
            </w:r>
          </w:p>
        </w:tc>
        <w:tc>
          <w:tcPr>
            <w:tcW w:w="545" w:type="pct"/>
          </w:tcPr>
          <w:p w:rsidR="002E7DE9" w:rsidRPr="00FE12BA" w:rsidRDefault="002E7DE9" w:rsidP="00611EBD">
            <w:pPr>
              <w:rPr>
                <w:b/>
                <w:sz w:val="18"/>
                <w:szCs w:val="18"/>
              </w:rPr>
            </w:pPr>
            <w:r w:rsidRPr="00FE12BA">
              <w:rPr>
                <w:b/>
                <w:sz w:val="18"/>
                <w:szCs w:val="18"/>
              </w:rPr>
              <w:t>Ср. балл по школе</w:t>
            </w:r>
          </w:p>
        </w:tc>
        <w:tc>
          <w:tcPr>
            <w:tcW w:w="473" w:type="pct"/>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Pr="00FE12BA" w:rsidRDefault="002E7DE9" w:rsidP="00611EBD">
            <w:pPr>
              <w:rPr>
                <w:b/>
                <w:i/>
                <w:sz w:val="18"/>
                <w:szCs w:val="18"/>
              </w:rPr>
            </w:pPr>
            <w:r w:rsidRPr="00FE12BA">
              <w:rPr>
                <w:b/>
                <w:i/>
                <w:sz w:val="18"/>
                <w:szCs w:val="18"/>
              </w:rPr>
              <w:t xml:space="preserve"> место</w:t>
            </w:r>
          </w:p>
        </w:tc>
        <w:tc>
          <w:tcPr>
            <w:tcW w:w="385" w:type="pct"/>
          </w:tcPr>
          <w:p w:rsidR="002E7DE9" w:rsidRPr="00FE12BA" w:rsidRDefault="002E7DE9" w:rsidP="00611EBD">
            <w:pPr>
              <w:rPr>
                <w:b/>
                <w:sz w:val="18"/>
                <w:szCs w:val="18"/>
              </w:rPr>
            </w:pPr>
            <w:r w:rsidRPr="00FE12BA">
              <w:rPr>
                <w:b/>
                <w:sz w:val="18"/>
                <w:szCs w:val="18"/>
              </w:rPr>
              <w:t>Ср. балл по району</w:t>
            </w:r>
          </w:p>
        </w:tc>
        <w:tc>
          <w:tcPr>
            <w:tcW w:w="420" w:type="pct"/>
          </w:tcPr>
          <w:p w:rsidR="002E7DE9" w:rsidRPr="00FE12BA" w:rsidRDefault="002E7DE9" w:rsidP="00611EBD">
            <w:pPr>
              <w:rPr>
                <w:b/>
                <w:sz w:val="18"/>
                <w:szCs w:val="18"/>
              </w:rPr>
            </w:pPr>
            <w:r w:rsidRPr="00FE12BA">
              <w:rPr>
                <w:b/>
                <w:sz w:val="18"/>
                <w:szCs w:val="18"/>
              </w:rPr>
              <w:t>Ср. балл по области</w:t>
            </w:r>
          </w:p>
        </w:tc>
        <w:tc>
          <w:tcPr>
            <w:tcW w:w="285" w:type="pct"/>
          </w:tcPr>
          <w:p w:rsidR="002E7DE9" w:rsidRPr="00FE12BA" w:rsidRDefault="002E7DE9" w:rsidP="00611EBD">
            <w:pPr>
              <w:rPr>
                <w:b/>
                <w:sz w:val="18"/>
                <w:szCs w:val="18"/>
              </w:rPr>
            </w:pPr>
            <w:r w:rsidRPr="00FE12BA">
              <w:rPr>
                <w:b/>
                <w:sz w:val="18"/>
                <w:szCs w:val="18"/>
              </w:rPr>
              <w:t>Ср. балл по РФ</w:t>
            </w:r>
          </w:p>
        </w:tc>
        <w:tc>
          <w:tcPr>
            <w:tcW w:w="392" w:type="pct"/>
          </w:tcPr>
          <w:p w:rsidR="002E7DE9" w:rsidRPr="00FE12BA" w:rsidRDefault="002E7DE9" w:rsidP="00611EBD">
            <w:pPr>
              <w:rPr>
                <w:b/>
                <w:sz w:val="18"/>
                <w:szCs w:val="18"/>
              </w:rPr>
            </w:pPr>
            <w:r w:rsidRPr="00FE12BA">
              <w:rPr>
                <w:b/>
                <w:sz w:val="18"/>
                <w:szCs w:val="18"/>
              </w:rPr>
              <w:t>Кол-во сдавав-</w:t>
            </w:r>
          </w:p>
          <w:p w:rsidR="002E7DE9" w:rsidRPr="00FE12BA" w:rsidRDefault="002E7DE9" w:rsidP="00611EBD">
            <w:pPr>
              <w:rPr>
                <w:b/>
                <w:sz w:val="18"/>
                <w:szCs w:val="18"/>
              </w:rPr>
            </w:pPr>
            <w:r w:rsidRPr="00FE12BA">
              <w:rPr>
                <w:b/>
                <w:sz w:val="18"/>
                <w:szCs w:val="18"/>
              </w:rPr>
              <w:t>ших</w:t>
            </w:r>
          </w:p>
        </w:tc>
        <w:tc>
          <w:tcPr>
            <w:tcW w:w="302" w:type="pct"/>
          </w:tcPr>
          <w:p w:rsidR="002E7DE9" w:rsidRPr="00FE12BA" w:rsidRDefault="002E7DE9" w:rsidP="00611EBD">
            <w:pPr>
              <w:rPr>
                <w:b/>
                <w:sz w:val="18"/>
                <w:szCs w:val="18"/>
              </w:rPr>
            </w:pPr>
            <w:r w:rsidRPr="00FE12BA">
              <w:rPr>
                <w:b/>
                <w:sz w:val="18"/>
                <w:szCs w:val="18"/>
              </w:rPr>
              <w:t>Кол-во</w:t>
            </w:r>
          </w:p>
          <w:p w:rsidR="002E7DE9" w:rsidRPr="00FE12BA" w:rsidRDefault="002E7DE9" w:rsidP="00611EBD">
            <w:pPr>
              <w:rPr>
                <w:b/>
                <w:sz w:val="18"/>
                <w:szCs w:val="18"/>
              </w:rPr>
            </w:pPr>
            <w:r w:rsidRPr="00FE12BA">
              <w:rPr>
                <w:b/>
                <w:sz w:val="18"/>
                <w:szCs w:val="18"/>
              </w:rPr>
              <w:t>сдав-</w:t>
            </w:r>
          </w:p>
          <w:p w:rsidR="002E7DE9" w:rsidRPr="00FE12BA" w:rsidRDefault="002E7DE9" w:rsidP="00611EBD">
            <w:pPr>
              <w:rPr>
                <w:b/>
                <w:sz w:val="18"/>
                <w:szCs w:val="18"/>
              </w:rPr>
            </w:pPr>
            <w:r w:rsidRPr="00FE12BA">
              <w:rPr>
                <w:b/>
                <w:sz w:val="18"/>
                <w:szCs w:val="18"/>
              </w:rPr>
              <w:t>ших</w:t>
            </w:r>
          </w:p>
        </w:tc>
        <w:tc>
          <w:tcPr>
            <w:tcW w:w="309" w:type="pct"/>
          </w:tcPr>
          <w:p w:rsidR="002E7DE9" w:rsidRPr="00FE12BA" w:rsidRDefault="002E7DE9" w:rsidP="00611EBD">
            <w:pPr>
              <w:rPr>
                <w:b/>
                <w:sz w:val="18"/>
                <w:szCs w:val="18"/>
              </w:rPr>
            </w:pPr>
            <w:r w:rsidRPr="00FE12BA">
              <w:rPr>
                <w:b/>
                <w:sz w:val="18"/>
                <w:szCs w:val="18"/>
              </w:rPr>
              <w:t>% сдав-</w:t>
            </w:r>
          </w:p>
          <w:p w:rsidR="002E7DE9" w:rsidRPr="00FE12BA" w:rsidRDefault="002E7DE9" w:rsidP="00611EBD">
            <w:pPr>
              <w:rPr>
                <w:b/>
                <w:sz w:val="18"/>
                <w:szCs w:val="18"/>
              </w:rPr>
            </w:pPr>
            <w:r w:rsidRPr="00FE12BA">
              <w:rPr>
                <w:b/>
                <w:sz w:val="18"/>
                <w:szCs w:val="18"/>
              </w:rPr>
              <w:t>ших</w:t>
            </w:r>
          </w:p>
        </w:tc>
        <w:tc>
          <w:tcPr>
            <w:tcW w:w="564" w:type="pct"/>
          </w:tcPr>
          <w:p w:rsidR="002E7DE9" w:rsidRPr="00FE12BA" w:rsidRDefault="002E7DE9" w:rsidP="00611EBD">
            <w:pPr>
              <w:rPr>
                <w:b/>
                <w:sz w:val="18"/>
                <w:szCs w:val="18"/>
              </w:rPr>
            </w:pPr>
            <w:r>
              <w:rPr>
                <w:b/>
                <w:sz w:val="18"/>
                <w:szCs w:val="18"/>
              </w:rPr>
              <w:t xml:space="preserve">Количество не </w:t>
            </w:r>
            <w:r w:rsidRPr="00FE12BA">
              <w:rPr>
                <w:b/>
                <w:sz w:val="18"/>
                <w:szCs w:val="18"/>
              </w:rPr>
              <w:t>сдавших в основной срок</w:t>
            </w:r>
          </w:p>
        </w:tc>
      </w:tr>
      <w:tr w:rsidR="002E7DE9" w:rsidTr="00611EBD">
        <w:tc>
          <w:tcPr>
            <w:tcW w:w="250" w:type="pct"/>
          </w:tcPr>
          <w:p w:rsidR="002E7DE9" w:rsidRPr="001E4611" w:rsidRDefault="002E7DE9" w:rsidP="00611EBD">
            <w:pPr>
              <w:rPr>
                <w:lang w:val="en-US"/>
              </w:rPr>
            </w:pPr>
            <w:r>
              <w:rPr>
                <w:lang w:val="en-US"/>
              </w:rPr>
              <w:t>1</w:t>
            </w:r>
          </w:p>
        </w:tc>
        <w:tc>
          <w:tcPr>
            <w:tcW w:w="1075" w:type="pct"/>
          </w:tcPr>
          <w:p w:rsidR="002E7DE9" w:rsidRPr="00B209AC" w:rsidRDefault="002E7DE9" w:rsidP="00611EBD">
            <w:r>
              <w:t>МБОУ « СОШ им. П.Н. Бережнова села Нижняя Покровка»</w:t>
            </w:r>
          </w:p>
        </w:tc>
        <w:tc>
          <w:tcPr>
            <w:tcW w:w="545" w:type="pct"/>
          </w:tcPr>
          <w:p w:rsidR="002E7DE9" w:rsidRDefault="002E7DE9" w:rsidP="00611EBD">
            <w:r>
              <w:t>27,5</w:t>
            </w:r>
          </w:p>
        </w:tc>
        <w:tc>
          <w:tcPr>
            <w:tcW w:w="473" w:type="pct"/>
          </w:tcPr>
          <w:p w:rsidR="002E7DE9" w:rsidRPr="00846B19" w:rsidRDefault="002E7DE9" w:rsidP="00611EBD">
            <w:pPr>
              <w:rPr>
                <w:b/>
                <w:i/>
                <w:sz w:val="20"/>
                <w:szCs w:val="20"/>
                <w:highlight w:val="yellow"/>
              </w:rPr>
            </w:pPr>
            <w:r w:rsidRPr="00846B19">
              <w:rPr>
                <w:b/>
                <w:i/>
                <w:sz w:val="20"/>
                <w:szCs w:val="20"/>
                <w:highlight w:val="yellow"/>
              </w:rPr>
              <w:t>Не заполнять</w:t>
            </w:r>
          </w:p>
        </w:tc>
        <w:tc>
          <w:tcPr>
            <w:tcW w:w="385" w:type="pct"/>
          </w:tcPr>
          <w:p w:rsidR="002E7DE9" w:rsidRPr="00E73B5F" w:rsidRDefault="002E7DE9" w:rsidP="00611EBD"/>
        </w:tc>
        <w:tc>
          <w:tcPr>
            <w:tcW w:w="420" w:type="pct"/>
          </w:tcPr>
          <w:p w:rsidR="002E7DE9" w:rsidRDefault="00691357" w:rsidP="00611EBD">
            <w:r>
              <w:t>57</w:t>
            </w:r>
          </w:p>
        </w:tc>
        <w:tc>
          <w:tcPr>
            <w:tcW w:w="285" w:type="pct"/>
          </w:tcPr>
          <w:p w:rsidR="002E7DE9" w:rsidRDefault="002E7DE9" w:rsidP="00611EBD"/>
        </w:tc>
        <w:tc>
          <w:tcPr>
            <w:tcW w:w="392" w:type="pct"/>
          </w:tcPr>
          <w:p w:rsidR="002E7DE9" w:rsidRPr="001E4611" w:rsidRDefault="002E7DE9" w:rsidP="00611EBD">
            <w:r>
              <w:t>2</w:t>
            </w:r>
          </w:p>
        </w:tc>
        <w:tc>
          <w:tcPr>
            <w:tcW w:w="302" w:type="pct"/>
          </w:tcPr>
          <w:p w:rsidR="002E7DE9" w:rsidRDefault="002E7DE9" w:rsidP="00611EBD">
            <w:r>
              <w:t>0</w:t>
            </w:r>
          </w:p>
        </w:tc>
        <w:tc>
          <w:tcPr>
            <w:tcW w:w="309" w:type="pct"/>
          </w:tcPr>
          <w:p w:rsidR="002E7DE9" w:rsidRDefault="002E7DE9" w:rsidP="00611EBD">
            <w:r>
              <w:t>0</w:t>
            </w:r>
          </w:p>
        </w:tc>
        <w:tc>
          <w:tcPr>
            <w:tcW w:w="564" w:type="pct"/>
          </w:tcPr>
          <w:p w:rsidR="002E7DE9" w:rsidRDefault="002E7DE9" w:rsidP="00611EBD">
            <w:r>
              <w:t>2</w:t>
            </w:r>
          </w:p>
        </w:tc>
      </w:tr>
      <w:tr w:rsidR="002E7DE9" w:rsidTr="00611EBD">
        <w:tc>
          <w:tcPr>
            <w:tcW w:w="250" w:type="pct"/>
          </w:tcPr>
          <w:p w:rsidR="002E7DE9" w:rsidRDefault="002E7DE9" w:rsidP="00611EBD"/>
        </w:tc>
        <w:tc>
          <w:tcPr>
            <w:tcW w:w="1075" w:type="pct"/>
          </w:tcPr>
          <w:p w:rsidR="002E7DE9" w:rsidRDefault="002E7DE9" w:rsidP="00611EBD">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2E7DE9" w:rsidRDefault="002E7DE9" w:rsidP="00611EBD"/>
        </w:tc>
        <w:tc>
          <w:tcPr>
            <w:tcW w:w="473" w:type="pct"/>
          </w:tcPr>
          <w:p w:rsidR="002E7DE9" w:rsidRPr="00FE12BA" w:rsidRDefault="002E7DE9" w:rsidP="00611EBD">
            <w:pPr>
              <w:rPr>
                <w:b/>
                <w:i/>
                <w:sz w:val="20"/>
                <w:szCs w:val="20"/>
              </w:rPr>
            </w:pPr>
          </w:p>
        </w:tc>
        <w:tc>
          <w:tcPr>
            <w:tcW w:w="385" w:type="pct"/>
          </w:tcPr>
          <w:p w:rsidR="002E7DE9" w:rsidRDefault="002E7DE9" w:rsidP="00611EBD"/>
        </w:tc>
        <w:tc>
          <w:tcPr>
            <w:tcW w:w="420" w:type="pct"/>
          </w:tcPr>
          <w:p w:rsidR="002E7DE9" w:rsidRDefault="002E7DE9" w:rsidP="00611EBD"/>
        </w:tc>
        <w:tc>
          <w:tcPr>
            <w:tcW w:w="285" w:type="pct"/>
          </w:tcPr>
          <w:p w:rsidR="002E7DE9" w:rsidRDefault="002E7DE9" w:rsidP="00611EBD"/>
        </w:tc>
        <w:tc>
          <w:tcPr>
            <w:tcW w:w="392" w:type="pct"/>
          </w:tcPr>
          <w:p w:rsidR="002E7DE9" w:rsidRDefault="002E7DE9" w:rsidP="00611EBD"/>
        </w:tc>
        <w:tc>
          <w:tcPr>
            <w:tcW w:w="302" w:type="pct"/>
          </w:tcPr>
          <w:p w:rsidR="002E7DE9" w:rsidRDefault="002E7DE9" w:rsidP="00611EBD"/>
        </w:tc>
        <w:tc>
          <w:tcPr>
            <w:tcW w:w="309" w:type="pct"/>
          </w:tcPr>
          <w:p w:rsidR="002E7DE9" w:rsidRDefault="002E7DE9" w:rsidP="00611EBD"/>
        </w:tc>
        <w:tc>
          <w:tcPr>
            <w:tcW w:w="564" w:type="pct"/>
          </w:tcPr>
          <w:p w:rsidR="002E7DE9" w:rsidRDefault="002E7DE9" w:rsidP="00611EBD"/>
        </w:tc>
      </w:tr>
    </w:tbl>
    <w:p w:rsidR="002E7DE9" w:rsidRDefault="002E7DE9" w:rsidP="002E7DE9"/>
    <w:p w:rsidR="002E7DE9" w:rsidRDefault="002E7DE9" w:rsidP="002E7DE9"/>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Default="002E7DE9" w:rsidP="00611EBD">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Последний год прохождения курсов по предмету</w:t>
            </w:r>
          </w:p>
        </w:tc>
      </w:tr>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Default="002E7DE9" w:rsidP="00611EBD">
            <w:r>
              <w:t>1</w:t>
            </w:r>
          </w:p>
        </w:tc>
        <w:tc>
          <w:tcPr>
            <w:tcW w:w="2268" w:type="dxa"/>
            <w:tcBorders>
              <w:top w:val="single" w:sz="4" w:space="0" w:color="auto"/>
              <w:left w:val="single" w:sz="4" w:space="0" w:color="auto"/>
              <w:bottom w:val="single" w:sz="4" w:space="0" w:color="auto"/>
              <w:right w:val="single" w:sz="4" w:space="0" w:color="auto"/>
            </w:tcBorders>
          </w:tcPr>
          <w:p w:rsidR="002E7DE9" w:rsidRPr="00B209AC" w:rsidRDefault="002E7DE9" w:rsidP="00611EBD">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2E7DE9" w:rsidRDefault="002E7DE9" w:rsidP="00611EBD">
            <w:r>
              <w:t>27,5</w:t>
            </w:r>
          </w:p>
        </w:tc>
        <w:tc>
          <w:tcPr>
            <w:tcW w:w="741" w:type="dxa"/>
            <w:tcBorders>
              <w:top w:val="single" w:sz="4" w:space="0" w:color="auto"/>
              <w:left w:val="single" w:sz="4" w:space="0" w:color="auto"/>
              <w:bottom w:val="single" w:sz="4" w:space="0" w:color="auto"/>
              <w:right w:val="single" w:sz="4" w:space="0" w:color="auto"/>
            </w:tcBorders>
          </w:tcPr>
          <w:p w:rsidR="002E7DE9" w:rsidRDefault="002E7DE9" w:rsidP="00611EBD"/>
        </w:tc>
        <w:tc>
          <w:tcPr>
            <w:tcW w:w="801" w:type="dxa"/>
            <w:tcBorders>
              <w:top w:val="single" w:sz="4" w:space="0" w:color="auto"/>
              <w:left w:val="single" w:sz="4" w:space="0" w:color="auto"/>
              <w:bottom w:val="single" w:sz="4" w:space="0" w:color="auto"/>
              <w:right w:val="single" w:sz="4" w:space="0" w:color="auto"/>
            </w:tcBorders>
          </w:tcPr>
          <w:p w:rsidR="002E7DE9" w:rsidRDefault="00691357" w:rsidP="00611EBD">
            <w:r>
              <w:t>57</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2E7DE9" w:rsidRDefault="002E7DE9" w:rsidP="00611EBD">
            <w:r>
              <w:t>Завгороднева  Наталья Сергеевна</w:t>
            </w:r>
          </w:p>
        </w:tc>
        <w:tc>
          <w:tcPr>
            <w:tcW w:w="851"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 xml:space="preserve">Первая </w:t>
            </w:r>
          </w:p>
        </w:tc>
        <w:tc>
          <w:tcPr>
            <w:tcW w:w="659" w:type="dxa"/>
            <w:tcBorders>
              <w:top w:val="single" w:sz="4" w:space="0" w:color="auto"/>
              <w:left w:val="single" w:sz="4" w:space="0" w:color="auto"/>
              <w:bottom w:val="single" w:sz="4" w:space="0" w:color="auto"/>
              <w:right w:val="single" w:sz="4" w:space="0" w:color="auto"/>
            </w:tcBorders>
          </w:tcPr>
          <w:p w:rsidR="002E7DE9" w:rsidRPr="007D14C6" w:rsidRDefault="002E7DE9" w:rsidP="00611EBD">
            <w:pPr>
              <w:jc w:val="both"/>
            </w:pPr>
            <w:r>
              <w:t>28</w:t>
            </w:r>
          </w:p>
        </w:tc>
        <w:tc>
          <w:tcPr>
            <w:tcW w:w="1149"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2013</w:t>
            </w:r>
          </w:p>
        </w:tc>
      </w:tr>
    </w:tbl>
    <w:p w:rsidR="002E7DE9" w:rsidRDefault="002E7DE9" w:rsidP="002E7DE9">
      <w:pPr>
        <w:pStyle w:val="af2"/>
        <w:jc w:val="center"/>
        <w:rPr>
          <w:rFonts w:ascii="Times New Roman" w:hAnsi="Times New Roman"/>
          <w:b/>
          <w:sz w:val="24"/>
          <w:szCs w:val="24"/>
        </w:rPr>
      </w:pPr>
    </w:p>
    <w:p w:rsidR="002E7DE9" w:rsidRDefault="002E7DE9" w:rsidP="002E7DE9">
      <w:pPr>
        <w:pStyle w:val="af2"/>
        <w:jc w:val="center"/>
        <w:rPr>
          <w:rFonts w:ascii="Times New Roman" w:hAnsi="Times New Roman"/>
          <w:b/>
          <w:sz w:val="24"/>
          <w:szCs w:val="24"/>
        </w:rPr>
      </w:pPr>
    </w:p>
    <w:p w:rsidR="002E7DE9" w:rsidRPr="00DA4326" w:rsidRDefault="002E7DE9" w:rsidP="002E7DE9">
      <w:pPr>
        <w:pStyle w:val="af2"/>
        <w:rPr>
          <w:rFonts w:ascii="Times New Roman" w:hAnsi="Times New Roman"/>
          <w:b/>
          <w:sz w:val="24"/>
          <w:szCs w:val="24"/>
        </w:rPr>
      </w:pPr>
      <w:r>
        <w:rPr>
          <w:rFonts w:ascii="Times New Roman" w:hAnsi="Times New Roman"/>
          <w:b/>
          <w:sz w:val="28"/>
          <w:szCs w:val="28"/>
          <w:u w:val="single"/>
        </w:rPr>
        <w:t>физика</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2E7DE9" w:rsidRPr="00FE12BA" w:rsidTr="00611EBD">
        <w:tc>
          <w:tcPr>
            <w:tcW w:w="250" w:type="pct"/>
          </w:tcPr>
          <w:p w:rsidR="002E7DE9" w:rsidRPr="00FE12BA" w:rsidRDefault="002E7DE9" w:rsidP="00611EBD">
            <w:pPr>
              <w:rPr>
                <w:b/>
                <w:sz w:val="18"/>
                <w:szCs w:val="18"/>
              </w:rPr>
            </w:pPr>
            <w:r w:rsidRPr="00FE12BA">
              <w:rPr>
                <w:b/>
                <w:sz w:val="18"/>
                <w:szCs w:val="18"/>
              </w:rPr>
              <w:t>№ п/п</w:t>
            </w:r>
          </w:p>
        </w:tc>
        <w:tc>
          <w:tcPr>
            <w:tcW w:w="1075" w:type="pct"/>
          </w:tcPr>
          <w:p w:rsidR="002E7DE9" w:rsidRPr="00FE12BA" w:rsidRDefault="002E7DE9" w:rsidP="00611EBD">
            <w:pPr>
              <w:jc w:val="center"/>
              <w:rPr>
                <w:b/>
                <w:sz w:val="18"/>
                <w:szCs w:val="18"/>
              </w:rPr>
            </w:pPr>
            <w:r w:rsidRPr="00FE12BA">
              <w:rPr>
                <w:b/>
                <w:sz w:val="18"/>
                <w:szCs w:val="18"/>
              </w:rPr>
              <w:t>ОУ</w:t>
            </w:r>
          </w:p>
        </w:tc>
        <w:tc>
          <w:tcPr>
            <w:tcW w:w="545" w:type="pct"/>
          </w:tcPr>
          <w:p w:rsidR="002E7DE9" w:rsidRPr="00FE12BA" w:rsidRDefault="002E7DE9" w:rsidP="00611EBD">
            <w:pPr>
              <w:rPr>
                <w:b/>
                <w:sz w:val="18"/>
                <w:szCs w:val="18"/>
              </w:rPr>
            </w:pPr>
            <w:r w:rsidRPr="00FE12BA">
              <w:rPr>
                <w:b/>
                <w:sz w:val="18"/>
                <w:szCs w:val="18"/>
              </w:rPr>
              <w:t>Ср. балл по школе</w:t>
            </w:r>
          </w:p>
        </w:tc>
        <w:tc>
          <w:tcPr>
            <w:tcW w:w="473" w:type="pct"/>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Pr="00FE12BA" w:rsidRDefault="002E7DE9" w:rsidP="00611EBD">
            <w:pPr>
              <w:rPr>
                <w:b/>
                <w:i/>
                <w:sz w:val="18"/>
                <w:szCs w:val="18"/>
              </w:rPr>
            </w:pPr>
            <w:r w:rsidRPr="00FE12BA">
              <w:rPr>
                <w:b/>
                <w:i/>
                <w:sz w:val="18"/>
                <w:szCs w:val="18"/>
              </w:rPr>
              <w:t xml:space="preserve"> место</w:t>
            </w:r>
          </w:p>
        </w:tc>
        <w:tc>
          <w:tcPr>
            <w:tcW w:w="385" w:type="pct"/>
          </w:tcPr>
          <w:p w:rsidR="002E7DE9" w:rsidRPr="00FE12BA" w:rsidRDefault="002E7DE9" w:rsidP="00611EBD">
            <w:pPr>
              <w:rPr>
                <w:b/>
                <w:sz w:val="18"/>
                <w:szCs w:val="18"/>
              </w:rPr>
            </w:pPr>
            <w:r w:rsidRPr="00FE12BA">
              <w:rPr>
                <w:b/>
                <w:sz w:val="18"/>
                <w:szCs w:val="18"/>
              </w:rPr>
              <w:t>Ср. балл по району</w:t>
            </w:r>
          </w:p>
        </w:tc>
        <w:tc>
          <w:tcPr>
            <w:tcW w:w="420" w:type="pct"/>
          </w:tcPr>
          <w:p w:rsidR="002E7DE9" w:rsidRPr="00FE12BA" w:rsidRDefault="002E7DE9" w:rsidP="00611EBD">
            <w:pPr>
              <w:rPr>
                <w:b/>
                <w:sz w:val="18"/>
                <w:szCs w:val="18"/>
              </w:rPr>
            </w:pPr>
            <w:r w:rsidRPr="00FE12BA">
              <w:rPr>
                <w:b/>
                <w:sz w:val="18"/>
                <w:szCs w:val="18"/>
              </w:rPr>
              <w:t>Ср. балл по области</w:t>
            </w:r>
          </w:p>
        </w:tc>
        <w:tc>
          <w:tcPr>
            <w:tcW w:w="285" w:type="pct"/>
          </w:tcPr>
          <w:p w:rsidR="002E7DE9" w:rsidRPr="00FE12BA" w:rsidRDefault="002E7DE9" w:rsidP="00611EBD">
            <w:pPr>
              <w:rPr>
                <w:b/>
                <w:sz w:val="18"/>
                <w:szCs w:val="18"/>
              </w:rPr>
            </w:pPr>
            <w:r w:rsidRPr="00FE12BA">
              <w:rPr>
                <w:b/>
                <w:sz w:val="18"/>
                <w:szCs w:val="18"/>
              </w:rPr>
              <w:t>Ср. балл по РФ</w:t>
            </w:r>
          </w:p>
        </w:tc>
        <w:tc>
          <w:tcPr>
            <w:tcW w:w="392" w:type="pct"/>
          </w:tcPr>
          <w:p w:rsidR="002E7DE9" w:rsidRPr="00FE12BA" w:rsidRDefault="002E7DE9" w:rsidP="00611EBD">
            <w:pPr>
              <w:rPr>
                <w:b/>
                <w:sz w:val="18"/>
                <w:szCs w:val="18"/>
              </w:rPr>
            </w:pPr>
            <w:r w:rsidRPr="00FE12BA">
              <w:rPr>
                <w:b/>
                <w:sz w:val="18"/>
                <w:szCs w:val="18"/>
              </w:rPr>
              <w:t>Кол-во сдавав-</w:t>
            </w:r>
          </w:p>
          <w:p w:rsidR="002E7DE9" w:rsidRPr="00FE12BA" w:rsidRDefault="002E7DE9" w:rsidP="00611EBD">
            <w:pPr>
              <w:rPr>
                <w:b/>
                <w:sz w:val="18"/>
                <w:szCs w:val="18"/>
              </w:rPr>
            </w:pPr>
            <w:r w:rsidRPr="00FE12BA">
              <w:rPr>
                <w:b/>
                <w:sz w:val="18"/>
                <w:szCs w:val="18"/>
              </w:rPr>
              <w:t>ших</w:t>
            </w:r>
          </w:p>
        </w:tc>
        <w:tc>
          <w:tcPr>
            <w:tcW w:w="302" w:type="pct"/>
          </w:tcPr>
          <w:p w:rsidR="002E7DE9" w:rsidRPr="00FE12BA" w:rsidRDefault="002E7DE9" w:rsidP="00611EBD">
            <w:pPr>
              <w:rPr>
                <w:b/>
                <w:sz w:val="18"/>
                <w:szCs w:val="18"/>
              </w:rPr>
            </w:pPr>
            <w:r w:rsidRPr="00FE12BA">
              <w:rPr>
                <w:b/>
                <w:sz w:val="18"/>
                <w:szCs w:val="18"/>
              </w:rPr>
              <w:t>Кол-во</w:t>
            </w:r>
          </w:p>
          <w:p w:rsidR="002E7DE9" w:rsidRPr="00FE12BA" w:rsidRDefault="002E7DE9" w:rsidP="00611EBD">
            <w:pPr>
              <w:rPr>
                <w:b/>
                <w:sz w:val="18"/>
                <w:szCs w:val="18"/>
              </w:rPr>
            </w:pPr>
            <w:r w:rsidRPr="00FE12BA">
              <w:rPr>
                <w:b/>
                <w:sz w:val="18"/>
                <w:szCs w:val="18"/>
              </w:rPr>
              <w:t>сдав-</w:t>
            </w:r>
          </w:p>
          <w:p w:rsidR="002E7DE9" w:rsidRPr="00FE12BA" w:rsidRDefault="002E7DE9" w:rsidP="00611EBD">
            <w:pPr>
              <w:rPr>
                <w:b/>
                <w:sz w:val="18"/>
                <w:szCs w:val="18"/>
              </w:rPr>
            </w:pPr>
            <w:r w:rsidRPr="00FE12BA">
              <w:rPr>
                <w:b/>
                <w:sz w:val="18"/>
                <w:szCs w:val="18"/>
              </w:rPr>
              <w:t>ших</w:t>
            </w:r>
          </w:p>
        </w:tc>
        <w:tc>
          <w:tcPr>
            <w:tcW w:w="309" w:type="pct"/>
          </w:tcPr>
          <w:p w:rsidR="002E7DE9" w:rsidRPr="00FE12BA" w:rsidRDefault="002E7DE9" w:rsidP="00611EBD">
            <w:pPr>
              <w:rPr>
                <w:b/>
                <w:sz w:val="18"/>
                <w:szCs w:val="18"/>
              </w:rPr>
            </w:pPr>
            <w:r w:rsidRPr="00FE12BA">
              <w:rPr>
                <w:b/>
                <w:sz w:val="18"/>
                <w:szCs w:val="18"/>
              </w:rPr>
              <w:t>% сдав-</w:t>
            </w:r>
          </w:p>
          <w:p w:rsidR="002E7DE9" w:rsidRPr="00FE12BA" w:rsidRDefault="002E7DE9" w:rsidP="00611EBD">
            <w:pPr>
              <w:rPr>
                <w:b/>
                <w:sz w:val="18"/>
                <w:szCs w:val="18"/>
              </w:rPr>
            </w:pPr>
            <w:r w:rsidRPr="00FE12BA">
              <w:rPr>
                <w:b/>
                <w:sz w:val="18"/>
                <w:szCs w:val="18"/>
              </w:rPr>
              <w:t>ших</w:t>
            </w:r>
          </w:p>
        </w:tc>
        <w:tc>
          <w:tcPr>
            <w:tcW w:w="564" w:type="pct"/>
          </w:tcPr>
          <w:p w:rsidR="002E7DE9" w:rsidRPr="00FE12BA" w:rsidRDefault="002E7DE9" w:rsidP="00611EBD">
            <w:pPr>
              <w:rPr>
                <w:b/>
                <w:sz w:val="18"/>
                <w:szCs w:val="18"/>
              </w:rPr>
            </w:pPr>
            <w:r>
              <w:rPr>
                <w:b/>
                <w:sz w:val="18"/>
                <w:szCs w:val="18"/>
              </w:rPr>
              <w:t xml:space="preserve">Количество не </w:t>
            </w:r>
            <w:r w:rsidRPr="00FE12BA">
              <w:rPr>
                <w:b/>
                <w:sz w:val="18"/>
                <w:szCs w:val="18"/>
              </w:rPr>
              <w:t>сдавших в основной срок</w:t>
            </w:r>
          </w:p>
        </w:tc>
      </w:tr>
      <w:tr w:rsidR="002E7DE9" w:rsidTr="00611EBD">
        <w:tc>
          <w:tcPr>
            <w:tcW w:w="250" w:type="pct"/>
          </w:tcPr>
          <w:p w:rsidR="002E7DE9" w:rsidRPr="001E4611" w:rsidRDefault="002E7DE9" w:rsidP="00611EBD">
            <w:pPr>
              <w:rPr>
                <w:lang w:val="en-US"/>
              </w:rPr>
            </w:pPr>
            <w:r>
              <w:rPr>
                <w:lang w:val="en-US"/>
              </w:rPr>
              <w:t>1</w:t>
            </w:r>
          </w:p>
        </w:tc>
        <w:tc>
          <w:tcPr>
            <w:tcW w:w="1075" w:type="pct"/>
          </w:tcPr>
          <w:p w:rsidR="002E7DE9" w:rsidRPr="00B209AC" w:rsidRDefault="002E7DE9" w:rsidP="00611EBD">
            <w:r>
              <w:t>МБОУ « СОШ им. П.Н. Бережнова села Нижняя Покровка»</w:t>
            </w:r>
          </w:p>
        </w:tc>
        <w:tc>
          <w:tcPr>
            <w:tcW w:w="545" w:type="pct"/>
          </w:tcPr>
          <w:p w:rsidR="002E7DE9" w:rsidRDefault="002E7DE9" w:rsidP="00611EBD">
            <w:r>
              <w:t>38</w:t>
            </w:r>
          </w:p>
        </w:tc>
        <w:tc>
          <w:tcPr>
            <w:tcW w:w="473" w:type="pct"/>
          </w:tcPr>
          <w:p w:rsidR="002E7DE9" w:rsidRPr="00846B19" w:rsidRDefault="002E7DE9" w:rsidP="00611EBD">
            <w:pPr>
              <w:rPr>
                <w:b/>
                <w:i/>
                <w:sz w:val="20"/>
                <w:szCs w:val="20"/>
                <w:highlight w:val="yellow"/>
              </w:rPr>
            </w:pPr>
            <w:r w:rsidRPr="00846B19">
              <w:rPr>
                <w:b/>
                <w:i/>
                <w:sz w:val="20"/>
                <w:szCs w:val="20"/>
                <w:highlight w:val="yellow"/>
              </w:rPr>
              <w:t>Не заполнять</w:t>
            </w:r>
          </w:p>
        </w:tc>
        <w:tc>
          <w:tcPr>
            <w:tcW w:w="385" w:type="pct"/>
          </w:tcPr>
          <w:p w:rsidR="002E7DE9" w:rsidRPr="00E73B5F" w:rsidRDefault="002E7DE9" w:rsidP="00611EBD"/>
        </w:tc>
        <w:tc>
          <w:tcPr>
            <w:tcW w:w="420" w:type="pct"/>
          </w:tcPr>
          <w:p w:rsidR="002E7DE9" w:rsidRDefault="00691357" w:rsidP="00611EBD">
            <w:r>
              <w:t>51</w:t>
            </w:r>
          </w:p>
        </w:tc>
        <w:tc>
          <w:tcPr>
            <w:tcW w:w="285" w:type="pct"/>
          </w:tcPr>
          <w:p w:rsidR="002E7DE9" w:rsidRDefault="002E7DE9" w:rsidP="00611EBD"/>
        </w:tc>
        <w:tc>
          <w:tcPr>
            <w:tcW w:w="392" w:type="pct"/>
          </w:tcPr>
          <w:p w:rsidR="002E7DE9" w:rsidRPr="001E4611" w:rsidRDefault="002E7DE9" w:rsidP="00611EBD">
            <w:r>
              <w:t>1</w:t>
            </w:r>
          </w:p>
        </w:tc>
        <w:tc>
          <w:tcPr>
            <w:tcW w:w="302" w:type="pct"/>
          </w:tcPr>
          <w:p w:rsidR="002E7DE9" w:rsidRDefault="002E7DE9" w:rsidP="00611EBD">
            <w:r>
              <w:t>1</w:t>
            </w:r>
          </w:p>
        </w:tc>
        <w:tc>
          <w:tcPr>
            <w:tcW w:w="309" w:type="pct"/>
          </w:tcPr>
          <w:p w:rsidR="002E7DE9" w:rsidRDefault="002E7DE9" w:rsidP="00611EBD">
            <w:r>
              <w:t>100</w:t>
            </w:r>
          </w:p>
        </w:tc>
        <w:tc>
          <w:tcPr>
            <w:tcW w:w="564" w:type="pct"/>
          </w:tcPr>
          <w:p w:rsidR="002E7DE9" w:rsidRDefault="002E7DE9" w:rsidP="00611EBD">
            <w:r>
              <w:t>0</w:t>
            </w:r>
          </w:p>
        </w:tc>
      </w:tr>
      <w:tr w:rsidR="002E7DE9" w:rsidTr="00611EBD">
        <w:tc>
          <w:tcPr>
            <w:tcW w:w="250" w:type="pct"/>
          </w:tcPr>
          <w:p w:rsidR="002E7DE9" w:rsidRDefault="002E7DE9" w:rsidP="00611EBD"/>
        </w:tc>
        <w:tc>
          <w:tcPr>
            <w:tcW w:w="1075" w:type="pct"/>
          </w:tcPr>
          <w:p w:rsidR="002E7DE9" w:rsidRDefault="002E7DE9" w:rsidP="00611EBD">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2E7DE9" w:rsidRDefault="002E7DE9" w:rsidP="00611EBD"/>
        </w:tc>
        <w:tc>
          <w:tcPr>
            <w:tcW w:w="473" w:type="pct"/>
          </w:tcPr>
          <w:p w:rsidR="002E7DE9" w:rsidRPr="00FE12BA" w:rsidRDefault="002E7DE9" w:rsidP="00611EBD">
            <w:pPr>
              <w:rPr>
                <w:b/>
                <w:i/>
                <w:sz w:val="20"/>
                <w:szCs w:val="20"/>
              </w:rPr>
            </w:pPr>
          </w:p>
        </w:tc>
        <w:tc>
          <w:tcPr>
            <w:tcW w:w="385" w:type="pct"/>
          </w:tcPr>
          <w:p w:rsidR="002E7DE9" w:rsidRDefault="002E7DE9" w:rsidP="00611EBD"/>
        </w:tc>
        <w:tc>
          <w:tcPr>
            <w:tcW w:w="420" w:type="pct"/>
          </w:tcPr>
          <w:p w:rsidR="002E7DE9" w:rsidRDefault="002E7DE9" w:rsidP="00611EBD"/>
        </w:tc>
        <w:tc>
          <w:tcPr>
            <w:tcW w:w="285" w:type="pct"/>
          </w:tcPr>
          <w:p w:rsidR="002E7DE9" w:rsidRDefault="002E7DE9" w:rsidP="00611EBD"/>
        </w:tc>
        <w:tc>
          <w:tcPr>
            <w:tcW w:w="392" w:type="pct"/>
          </w:tcPr>
          <w:p w:rsidR="002E7DE9" w:rsidRDefault="002E7DE9" w:rsidP="00611EBD"/>
        </w:tc>
        <w:tc>
          <w:tcPr>
            <w:tcW w:w="302" w:type="pct"/>
          </w:tcPr>
          <w:p w:rsidR="002E7DE9" w:rsidRDefault="002E7DE9" w:rsidP="00611EBD"/>
        </w:tc>
        <w:tc>
          <w:tcPr>
            <w:tcW w:w="309" w:type="pct"/>
          </w:tcPr>
          <w:p w:rsidR="002E7DE9" w:rsidRDefault="002E7DE9" w:rsidP="00611EBD"/>
        </w:tc>
        <w:tc>
          <w:tcPr>
            <w:tcW w:w="564" w:type="pct"/>
          </w:tcPr>
          <w:p w:rsidR="002E7DE9" w:rsidRDefault="002E7DE9" w:rsidP="00611EBD"/>
        </w:tc>
      </w:tr>
    </w:tbl>
    <w:p w:rsidR="002E7DE9" w:rsidRDefault="002E7DE9" w:rsidP="002E7DE9"/>
    <w:p w:rsidR="002E7DE9" w:rsidRDefault="002E7DE9" w:rsidP="002E7DE9"/>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Default="002E7DE9" w:rsidP="00611EBD">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Последний год прохождения курсов по предмету</w:t>
            </w:r>
          </w:p>
        </w:tc>
      </w:tr>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Default="002E7DE9" w:rsidP="00611EBD">
            <w:r>
              <w:t>1</w:t>
            </w:r>
          </w:p>
        </w:tc>
        <w:tc>
          <w:tcPr>
            <w:tcW w:w="2268" w:type="dxa"/>
            <w:tcBorders>
              <w:top w:val="single" w:sz="4" w:space="0" w:color="auto"/>
              <w:left w:val="single" w:sz="4" w:space="0" w:color="auto"/>
              <w:bottom w:val="single" w:sz="4" w:space="0" w:color="auto"/>
              <w:right w:val="single" w:sz="4" w:space="0" w:color="auto"/>
            </w:tcBorders>
          </w:tcPr>
          <w:p w:rsidR="002E7DE9" w:rsidRPr="00B209AC" w:rsidRDefault="002E7DE9" w:rsidP="00611EBD">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2E7DE9" w:rsidRDefault="002E7DE9" w:rsidP="00611EBD">
            <w:r>
              <w:t>38</w:t>
            </w:r>
          </w:p>
        </w:tc>
        <w:tc>
          <w:tcPr>
            <w:tcW w:w="741" w:type="dxa"/>
            <w:tcBorders>
              <w:top w:val="single" w:sz="4" w:space="0" w:color="auto"/>
              <w:left w:val="single" w:sz="4" w:space="0" w:color="auto"/>
              <w:bottom w:val="single" w:sz="4" w:space="0" w:color="auto"/>
              <w:right w:val="single" w:sz="4" w:space="0" w:color="auto"/>
            </w:tcBorders>
          </w:tcPr>
          <w:p w:rsidR="002E7DE9" w:rsidRDefault="002E7DE9" w:rsidP="00611EBD"/>
        </w:tc>
        <w:tc>
          <w:tcPr>
            <w:tcW w:w="801" w:type="dxa"/>
            <w:tcBorders>
              <w:top w:val="single" w:sz="4" w:space="0" w:color="auto"/>
              <w:left w:val="single" w:sz="4" w:space="0" w:color="auto"/>
              <w:bottom w:val="single" w:sz="4" w:space="0" w:color="auto"/>
              <w:right w:val="single" w:sz="4" w:space="0" w:color="auto"/>
            </w:tcBorders>
          </w:tcPr>
          <w:p w:rsidR="002E7DE9" w:rsidRDefault="00691357" w:rsidP="00611EBD">
            <w:r>
              <w:t>51</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2E7DE9" w:rsidRDefault="002E7DE9" w:rsidP="00611EBD">
            <w:r>
              <w:t xml:space="preserve"> Юсупов Юнус Исхакович</w:t>
            </w:r>
          </w:p>
        </w:tc>
        <w:tc>
          <w:tcPr>
            <w:tcW w:w="851"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первая</w:t>
            </w:r>
          </w:p>
        </w:tc>
        <w:tc>
          <w:tcPr>
            <w:tcW w:w="659" w:type="dxa"/>
            <w:tcBorders>
              <w:top w:val="single" w:sz="4" w:space="0" w:color="auto"/>
              <w:left w:val="single" w:sz="4" w:space="0" w:color="auto"/>
              <w:bottom w:val="single" w:sz="4" w:space="0" w:color="auto"/>
              <w:right w:val="single" w:sz="4" w:space="0" w:color="auto"/>
            </w:tcBorders>
          </w:tcPr>
          <w:p w:rsidR="002E7DE9" w:rsidRPr="007D14C6" w:rsidRDefault="002E7DE9" w:rsidP="00611EBD">
            <w:pPr>
              <w:jc w:val="both"/>
            </w:pPr>
            <w:r>
              <w:t>7</w:t>
            </w:r>
          </w:p>
        </w:tc>
        <w:tc>
          <w:tcPr>
            <w:tcW w:w="1149"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2013</w:t>
            </w:r>
          </w:p>
        </w:tc>
      </w:tr>
    </w:tbl>
    <w:p w:rsidR="002E7DE9" w:rsidRPr="00DA4326" w:rsidRDefault="002E7DE9" w:rsidP="002E7DE9">
      <w:pPr>
        <w:pStyle w:val="af2"/>
        <w:rPr>
          <w:rFonts w:ascii="Times New Roman" w:hAnsi="Times New Roman"/>
          <w:b/>
          <w:sz w:val="24"/>
          <w:szCs w:val="24"/>
        </w:rPr>
      </w:pPr>
      <w:r>
        <w:rPr>
          <w:rFonts w:ascii="Times New Roman" w:hAnsi="Times New Roman"/>
          <w:b/>
          <w:sz w:val="28"/>
          <w:szCs w:val="28"/>
          <w:u w:val="single"/>
        </w:rPr>
        <w:t>обществознание</w:t>
      </w:r>
    </w:p>
    <w:tbl>
      <w:tblPr>
        <w:tblW w:w="548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391"/>
        <w:gridCol w:w="1212"/>
        <w:gridCol w:w="1052"/>
        <w:gridCol w:w="856"/>
        <w:gridCol w:w="934"/>
        <w:gridCol w:w="634"/>
        <w:gridCol w:w="872"/>
        <w:gridCol w:w="672"/>
        <w:gridCol w:w="687"/>
        <w:gridCol w:w="1254"/>
      </w:tblGrid>
      <w:tr w:rsidR="002E7DE9" w:rsidRPr="00FE12BA" w:rsidTr="00611EBD">
        <w:tc>
          <w:tcPr>
            <w:tcW w:w="250" w:type="pct"/>
          </w:tcPr>
          <w:p w:rsidR="002E7DE9" w:rsidRPr="00FE12BA" w:rsidRDefault="002E7DE9" w:rsidP="00611EBD">
            <w:pPr>
              <w:rPr>
                <w:b/>
                <w:sz w:val="18"/>
                <w:szCs w:val="18"/>
              </w:rPr>
            </w:pPr>
            <w:r w:rsidRPr="00FE12BA">
              <w:rPr>
                <w:b/>
                <w:sz w:val="18"/>
                <w:szCs w:val="18"/>
              </w:rPr>
              <w:lastRenderedPageBreak/>
              <w:t>№ п/п</w:t>
            </w:r>
          </w:p>
        </w:tc>
        <w:tc>
          <w:tcPr>
            <w:tcW w:w="1075" w:type="pct"/>
          </w:tcPr>
          <w:p w:rsidR="002E7DE9" w:rsidRPr="00FE12BA" w:rsidRDefault="002E7DE9" w:rsidP="00611EBD">
            <w:pPr>
              <w:jc w:val="center"/>
              <w:rPr>
                <w:b/>
                <w:sz w:val="18"/>
                <w:szCs w:val="18"/>
              </w:rPr>
            </w:pPr>
            <w:r w:rsidRPr="00FE12BA">
              <w:rPr>
                <w:b/>
                <w:sz w:val="18"/>
                <w:szCs w:val="18"/>
              </w:rPr>
              <w:t>ОУ</w:t>
            </w:r>
          </w:p>
        </w:tc>
        <w:tc>
          <w:tcPr>
            <w:tcW w:w="545" w:type="pct"/>
          </w:tcPr>
          <w:p w:rsidR="002E7DE9" w:rsidRPr="00FE12BA" w:rsidRDefault="002E7DE9" w:rsidP="00611EBD">
            <w:pPr>
              <w:rPr>
                <w:b/>
                <w:sz w:val="18"/>
                <w:szCs w:val="18"/>
              </w:rPr>
            </w:pPr>
            <w:r w:rsidRPr="00FE12BA">
              <w:rPr>
                <w:b/>
                <w:sz w:val="18"/>
                <w:szCs w:val="18"/>
              </w:rPr>
              <w:t>Ср. балл по школе</w:t>
            </w:r>
          </w:p>
        </w:tc>
        <w:tc>
          <w:tcPr>
            <w:tcW w:w="473" w:type="pct"/>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Pr="00FE12BA" w:rsidRDefault="002E7DE9" w:rsidP="00611EBD">
            <w:pPr>
              <w:rPr>
                <w:b/>
                <w:i/>
                <w:sz w:val="18"/>
                <w:szCs w:val="18"/>
              </w:rPr>
            </w:pPr>
            <w:r w:rsidRPr="00FE12BA">
              <w:rPr>
                <w:b/>
                <w:i/>
                <w:sz w:val="18"/>
                <w:szCs w:val="18"/>
              </w:rPr>
              <w:t xml:space="preserve"> место</w:t>
            </w:r>
          </w:p>
        </w:tc>
        <w:tc>
          <w:tcPr>
            <w:tcW w:w="385" w:type="pct"/>
          </w:tcPr>
          <w:p w:rsidR="002E7DE9" w:rsidRPr="00FE12BA" w:rsidRDefault="002E7DE9" w:rsidP="00611EBD">
            <w:pPr>
              <w:rPr>
                <w:b/>
                <w:sz w:val="18"/>
                <w:szCs w:val="18"/>
              </w:rPr>
            </w:pPr>
            <w:r w:rsidRPr="00FE12BA">
              <w:rPr>
                <w:b/>
                <w:sz w:val="18"/>
                <w:szCs w:val="18"/>
              </w:rPr>
              <w:t>Ср. балл по району</w:t>
            </w:r>
          </w:p>
        </w:tc>
        <w:tc>
          <w:tcPr>
            <w:tcW w:w="420" w:type="pct"/>
          </w:tcPr>
          <w:p w:rsidR="002E7DE9" w:rsidRPr="00FE12BA" w:rsidRDefault="002E7DE9" w:rsidP="00611EBD">
            <w:pPr>
              <w:rPr>
                <w:b/>
                <w:sz w:val="18"/>
                <w:szCs w:val="18"/>
              </w:rPr>
            </w:pPr>
            <w:r w:rsidRPr="00FE12BA">
              <w:rPr>
                <w:b/>
                <w:sz w:val="18"/>
                <w:szCs w:val="18"/>
              </w:rPr>
              <w:t>Ср. балл по области</w:t>
            </w:r>
          </w:p>
        </w:tc>
        <w:tc>
          <w:tcPr>
            <w:tcW w:w="285" w:type="pct"/>
          </w:tcPr>
          <w:p w:rsidR="002E7DE9" w:rsidRPr="00FE12BA" w:rsidRDefault="002E7DE9" w:rsidP="00611EBD">
            <w:pPr>
              <w:rPr>
                <w:b/>
                <w:sz w:val="18"/>
                <w:szCs w:val="18"/>
              </w:rPr>
            </w:pPr>
            <w:r w:rsidRPr="00FE12BA">
              <w:rPr>
                <w:b/>
                <w:sz w:val="18"/>
                <w:szCs w:val="18"/>
              </w:rPr>
              <w:t>Ср. балл по РФ</w:t>
            </w:r>
          </w:p>
        </w:tc>
        <w:tc>
          <w:tcPr>
            <w:tcW w:w="392" w:type="pct"/>
          </w:tcPr>
          <w:p w:rsidR="002E7DE9" w:rsidRPr="00FE12BA" w:rsidRDefault="002E7DE9" w:rsidP="00611EBD">
            <w:pPr>
              <w:rPr>
                <w:b/>
                <w:sz w:val="18"/>
                <w:szCs w:val="18"/>
              </w:rPr>
            </w:pPr>
            <w:r w:rsidRPr="00FE12BA">
              <w:rPr>
                <w:b/>
                <w:sz w:val="18"/>
                <w:szCs w:val="18"/>
              </w:rPr>
              <w:t>Кол-во сдавав-</w:t>
            </w:r>
          </w:p>
          <w:p w:rsidR="002E7DE9" w:rsidRPr="00FE12BA" w:rsidRDefault="002E7DE9" w:rsidP="00611EBD">
            <w:pPr>
              <w:rPr>
                <w:b/>
                <w:sz w:val="18"/>
                <w:szCs w:val="18"/>
              </w:rPr>
            </w:pPr>
            <w:r w:rsidRPr="00FE12BA">
              <w:rPr>
                <w:b/>
                <w:sz w:val="18"/>
                <w:szCs w:val="18"/>
              </w:rPr>
              <w:t>ших</w:t>
            </w:r>
          </w:p>
        </w:tc>
        <w:tc>
          <w:tcPr>
            <w:tcW w:w="302" w:type="pct"/>
          </w:tcPr>
          <w:p w:rsidR="002E7DE9" w:rsidRPr="00FE12BA" w:rsidRDefault="002E7DE9" w:rsidP="00611EBD">
            <w:pPr>
              <w:rPr>
                <w:b/>
                <w:sz w:val="18"/>
                <w:szCs w:val="18"/>
              </w:rPr>
            </w:pPr>
            <w:r w:rsidRPr="00FE12BA">
              <w:rPr>
                <w:b/>
                <w:sz w:val="18"/>
                <w:szCs w:val="18"/>
              </w:rPr>
              <w:t>Кол-во</w:t>
            </w:r>
          </w:p>
          <w:p w:rsidR="002E7DE9" w:rsidRPr="00FE12BA" w:rsidRDefault="002E7DE9" w:rsidP="00611EBD">
            <w:pPr>
              <w:rPr>
                <w:b/>
                <w:sz w:val="18"/>
                <w:szCs w:val="18"/>
              </w:rPr>
            </w:pPr>
            <w:r w:rsidRPr="00FE12BA">
              <w:rPr>
                <w:b/>
                <w:sz w:val="18"/>
                <w:szCs w:val="18"/>
              </w:rPr>
              <w:t>сдав-</w:t>
            </w:r>
          </w:p>
          <w:p w:rsidR="002E7DE9" w:rsidRPr="00FE12BA" w:rsidRDefault="002E7DE9" w:rsidP="00611EBD">
            <w:pPr>
              <w:rPr>
                <w:b/>
                <w:sz w:val="18"/>
                <w:szCs w:val="18"/>
              </w:rPr>
            </w:pPr>
            <w:r w:rsidRPr="00FE12BA">
              <w:rPr>
                <w:b/>
                <w:sz w:val="18"/>
                <w:szCs w:val="18"/>
              </w:rPr>
              <w:t>ших</w:t>
            </w:r>
          </w:p>
        </w:tc>
        <w:tc>
          <w:tcPr>
            <w:tcW w:w="309" w:type="pct"/>
          </w:tcPr>
          <w:p w:rsidR="002E7DE9" w:rsidRPr="00FE12BA" w:rsidRDefault="002E7DE9" w:rsidP="00611EBD">
            <w:pPr>
              <w:rPr>
                <w:b/>
                <w:sz w:val="18"/>
                <w:szCs w:val="18"/>
              </w:rPr>
            </w:pPr>
            <w:r w:rsidRPr="00FE12BA">
              <w:rPr>
                <w:b/>
                <w:sz w:val="18"/>
                <w:szCs w:val="18"/>
              </w:rPr>
              <w:t>% сдав-</w:t>
            </w:r>
          </w:p>
          <w:p w:rsidR="002E7DE9" w:rsidRPr="00FE12BA" w:rsidRDefault="002E7DE9" w:rsidP="00611EBD">
            <w:pPr>
              <w:rPr>
                <w:b/>
                <w:sz w:val="18"/>
                <w:szCs w:val="18"/>
              </w:rPr>
            </w:pPr>
            <w:r w:rsidRPr="00FE12BA">
              <w:rPr>
                <w:b/>
                <w:sz w:val="18"/>
                <w:szCs w:val="18"/>
              </w:rPr>
              <w:t>ших</w:t>
            </w:r>
          </w:p>
        </w:tc>
        <w:tc>
          <w:tcPr>
            <w:tcW w:w="564" w:type="pct"/>
          </w:tcPr>
          <w:p w:rsidR="002E7DE9" w:rsidRPr="00FE12BA" w:rsidRDefault="002E7DE9" w:rsidP="00611EBD">
            <w:pPr>
              <w:rPr>
                <w:b/>
                <w:sz w:val="18"/>
                <w:szCs w:val="18"/>
              </w:rPr>
            </w:pPr>
            <w:r>
              <w:rPr>
                <w:b/>
                <w:sz w:val="18"/>
                <w:szCs w:val="18"/>
              </w:rPr>
              <w:t xml:space="preserve">Количество не </w:t>
            </w:r>
            <w:r w:rsidRPr="00FE12BA">
              <w:rPr>
                <w:b/>
                <w:sz w:val="18"/>
                <w:szCs w:val="18"/>
              </w:rPr>
              <w:t>сдавших в основной срок</w:t>
            </w:r>
          </w:p>
        </w:tc>
      </w:tr>
      <w:tr w:rsidR="002E7DE9" w:rsidTr="00611EBD">
        <w:tc>
          <w:tcPr>
            <w:tcW w:w="250" w:type="pct"/>
          </w:tcPr>
          <w:p w:rsidR="002E7DE9" w:rsidRPr="001E4611" w:rsidRDefault="002E7DE9" w:rsidP="00611EBD">
            <w:pPr>
              <w:rPr>
                <w:lang w:val="en-US"/>
              </w:rPr>
            </w:pPr>
            <w:r>
              <w:rPr>
                <w:lang w:val="en-US"/>
              </w:rPr>
              <w:t>1</w:t>
            </w:r>
          </w:p>
        </w:tc>
        <w:tc>
          <w:tcPr>
            <w:tcW w:w="1075" w:type="pct"/>
          </w:tcPr>
          <w:p w:rsidR="002E7DE9" w:rsidRPr="00B209AC" w:rsidRDefault="002E7DE9" w:rsidP="00611EBD">
            <w:r>
              <w:t>МБОУ « СОШ им. П.Н. Бережнова села Нижняя Покровка»</w:t>
            </w:r>
          </w:p>
        </w:tc>
        <w:tc>
          <w:tcPr>
            <w:tcW w:w="545" w:type="pct"/>
          </w:tcPr>
          <w:p w:rsidR="002E7DE9" w:rsidRDefault="002E7DE9" w:rsidP="00611EBD">
            <w:r>
              <w:t>38</w:t>
            </w:r>
          </w:p>
        </w:tc>
        <w:tc>
          <w:tcPr>
            <w:tcW w:w="473" w:type="pct"/>
          </w:tcPr>
          <w:p w:rsidR="002E7DE9" w:rsidRPr="00846B19" w:rsidRDefault="002E7DE9" w:rsidP="00611EBD">
            <w:pPr>
              <w:rPr>
                <w:b/>
                <w:i/>
                <w:sz w:val="20"/>
                <w:szCs w:val="20"/>
                <w:highlight w:val="yellow"/>
              </w:rPr>
            </w:pPr>
            <w:r w:rsidRPr="00846B19">
              <w:rPr>
                <w:b/>
                <w:i/>
                <w:sz w:val="20"/>
                <w:szCs w:val="20"/>
                <w:highlight w:val="yellow"/>
              </w:rPr>
              <w:t>Не заполнять</w:t>
            </w:r>
          </w:p>
        </w:tc>
        <w:tc>
          <w:tcPr>
            <w:tcW w:w="385" w:type="pct"/>
          </w:tcPr>
          <w:p w:rsidR="002E7DE9" w:rsidRPr="00E73B5F" w:rsidRDefault="002E7DE9" w:rsidP="00611EBD"/>
        </w:tc>
        <w:tc>
          <w:tcPr>
            <w:tcW w:w="420" w:type="pct"/>
          </w:tcPr>
          <w:p w:rsidR="002E7DE9" w:rsidRDefault="00691357" w:rsidP="00611EBD">
            <w:r>
              <w:t>56</w:t>
            </w:r>
          </w:p>
        </w:tc>
        <w:tc>
          <w:tcPr>
            <w:tcW w:w="285" w:type="pct"/>
          </w:tcPr>
          <w:p w:rsidR="002E7DE9" w:rsidRDefault="002E7DE9" w:rsidP="00611EBD"/>
        </w:tc>
        <w:tc>
          <w:tcPr>
            <w:tcW w:w="392" w:type="pct"/>
          </w:tcPr>
          <w:p w:rsidR="002E7DE9" w:rsidRPr="001E4611" w:rsidRDefault="002E7DE9" w:rsidP="00611EBD">
            <w:r>
              <w:t>1</w:t>
            </w:r>
          </w:p>
        </w:tc>
        <w:tc>
          <w:tcPr>
            <w:tcW w:w="302" w:type="pct"/>
          </w:tcPr>
          <w:p w:rsidR="002E7DE9" w:rsidRDefault="002E7DE9" w:rsidP="00611EBD">
            <w:r>
              <w:t>0</w:t>
            </w:r>
          </w:p>
        </w:tc>
        <w:tc>
          <w:tcPr>
            <w:tcW w:w="309" w:type="pct"/>
          </w:tcPr>
          <w:p w:rsidR="002E7DE9" w:rsidRDefault="002E7DE9" w:rsidP="00611EBD">
            <w:r>
              <w:t>0</w:t>
            </w:r>
          </w:p>
        </w:tc>
        <w:tc>
          <w:tcPr>
            <w:tcW w:w="564" w:type="pct"/>
          </w:tcPr>
          <w:p w:rsidR="002E7DE9" w:rsidRDefault="002E7DE9" w:rsidP="00611EBD">
            <w:r>
              <w:t>1</w:t>
            </w:r>
          </w:p>
        </w:tc>
      </w:tr>
      <w:tr w:rsidR="002E7DE9" w:rsidTr="00611EBD">
        <w:tc>
          <w:tcPr>
            <w:tcW w:w="250" w:type="pct"/>
          </w:tcPr>
          <w:p w:rsidR="002E7DE9" w:rsidRDefault="002E7DE9" w:rsidP="00611EBD"/>
        </w:tc>
        <w:tc>
          <w:tcPr>
            <w:tcW w:w="1075" w:type="pct"/>
          </w:tcPr>
          <w:p w:rsidR="002E7DE9" w:rsidRDefault="002E7DE9" w:rsidP="00611EBD">
            <w:pPr>
              <w:pStyle w:val="af2"/>
              <w:jc w:val="center"/>
              <w:rPr>
                <w:rFonts w:ascii="Times New Roman" w:hAnsi="Times New Roman"/>
                <w:sz w:val="24"/>
                <w:szCs w:val="24"/>
              </w:rPr>
            </w:pPr>
            <w:r>
              <w:rPr>
                <w:rFonts w:ascii="Times New Roman" w:hAnsi="Times New Roman"/>
                <w:sz w:val="24"/>
                <w:szCs w:val="24"/>
              </w:rPr>
              <w:t>Итого:</w:t>
            </w:r>
          </w:p>
        </w:tc>
        <w:tc>
          <w:tcPr>
            <w:tcW w:w="545" w:type="pct"/>
          </w:tcPr>
          <w:p w:rsidR="002E7DE9" w:rsidRDefault="002E7DE9" w:rsidP="00611EBD"/>
        </w:tc>
        <w:tc>
          <w:tcPr>
            <w:tcW w:w="473" w:type="pct"/>
          </w:tcPr>
          <w:p w:rsidR="002E7DE9" w:rsidRPr="00FE12BA" w:rsidRDefault="002E7DE9" w:rsidP="00611EBD">
            <w:pPr>
              <w:rPr>
                <w:b/>
                <w:i/>
                <w:sz w:val="20"/>
                <w:szCs w:val="20"/>
              </w:rPr>
            </w:pPr>
          </w:p>
        </w:tc>
        <w:tc>
          <w:tcPr>
            <w:tcW w:w="385" w:type="pct"/>
          </w:tcPr>
          <w:p w:rsidR="002E7DE9" w:rsidRDefault="002E7DE9" w:rsidP="00611EBD"/>
        </w:tc>
        <w:tc>
          <w:tcPr>
            <w:tcW w:w="420" w:type="pct"/>
          </w:tcPr>
          <w:p w:rsidR="002E7DE9" w:rsidRDefault="002E7DE9" w:rsidP="00611EBD"/>
        </w:tc>
        <w:tc>
          <w:tcPr>
            <w:tcW w:w="285" w:type="pct"/>
          </w:tcPr>
          <w:p w:rsidR="002E7DE9" w:rsidRDefault="002E7DE9" w:rsidP="00611EBD"/>
        </w:tc>
        <w:tc>
          <w:tcPr>
            <w:tcW w:w="392" w:type="pct"/>
          </w:tcPr>
          <w:p w:rsidR="002E7DE9" w:rsidRDefault="002E7DE9" w:rsidP="00611EBD"/>
        </w:tc>
        <w:tc>
          <w:tcPr>
            <w:tcW w:w="302" w:type="pct"/>
          </w:tcPr>
          <w:p w:rsidR="002E7DE9" w:rsidRDefault="002E7DE9" w:rsidP="00611EBD"/>
        </w:tc>
        <w:tc>
          <w:tcPr>
            <w:tcW w:w="309" w:type="pct"/>
          </w:tcPr>
          <w:p w:rsidR="002E7DE9" w:rsidRDefault="002E7DE9" w:rsidP="00611EBD"/>
        </w:tc>
        <w:tc>
          <w:tcPr>
            <w:tcW w:w="564" w:type="pct"/>
          </w:tcPr>
          <w:p w:rsidR="002E7DE9" w:rsidRDefault="002E7DE9" w:rsidP="00611EBD"/>
        </w:tc>
      </w:tr>
    </w:tbl>
    <w:p w:rsidR="002E7DE9" w:rsidRDefault="002E7DE9" w:rsidP="002E7DE9"/>
    <w:p w:rsidR="002E7DE9" w:rsidRDefault="002E7DE9" w:rsidP="002E7DE9"/>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005"/>
        <w:gridCol w:w="741"/>
        <w:gridCol w:w="801"/>
        <w:gridCol w:w="1081"/>
        <w:gridCol w:w="1475"/>
        <w:gridCol w:w="851"/>
        <w:gridCol w:w="659"/>
        <w:gridCol w:w="1149"/>
      </w:tblGrid>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 п/п</w:t>
            </w:r>
          </w:p>
        </w:tc>
        <w:tc>
          <w:tcPr>
            <w:tcW w:w="2268"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jc w:val="center"/>
              <w:rPr>
                <w:b/>
                <w:sz w:val="18"/>
                <w:szCs w:val="18"/>
              </w:rPr>
            </w:pPr>
            <w:r w:rsidRPr="00FE12BA">
              <w:rPr>
                <w:b/>
                <w:sz w:val="18"/>
                <w:szCs w:val="18"/>
              </w:rPr>
              <w:t>ОУ</w:t>
            </w:r>
          </w:p>
        </w:tc>
        <w:tc>
          <w:tcPr>
            <w:tcW w:w="100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школе</w:t>
            </w:r>
          </w:p>
        </w:tc>
        <w:tc>
          <w:tcPr>
            <w:tcW w:w="74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району</w:t>
            </w:r>
          </w:p>
        </w:tc>
        <w:tc>
          <w:tcPr>
            <w:tcW w:w="80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sz w:val="18"/>
                <w:szCs w:val="18"/>
              </w:rPr>
            </w:pPr>
            <w:r w:rsidRPr="00FE12BA">
              <w:rPr>
                <w:b/>
                <w:sz w:val="18"/>
                <w:szCs w:val="18"/>
              </w:rPr>
              <w:t>Ср. балл по области</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sz w:val="18"/>
                <w:szCs w:val="18"/>
              </w:rPr>
            </w:pPr>
            <w:r w:rsidRPr="00FE12BA">
              <w:rPr>
                <w:b/>
                <w:i/>
                <w:sz w:val="18"/>
                <w:szCs w:val="18"/>
              </w:rPr>
              <w:t>Рейтин-</w:t>
            </w:r>
          </w:p>
          <w:p w:rsidR="002E7DE9" w:rsidRPr="00FE12BA" w:rsidRDefault="002E7DE9" w:rsidP="00611EBD">
            <w:pPr>
              <w:rPr>
                <w:b/>
                <w:i/>
                <w:sz w:val="18"/>
                <w:szCs w:val="18"/>
              </w:rPr>
            </w:pPr>
            <w:r w:rsidRPr="00FE12BA">
              <w:rPr>
                <w:b/>
                <w:i/>
                <w:sz w:val="18"/>
                <w:szCs w:val="18"/>
              </w:rPr>
              <w:t>говое</w:t>
            </w:r>
          </w:p>
          <w:p w:rsidR="002E7DE9" w:rsidRDefault="002E7DE9" w:rsidP="00611EBD">
            <w:r w:rsidRPr="00FE12BA">
              <w:rPr>
                <w:b/>
                <w:i/>
                <w:sz w:val="18"/>
                <w:szCs w:val="18"/>
              </w:rPr>
              <w:t xml:space="preserve"> место</w:t>
            </w:r>
          </w:p>
        </w:tc>
        <w:tc>
          <w:tcPr>
            <w:tcW w:w="1475"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категория</w:t>
            </w:r>
          </w:p>
        </w:tc>
        <w:tc>
          <w:tcPr>
            <w:tcW w:w="65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 xml:space="preserve">Пед. стаж учителя   </w:t>
            </w:r>
          </w:p>
        </w:tc>
        <w:tc>
          <w:tcPr>
            <w:tcW w:w="1149"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sz w:val="18"/>
                <w:szCs w:val="18"/>
              </w:rPr>
            </w:pPr>
            <w:r w:rsidRPr="00FE12BA">
              <w:rPr>
                <w:sz w:val="18"/>
                <w:szCs w:val="18"/>
              </w:rPr>
              <w:t>Последний год прохождения курсов по предмету</w:t>
            </w:r>
          </w:p>
        </w:tc>
      </w:tr>
      <w:tr w:rsidR="002E7DE9" w:rsidRPr="00FE12BA" w:rsidTr="00611EBD">
        <w:tc>
          <w:tcPr>
            <w:tcW w:w="567" w:type="dxa"/>
            <w:tcBorders>
              <w:top w:val="single" w:sz="4" w:space="0" w:color="auto"/>
              <w:left w:val="single" w:sz="4" w:space="0" w:color="auto"/>
              <w:bottom w:val="single" w:sz="4" w:space="0" w:color="auto"/>
              <w:right w:val="single" w:sz="4" w:space="0" w:color="auto"/>
            </w:tcBorders>
          </w:tcPr>
          <w:p w:rsidR="002E7DE9" w:rsidRDefault="002E7DE9" w:rsidP="00611EBD">
            <w:r>
              <w:t>1</w:t>
            </w:r>
          </w:p>
        </w:tc>
        <w:tc>
          <w:tcPr>
            <w:tcW w:w="2268" w:type="dxa"/>
            <w:tcBorders>
              <w:top w:val="single" w:sz="4" w:space="0" w:color="auto"/>
              <w:left w:val="single" w:sz="4" w:space="0" w:color="auto"/>
              <w:bottom w:val="single" w:sz="4" w:space="0" w:color="auto"/>
              <w:right w:val="single" w:sz="4" w:space="0" w:color="auto"/>
            </w:tcBorders>
          </w:tcPr>
          <w:p w:rsidR="002E7DE9" w:rsidRPr="00B209AC" w:rsidRDefault="002E7DE9" w:rsidP="00611EBD">
            <w:r>
              <w:t>МБОУ « СОШ им. П.Н. Бережнова села Нижняя Покровка»</w:t>
            </w:r>
          </w:p>
        </w:tc>
        <w:tc>
          <w:tcPr>
            <w:tcW w:w="1005" w:type="dxa"/>
            <w:tcBorders>
              <w:top w:val="single" w:sz="4" w:space="0" w:color="auto"/>
              <w:left w:val="single" w:sz="4" w:space="0" w:color="auto"/>
              <w:bottom w:val="single" w:sz="4" w:space="0" w:color="auto"/>
              <w:right w:val="single" w:sz="4" w:space="0" w:color="auto"/>
            </w:tcBorders>
          </w:tcPr>
          <w:p w:rsidR="002E7DE9" w:rsidRDefault="002E7DE9" w:rsidP="00611EBD">
            <w:r>
              <w:t>38</w:t>
            </w:r>
          </w:p>
        </w:tc>
        <w:tc>
          <w:tcPr>
            <w:tcW w:w="741" w:type="dxa"/>
            <w:tcBorders>
              <w:top w:val="single" w:sz="4" w:space="0" w:color="auto"/>
              <w:left w:val="single" w:sz="4" w:space="0" w:color="auto"/>
              <w:bottom w:val="single" w:sz="4" w:space="0" w:color="auto"/>
              <w:right w:val="single" w:sz="4" w:space="0" w:color="auto"/>
            </w:tcBorders>
          </w:tcPr>
          <w:p w:rsidR="002E7DE9" w:rsidRDefault="002E7DE9" w:rsidP="00611EBD"/>
        </w:tc>
        <w:tc>
          <w:tcPr>
            <w:tcW w:w="801" w:type="dxa"/>
            <w:tcBorders>
              <w:top w:val="single" w:sz="4" w:space="0" w:color="auto"/>
              <w:left w:val="single" w:sz="4" w:space="0" w:color="auto"/>
              <w:bottom w:val="single" w:sz="4" w:space="0" w:color="auto"/>
              <w:right w:val="single" w:sz="4" w:space="0" w:color="auto"/>
            </w:tcBorders>
          </w:tcPr>
          <w:p w:rsidR="002E7DE9" w:rsidRDefault="00691357" w:rsidP="00611EBD">
            <w:r>
              <w:t>56</w:t>
            </w:r>
          </w:p>
        </w:tc>
        <w:tc>
          <w:tcPr>
            <w:tcW w:w="1081" w:type="dxa"/>
            <w:tcBorders>
              <w:top w:val="single" w:sz="4" w:space="0" w:color="auto"/>
              <w:left w:val="single" w:sz="4" w:space="0" w:color="auto"/>
              <w:bottom w:val="single" w:sz="4" w:space="0" w:color="auto"/>
              <w:right w:val="single" w:sz="4" w:space="0" w:color="auto"/>
            </w:tcBorders>
          </w:tcPr>
          <w:p w:rsidR="002E7DE9" w:rsidRPr="00FE12BA" w:rsidRDefault="002E7DE9" w:rsidP="00611EBD">
            <w:pPr>
              <w:rPr>
                <w:b/>
                <w:i/>
              </w:rPr>
            </w:pPr>
            <w:r w:rsidRPr="00846B19">
              <w:rPr>
                <w:b/>
                <w:i/>
                <w:sz w:val="20"/>
                <w:szCs w:val="20"/>
                <w:highlight w:val="yellow"/>
              </w:rPr>
              <w:t>Не заполнять</w:t>
            </w:r>
          </w:p>
        </w:tc>
        <w:tc>
          <w:tcPr>
            <w:tcW w:w="1475" w:type="dxa"/>
            <w:tcBorders>
              <w:top w:val="single" w:sz="4" w:space="0" w:color="auto"/>
              <w:left w:val="single" w:sz="4" w:space="0" w:color="auto"/>
              <w:bottom w:val="single" w:sz="4" w:space="0" w:color="auto"/>
              <w:right w:val="single" w:sz="4" w:space="0" w:color="auto"/>
            </w:tcBorders>
          </w:tcPr>
          <w:p w:rsidR="002E7DE9" w:rsidRDefault="002E7DE9" w:rsidP="00611EBD">
            <w:r>
              <w:t xml:space="preserve">  Максименко Ольга Николаевна </w:t>
            </w:r>
          </w:p>
        </w:tc>
        <w:tc>
          <w:tcPr>
            <w:tcW w:w="851"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 xml:space="preserve">Первая </w:t>
            </w:r>
          </w:p>
        </w:tc>
        <w:tc>
          <w:tcPr>
            <w:tcW w:w="659" w:type="dxa"/>
            <w:tcBorders>
              <w:top w:val="single" w:sz="4" w:space="0" w:color="auto"/>
              <w:left w:val="single" w:sz="4" w:space="0" w:color="auto"/>
              <w:bottom w:val="single" w:sz="4" w:space="0" w:color="auto"/>
              <w:right w:val="single" w:sz="4" w:space="0" w:color="auto"/>
            </w:tcBorders>
          </w:tcPr>
          <w:p w:rsidR="002E7DE9" w:rsidRPr="007D14C6" w:rsidRDefault="002E7DE9" w:rsidP="00611EBD">
            <w:pPr>
              <w:jc w:val="both"/>
            </w:pPr>
            <w:r>
              <w:t>10,5</w:t>
            </w:r>
          </w:p>
        </w:tc>
        <w:tc>
          <w:tcPr>
            <w:tcW w:w="1149" w:type="dxa"/>
            <w:tcBorders>
              <w:top w:val="single" w:sz="4" w:space="0" w:color="auto"/>
              <w:left w:val="single" w:sz="4" w:space="0" w:color="auto"/>
              <w:bottom w:val="single" w:sz="4" w:space="0" w:color="auto"/>
              <w:right w:val="single" w:sz="4" w:space="0" w:color="auto"/>
            </w:tcBorders>
          </w:tcPr>
          <w:p w:rsidR="002E7DE9" w:rsidRDefault="002E7DE9" w:rsidP="00611EBD">
            <w:pPr>
              <w:jc w:val="both"/>
            </w:pPr>
            <w:r>
              <w:t>2013</w:t>
            </w:r>
          </w:p>
        </w:tc>
      </w:tr>
    </w:tbl>
    <w:p w:rsidR="00B44120" w:rsidRDefault="00B44120" w:rsidP="00F03A74">
      <w:pPr>
        <w:rPr>
          <w:b/>
          <w:lang w:eastAsia="en-US" w:bidi="en-US"/>
        </w:rPr>
      </w:pPr>
    </w:p>
    <w:p w:rsidR="00B44120" w:rsidRPr="00B44120" w:rsidRDefault="00B44120" w:rsidP="00F03A74"/>
    <w:p w:rsidR="00F03A74" w:rsidRPr="00A31771" w:rsidRDefault="005B47E4" w:rsidP="00A31771">
      <w:pPr>
        <w:jc w:val="center"/>
        <w:rPr>
          <w:b/>
        </w:rPr>
      </w:pPr>
      <w:r w:rsidRPr="00A31771">
        <w:rPr>
          <w:b/>
        </w:rPr>
        <w:t>В</w:t>
      </w:r>
      <w:r w:rsidR="00F03A74" w:rsidRPr="00A31771">
        <w:rPr>
          <w:b/>
        </w:rPr>
        <w:t xml:space="preserve"> школе работает педагог-психолог</w:t>
      </w:r>
      <w:r w:rsidR="00281FDF" w:rsidRPr="00A31771">
        <w:rPr>
          <w:b/>
        </w:rPr>
        <w:t>- Юсупов Юнус Исхакович</w:t>
      </w:r>
      <w:r w:rsidR="00F03A74" w:rsidRPr="00A31771">
        <w:rPr>
          <w:b/>
        </w:rPr>
        <w:t>.</w:t>
      </w:r>
    </w:p>
    <w:p w:rsidR="00F03A74" w:rsidRPr="00A31771" w:rsidRDefault="00F03A74" w:rsidP="00A31771">
      <w:pPr>
        <w:jc w:val="center"/>
        <w:rPr>
          <w:b/>
        </w:rPr>
      </w:pPr>
      <w:r w:rsidRPr="00A31771">
        <w:rPr>
          <w:b/>
        </w:rPr>
        <w:t>Работа строилась по трем направлениям:</w:t>
      </w:r>
    </w:p>
    <w:p w:rsidR="00F03A74" w:rsidRPr="00A31771" w:rsidRDefault="00F03A74" w:rsidP="00A31771">
      <w:pPr>
        <w:jc w:val="center"/>
        <w:rPr>
          <w:b/>
        </w:rPr>
      </w:pPr>
      <w:r w:rsidRPr="00A31771">
        <w:rPr>
          <w:b/>
        </w:rPr>
        <w:t>Работа с обучающимися, работа с родителями, с педколлективом.</w:t>
      </w:r>
    </w:p>
    <w:p w:rsidR="00F03A74" w:rsidRPr="00A31771" w:rsidRDefault="00F03A74" w:rsidP="00A31771">
      <w:pPr>
        <w:jc w:val="center"/>
        <w:rPr>
          <w:b/>
        </w:rPr>
      </w:pPr>
    </w:p>
    <w:p w:rsidR="00F03A74" w:rsidRDefault="00F03A74" w:rsidP="00F03A74">
      <w:pPr>
        <w:rPr>
          <w:b/>
          <w:i/>
          <w:u w:val="single"/>
        </w:rPr>
      </w:pPr>
    </w:p>
    <w:p w:rsidR="00A31771" w:rsidRPr="00751DA8" w:rsidRDefault="00A31771" w:rsidP="00A31771">
      <w:pPr>
        <w:tabs>
          <w:tab w:val="left" w:pos="0"/>
        </w:tabs>
        <w:autoSpaceDE w:val="0"/>
        <w:autoSpaceDN w:val="0"/>
        <w:adjustRightInd w:val="0"/>
        <w:jc w:val="both"/>
      </w:pPr>
      <w:r w:rsidRPr="00751DA8">
        <w:t>Психолого-педагогическая работа проводилась в течение года соответственно годовому плану работы школы и плана педагога-психолога.</w:t>
      </w:r>
    </w:p>
    <w:p w:rsidR="00A31771" w:rsidRPr="00751DA8" w:rsidRDefault="00A31771" w:rsidP="00A31771">
      <w:pPr>
        <w:autoSpaceDE w:val="0"/>
        <w:autoSpaceDN w:val="0"/>
        <w:adjustRightInd w:val="0"/>
        <w:jc w:val="both"/>
      </w:pPr>
      <w:r w:rsidRPr="00751DA8">
        <w:t>ЦЕЛЬ работы: Психолого-педагогическое сопровождение образовательного процесса. Способствовать созданию оптимальных условий для сохранения психологического здоровья субъектов образовательного процесса.</w:t>
      </w:r>
    </w:p>
    <w:p w:rsidR="00A31771" w:rsidRPr="00751DA8" w:rsidRDefault="00A31771" w:rsidP="00A31771">
      <w:pPr>
        <w:autoSpaceDE w:val="0"/>
        <w:autoSpaceDN w:val="0"/>
        <w:adjustRightInd w:val="0"/>
        <w:jc w:val="both"/>
      </w:pPr>
      <w:r w:rsidRPr="00751DA8">
        <w:t xml:space="preserve">  Психолого-педагогическое сопровождение учебного процесса. (Изучение индивидуальных особенностей, личностно-дифференцированный подход к участникам образовательного процесса).</w:t>
      </w:r>
    </w:p>
    <w:p w:rsidR="00A31771" w:rsidRPr="00751DA8" w:rsidRDefault="00A31771" w:rsidP="00A31771">
      <w:pPr>
        <w:autoSpaceDE w:val="0"/>
        <w:autoSpaceDN w:val="0"/>
        <w:adjustRightInd w:val="0"/>
      </w:pPr>
      <w:r w:rsidRPr="00751DA8">
        <w:t>ЗАДАЧИ:</w:t>
      </w:r>
    </w:p>
    <w:p w:rsidR="00A31771" w:rsidRPr="00751DA8" w:rsidRDefault="00A31771" w:rsidP="00476423">
      <w:pPr>
        <w:numPr>
          <w:ilvl w:val="0"/>
          <w:numId w:val="48"/>
        </w:numPr>
        <w:tabs>
          <w:tab w:val="left" w:pos="720"/>
        </w:tabs>
        <w:autoSpaceDE w:val="0"/>
        <w:autoSpaceDN w:val="0"/>
        <w:adjustRightInd w:val="0"/>
        <w:ind w:hanging="360"/>
      </w:pPr>
      <w:r w:rsidRPr="00751DA8">
        <w:t>Оказание своевременной психолого-педагогической поддержки.</w:t>
      </w:r>
    </w:p>
    <w:p w:rsidR="00A31771" w:rsidRPr="00751DA8" w:rsidRDefault="00A31771" w:rsidP="00476423">
      <w:pPr>
        <w:numPr>
          <w:ilvl w:val="0"/>
          <w:numId w:val="48"/>
        </w:numPr>
        <w:tabs>
          <w:tab w:val="left" w:pos="720"/>
        </w:tabs>
        <w:autoSpaceDE w:val="0"/>
        <w:autoSpaceDN w:val="0"/>
        <w:adjustRightInd w:val="0"/>
        <w:ind w:hanging="360"/>
      </w:pPr>
      <w:r w:rsidRPr="00751DA8">
        <w:t>Проведение мониторингов образовательного процесса.</w:t>
      </w:r>
    </w:p>
    <w:p w:rsidR="00A31771" w:rsidRPr="00751DA8" w:rsidRDefault="00A31771" w:rsidP="00476423">
      <w:pPr>
        <w:numPr>
          <w:ilvl w:val="0"/>
          <w:numId w:val="48"/>
        </w:numPr>
        <w:tabs>
          <w:tab w:val="left" w:pos="720"/>
        </w:tabs>
        <w:autoSpaceDE w:val="0"/>
        <w:autoSpaceDN w:val="0"/>
        <w:adjustRightInd w:val="0"/>
        <w:ind w:hanging="360"/>
      </w:pPr>
      <w:r w:rsidRPr="00751DA8">
        <w:rPr>
          <w:lang w:val="en-US"/>
        </w:rPr>
        <w:t> </w:t>
      </w:r>
      <w:r w:rsidRPr="00751DA8">
        <w:t xml:space="preserve"> Создание специальных социально-психологических условий для оказания помощи детям, имеющим проблемы в психологическом развитии, обучении и находящихся в социально-опасном положении.</w:t>
      </w:r>
    </w:p>
    <w:p w:rsidR="00A31771" w:rsidRPr="00751DA8" w:rsidRDefault="00A31771" w:rsidP="00476423">
      <w:pPr>
        <w:numPr>
          <w:ilvl w:val="0"/>
          <w:numId w:val="48"/>
        </w:numPr>
        <w:tabs>
          <w:tab w:val="left" w:pos="720"/>
        </w:tabs>
        <w:autoSpaceDE w:val="0"/>
        <w:autoSpaceDN w:val="0"/>
        <w:adjustRightInd w:val="0"/>
        <w:ind w:hanging="360"/>
      </w:pPr>
      <w:r w:rsidRPr="00751DA8">
        <w:t>ППС подготовки и сдачи ГИА и ЕГЭ.</w:t>
      </w:r>
    </w:p>
    <w:p w:rsidR="00A31771" w:rsidRPr="00751DA8" w:rsidRDefault="00A31771" w:rsidP="00476423">
      <w:pPr>
        <w:numPr>
          <w:ilvl w:val="0"/>
          <w:numId w:val="48"/>
        </w:numPr>
        <w:tabs>
          <w:tab w:val="left" w:pos="720"/>
        </w:tabs>
        <w:autoSpaceDE w:val="0"/>
        <w:autoSpaceDN w:val="0"/>
        <w:adjustRightInd w:val="0"/>
        <w:ind w:hanging="360"/>
      </w:pPr>
      <w:r w:rsidRPr="00751DA8">
        <w:t>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A31771" w:rsidRPr="00751DA8" w:rsidRDefault="00A31771" w:rsidP="00A31771">
      <w:pPr>
        <w:autoSpaceDE w:val="0"/>
        <w:autoSpaceDN w:val="0"/>
        <w:adjustRightInd w:val="0"/>
      </w:pPr>
    </w:p>
    <w:p w:rsidR="00A31771" w:rsidRPr="00751DA8" w:rsidRDefault="00A31771" w:rsidP="00A31771">
      <w:pPr>
        <w:autoSpaceDE w:val="0"/>
        <w:autoSpaceDN w:val="0"/>
        <w:adjustRightInd w:val="0"/>
        <w:jc w:val="both"/>
      </w:pPr>
      <w:r w:rsidRPr="00751DA8">
        <w:t>Для достижения данных задач проводилась работа в нескольких направлениях.</w:t>
      </w:r>
    </w:p>
    <w:p w:rsidR="00A31771" w:rsidRPr="00751DA8" w:rsidRDefault="00A31771" w:rsidP="00476423">
      <w:pPr>
        <w:numPr>
          <w:ilvl w:val="0"/>
          <w:numId w:val="13"/>
        </w:numPr>
        <w:tabs>
          <w:tab w:val="left" w:pos="720"/>
        </w:tabs>
        <w:suppressAutoHyphens/>
        <w:autoSpaceDE w:val="0"/>
        <w:autoSpaceDN w:val="0"/>
        <w:adjustRightInd w:val="0"/>
        <w:ind w:hanging="360"/>
        <w:jc w:val="both"/>
      </w:pPr>
      <w:r w:rsidRPr="00751DA8">
        <w:t>Проведение мониторингов, согласно плана работы школы.</w:t>
      </w:r>
    </w:p>
    <w:p w:rsidR="00A31771" w:rsidRPr="00751DA8" w:rsidRDefault="00A31771" w:rsidP="00476423">
      <w:pPr>
        <w:numPr>
          <w:ilvl w:val="0"/>
          <w:numId w:val="13"/>
        </w:numPr>
        <w:tabs>
          <w:tab w:val="left" w:pos="720"/>
        </w:tabs>
        <w:suppressAutoHyphens/>
        <w:autoSpaceDE w:val="0"/>
        <w:autoSpaceDN w:val="0"/>
        <w:adjustRightInd w:val="0"/>
        <w:ind w:hanging="360"/>
        <w:jc w:val="both"/>
      </w:pPr>
      <w:r w:rsidRPr="00751DA8">
        <w:t>Работа с педагогическим коллективом.</w:t>
      </w:r>
    </w:p>
    <w:p w:rsidR="00A31771" w:rsidRPr="00751DA8" w:rsidRDefault="00A31771" w:rsidP="00476423">
      <w:pPr>
        <w:numPr>
          <w:ilvl w:val="0"/>
          <w:numId w:val="13"/>
        </w:numPr>
        <w:tabs>
          <w:tab w:val="left" w:pos="720"/>
        </w:tabs>
        <w:suppressAutoHyphens/>
        <w:autoSpaceDE w:val="0"/>
        <w:autoSpaceDN w:val="0"/>
        <w:adjustRightInd w:val="0"/>
        <w:ind w:hanging="360"/>
        <w:jc w:val="both"/>
      </w:pPr>
      <w:r w:rsidRPr="00751DA8">
        <w:t>Активное взаимодействие с учащимися.</w:t>
      </w:r>
    </w:p>
    <w:p w:rsidR="00A31771" w:rsidRPr="00751DA8" w:rsidRDefault="00A31771" w:rsidP="00476423">
      <w:pPr>
        <w:numPr>
          <w:ilvl w:val="0"/>
          <w:numId w:val="13"/>
        </w:numPr>
        <w:tabs>
          <w:tab w:val="left" w:pos="720"/>
        </w:tabs>
        <w:suppressAutoHyphens/>
        <w:autoSpaceDE w:val="0"/>
        <w:autoSpaceDN w:val="0"/>
        <w:adjustRightInd w:val="0"/>
        <w:ind w:hanging="360"/>
        <w:jc w:val="both"/>
      </w:pPr>
      <w:r w:rsidRPr="00751DA8">
        <w:t>Психолого-педагогическое просвещение родителей.</w:t>
      </w:r>
    </w:p>
    <w:p w:rsidR="00A31771" w:rsidRPr="00751DA8" w:rsidRDefault="00A31771" w:rsidP="00476423">
      <w:pPr>
        <w:numPr>
          <w:ilvl w:val="0"/>
          <w:numId w:val="13"/>
        </w:numPr>
        <w:tabs>
          <w:tab w:val="left" w:pos="720"/>
        </w:tabs>
        <w:suppressAutoHyphens/>
        <w:autoSpaceDE w:val="0"/>
        <w:autoSpaceDN w:val="0"/>
        <w:adjustRightInd w:val="0"/>
        <w:ind w:hanging="360"/>
        <w:jc w:val="both"/>
      </w:pPr>
      <w:r w:rsidRPr="00751DA8">
        <w:t xml:space="preserve">Психолого-педагогическое сопровождение предпрофильной подготовки и профильного обучения. </w:t>
      </w:r>
    </w:p>
    <w:p w:rsidR="00A31771" w:rsidRPr="00751DA8" w:rsidRDefault="00A31771" w:rsidP="00476423">
      <w:pPr>
        <w:numPr>
          <w:ilvl w:val="0"/>
          <w:numId w:val="13"/>
        </w:numPr>
        <w:tabs>
          <w:tab w:val="left" w:pos="720"/>
        </w:tabs>
        <w:suppressAutoHyphens/>
        <w:autoSpaceDE w:val="0"/>
        <w:autoSpaceDN w:val="0"/>
        <w:adjustRightInd w:val="0"/>
        <w:ind w:hanging="360"/>
        <w:jc w:val="both"/>
      </w:pPr>
      <w:r w:rsidRPr="00751DA8">
        <w:t>ППС ФГОС начального образования.</w:t>
      </w:r>
    </w:p>
    <w:p w:rsidR="00A31771" w:rsidRPr="00751DA8" w:rsidRDefault="00A31771" w:rsidP="00A31771">
      <w:pPr>
        <w:suppressAutoHyphens/>
        <w:autoSpaceDE w:val="0"/>
        <w:autoSpaceDN w:val="0"/>
        <w:adjustRightInd w:val="0"/>
        <w:jc w:val="both"/>
      </w:pPr>
      <w:r w:rsidRPr="00751DA8">
        <w:t xml:space="preserve">В течение года велась совместная работа с социальным педагогом и уполномоченным по защите прав участников педагогического процесса. Работа велась по трём основным направлениям: сопровождение, профилактика, коррекция. </w:t>
      </w:r>
    </w:p>
    <w:p w:rsidR="00A31771" w:rsidRPr="00751DA8" w:rsidRDefault="00A31771" w:rsidP="00A31771">
      <w:pPr>
        <w:autoSpaceDE w:val="0"/>
        <w:autoSpaceDN w:val="0"/>
        <w:adjustRightInd w:val="0"/>
        <w:spacing w:after="200"/>
        <w:rPr>
          <w:i/>
          <w:iCs/>
          <w:u w:val="single"/>
        </w:rPr>
      </w:pPr>
    </w:p>
    <w:p w:rsidR="00A31771" w:rsidRPr="00751DA8" w:rsidRDefault="00A31771" w:rsidP="00A31771">
      <w:pPr>
        <w:autoSpaceDE w:val="0"/>
        <w:autoSpaceDN w:val="0"/>
        <w:adjustRightInd w:val="0"/>
        <w:spacing w:after="200"/>
        <w:rPr>
          <w:b/>
          <w:bCs/>
          <w:i/>
          <w:iCs/>
          <w:u w:val="single"/>
        </w:rPr>
      </w:pPr>
      <w:r w:rsidRPr="00751DA8">
        <w:rPr>
          <w:b/>
          <w:bCs/>
          <w:i/>
          <w:iCs/>
          <w:u w:val="single"/>
        </w:rPr>
        <w:lastRenderedPageBreak/>
        <w:t>1. Работа с обучающимися ( в том числе и экзаменационный период)</w:t>
      </w:r>
    </w:p>
    <w:p w:rsidR="00A31771" w:rsidRPr="00751DA8" w:rsidRDefault="00A31771" w:rsidP="00A31771">
      <w:pPr>
        <w:autoSpaceDE w:val="0"/>
        <w:autoSpaceDN w:val="0"/>
        <w:adjustRightInd w:val="0"/>
        <w:spacing w:after="200"/>
      </w:pPr>
      <w:r w:rsidRPr="00751DA8">
        <w:t xml:space="preserve">Цель: </w:t>
      </w:r>
    </w:p>
    <w:tbl>
      <w:tblPr>
        <w:tblW w:w="0" w:type="auto"/>
        <w:tblInd w:w="108" w:type="dxa"/>
        <w:tblLayout w:type="fixed"/>
        <w:tblLook w:val="0000" w:firstRow="0" w:lastRow="0" w:firstColumn="0" w:lastColumn="0" w:noHBand="0" w:noVBand="0"/>
      </w:tblPr>
      <w:tblGrid>
        <w:gridCol w:w="648"/>
        <w:gridCol w:w="2700"/>
        <w:gridCol w:w="2880"/>
        <w:gridCol w:w="3060"/>
      </w:tblGrid>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t xml:space="preserve">№ </w:t>
            </w:r>
            <w:r w:rsidRPr="00751DA8">
              <w:t>п/п</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t xml:space="preserve">Мероприятие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t>Что положительного в работе</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t>Что требует доработки</w:t>
            </w:r>
          </w:p>
        </w:tc>
      </w:tr>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t>1</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before="100" w:after="100"/>
            </w:pPr>
            <w:r w:rsidRPr="00751DA8">
              <w:t>Выявление уровня тревожности у младших школьников с целью помочь педагогу и детям снизить уровень тревоги и повысить адекватность самооценки</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Выявленные уровни тревожности помогли  найти способы отслеживания и коррекции адаптации учеников к школе.</w:t>
            </w:r>
            <w:r w:rsidRPr="00751DA8">
              <w:rPr>
                <w:spacing w:val="-1"/>
              </w:rPr>
              <w:t xml:space="preserve"> Первичное психологическое обследование учащихся младших классов </w:t>
            </w:r>
            <w:r w:rsidRPr="00751DA8">
              <w:rPr>
                <w:spacing w:val="1"/>
              </w:rPr>
              <w:t>по методике изучения самооценки и притязаний Дембо-</w:t>
            </w:r>
            <w:r w:rsidRPr="00751DA8">
              <w:rPr>
                <w:spacing w:val="-1"/>
              </w:rPr>
              <w:t>Рубинштейн показало наличие в целом положительной, правильной самооценки у учащихся 1-4 классов.</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Большой потенциал адаптационном моменте заключается в связке «учитель-ученик-родители», т.о. необходимо усилить вовлеченность родителей в образовательный процесс с помощью спец тренингов и занятий с участием всех субъектов образовательного процесса</w:t>
            </w:r>
          </w:p>
        </w:tc>
      </w:tr>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t>2</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before="100" w:after="100"/>
            </w:pPr>
            <w:r w:rsidRPr="00751DA8">
              <w:t>Диагностика УУД учащихся 1 кл в рамках ФГОС</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Результатом диагностирования учащихся первого класса по сформированности первичных УУД можно сделать следующее заключение, что учащиеся в целом имеют логические, регулятивные, коммуникативные УУД, развиты ценностные ориентиры, сформирована</w:t>
            </w:r>
            <w:r w:rsidRPr="00751DA8">
              <w:rPr>
                <w:highlight w:val="white"/>
              </w:rPr>
              <w:t xml:space="preserve"> начальная основа гражданской идентичности личности, чувство сопричастности и гордости за свою Родину</w:t>
            </w:r>
            <w:r w:rsidRPr="00751DA8">
              <w:t>, патриотические чувства, с</w:t>
            </w:r>
            <w:r w:rsidRPr="00751DA8">
              <w:rPr>
                <w:highlight w:val="white"/>
              </w:rPr>
              <w:t>формированы  психологические условия для воспитания в характере доброжелательности, доверия  и</w:t>
            </w:r>
            <w:r w:rsidRPr="00751DA8">
              <w:rPr>
                <w:highlight w:val="white"/>
                <w:lang w:val="en-US"/>
              </w:rPr>
              <w:t> </w:t>
            </w:r>
            <w:r w:rsidRPr="00751DA8">
              <w:rPr>
                <w:highlight w:val="white"/>
              </w:rPr>
              <w:t xml:space="preserve"> внимание к людям,готовность к сотрудничеству и дружбе, оказанию помощи тем, кто в ней нуждается</w:t>
            </w:r>
            <w:r w:rsidRPr="00751DA8">
              <w:t xml:space="preserve">, развиты семейные ценности, </w:t>
            </w:r>
            <w:r w:rsidRPr="00751DA8">
              <w:rPr>
                <w:highlight w:val="white"/>
              </w:rPr>
              <w:lastRenderedPageBreak/>
              <w:t>уважение к окружающим.</w:t>
            </w:r>
          </w:p>
          <w:p w:rsidR="00A31771" w:rsidRPr="00751DA8" w:rsidRDefault="00A31771" w:rsidP="00A31771">
            <w:pPr>
              <w:autoSpaceDE w:val="0"/>
              <w:autoSpaceDN w:val="0"/>
              <w:adjustRightInd w:val="0"/>
              <w:spacing w:after="200"/>
            </w:pPr>
            <w:r w:rsidRPr="00751DA8">
              <w:t>Достаточно высокие результаты сформированности универсальных учебных действий у первоклассников  связаны с хорошей готовностью  первоклассников к обучению в школе, профессиональной подготовленностью  учителя к  реализации требований ФГОС.</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before="100" w:after="100"/>
              <w:rPr>
                <w:highlight w:val="white"/>
              </w:rPr>
            </w:pPr>
            <w:r w:rsidRPr="00751DA8">
              <w:rPr>
                <w:highlight w:val="white"/>
              </w:rPr>
              <w:lastRenderedPageBreak/>
              <w:t>Формирование УУД должно быть целенаправленным, системным процессом, который должен реализовываться через все предметные области</w:t>
            </w:r>
            <w:r w:rsidRPr="00751DA8">
              <w:rPr>
                <w:highlight w:val="white"/>
                <w:lang w:val="en-US"/>
              </w:rPr>
              <w:t> </w:t>
            </w:r>
            <w:r w:rsidRPr="00751DA8">
              <w:rPr>
                <w:highlight w:val="white"/>
              </w:rPr>
              <w:t xml:space="preserve"> и внеурочную деятельность.</w:t>
            </w:r>
          </w:p>
          <w:p w:rsidR="00A31771" w:rsidRPr="00751DA8" w:rsidRDefault="00A31771" w:rsidP="00A31771">
            <w:pPr>
              <w:autoSpaceDE w:val="0"/>
              <w:autoSpaceDN w:val="0"/>
              <w:adjustRightInd w:val="0"/>
              <w:spacing w:before="100" w:after="100"/>
              <w:rPr>
                <w:highlight w:val="white"/>
              </w:rPr>
            </w:pPr>
            <w:r w:rsidRPr="00751DA8">
              <w:rPr>
                <w:highlight w:val="white"/>
              </w:rPr>
              <w:t>Необходимо создать схему работы над формированием конкретных УУД каждого вида, указывается в тематическом планировании, технологических картах.</w:t>
            </w:r>
          </w:p>
          <w:p w:rsidR="00A31771" w:rsidRPr="00751DA8" w:rsidRDefault="00A31771" w:rsidP="00A31771">
            <w:pPr>
              <w:autoSpaceDE w:val="0"/>
              <w:autoSpaceDN w:val="0"/>
              <w:adjustRightInd w:val="0"/>
              <w:spacing w:before="100" w:after="100"/>
              <w:rPr>
                <w:highlight w:val="white"/>
              </w:rPr>
            </w:pPr>
            <w:r w:rsidRPr="00751DA8">
              <w:rPr>
                <w:highlight w:val="white"/>
              </w:rPr>
              <w:t>Способы учета уровня их сформированности -</w:t>
            </w:r>
            <w:r w:rsidRPr="00751DA8">
              <w:rPr>
                <w:highlight w:val="white"/>
                <w:lang w:val="en-US"/>
              </w:rPr>
              <w:t>  </w:t>
            </w:r>
            <w:r w:rsidRPr="00751DA8">
              <w:rPr>
                <w:highlight w:val="white"/>
              </w:rPr>
              <w:t xml:space="preserve"> в требованиях к результатам освоения УП по каждому предмету и в обязательных программах внеурочной деятельности.</w:t>
            </w:r>
          </w:p>
          <w:p w:rsidR="00A31771" w:rsidRPr="00751DA8" w:rsidRDefault="00A31771" w:rsidP="00A31771">
            <w:pPr>
              <w:autoSpaceDE w:val="0"/>
              <w:autoSpaceDN w:val="0"/>
              <w:adjustRightInd w:val="0"/>
              <w:spacing w:after="200"/>
            </w:pPr>
          </w:p>
        </w:tc>
      </w:tr>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lastRenderedPageBreak/>
              <w:t>2</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Диагностическая работа по выявлению уровней памяти, мышления, внимания, тревожности, агрессии в младших классах.</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Работа проводилась по запросам педагогов, родителей и в соответствии с намеченным планом.</w:t>
            </w:r>
          </w:p>
          <w:p w:rsidR="00A31771" w:rsidRPr="00751DA8" w:rsidRDefault="00A31771" w:rsidP="00A31771">
            <w:pPr>
              <w:autoSpaceDE w:val="0"/>
              <w:autoSpaceDN w:val="0"/>
              <w:adjustRightInd w:val="0"/>
              <w:spacing w:after="200"/>
            </w:pPr>
            <w:r w:rsidRPr="00751DA8">
              <w:t>Психологический климат в коллективе учащихся младших классов благополучный, позитивный, агрессивных форм поведения нет.Проводился мониторинг агрессивности на протяжении всего учебного года.Выявили поведенческие, психологические и адаптационных проблемы с целью дальнейшей коррекции (работа совместно с педагогом и родителями)</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Выявление психологических личностных особенностей и внутренних проблем ребенка, с целью их возможного разрешения.</w:t>
            </w:r>
          </w:p>
          <w:p w:rsidR="00A31771" w:rsidRPr="00751DA8" w:rsidRDefault="00A31771" w:rsidP="00A31771">
            <w:pPr>
              <w:autoSpaceDE w:val="0"/>
              <w:autoSpaceDN w:val="0"/>
              <w:adjustRightInd w:val="0"/>
              <w:spacing w:after="200"/>
              <w:ind w:left="360"/>
            </w:pPr>
          </w:p>
          <w:p w:rsidR="00A31771" w:rsidRPr="00751DA8" w:rsidRDefault="00A31771" w:rsidP="00A31771">
            <w:pPr>
              <w:autoSpaceDE w:val="0"/>
              <w:autoSpaceDN w:val="0"/>
              <w:adjustRightInd w:val="0"/>
              <w:spacing w:after="200"/>
            </w:pPr>
          </w:p>
        </w:tc>
      </w:tr>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t>3</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Диагностическая работа по выявлению адаптации учащихся 5, 9, 11кл</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pPr>
            <w:r w:rsidRPr="00751DA8">
              <w:t>Работа проводилась в соответствии с намеченным планом  и по запросу администрации .</w:t>
            </w:r>
          </w:p>
          <w:p w:rsidR="00A31771" w:rsidRPr="00751DA8" w:rsidRDefault="00A31771" w:rsidP="00A31771">
            <w:pPr>
              <w:autoSpaceDE w:val="0"/>
              <w:autoSpaceDN w:val="0"/>
              <w:adjustRightInd w:val="0"/>
            </w:pPr>
            <w:r w:rsidRPr="00751DA8">
              <w:t xml:space="preserve">Диагностика направленна на изучение интеллекта, эмоционально-нравственного развития, потребностно-мотивационной и волевой сфер личности, социального взаимодействия, а также </w:t>
            </w:r>
            <w:r w:rsidRPr="00751DA8">
              <w:lastRenderedPageBreak/>
              <w:t xml:space="preserve">подготовка нейропсихологических методов обследования с целью прослеживать протекание психических процессов и отклонения от нормы. </w:t>
            </w:r>
          </w:p>
          <w:p w:rsidR="00A31771" w:rsidRPr="00751DA8" w:rsidRDefault="00A31771" w:rsidP="00A31771">
            <w:pPr>
              <w:autoSpaceDE w:val="0"/>
              <w:autoSpaceDN w:val="0"/>
              <w:adjustRightInd w:val="0"/>
              <w:spacing w:after="200"/>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lastRenderedPageBreak/>
              <w:t>Выявление психологических личностных особенностей и внутренних проблем ребенка, с целью их возможного разрешения</w:t>
            </w:r>
          </w:p>
        </w:tc>
      </w:tr>
      <w:tr w:rsidR="00A31771" w:rsidRPr="00751DA8" w:rsidTr="00A31771">
        <w:trPr>
          <w:trHeight w:val="1648"/>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lastRenderedPageBreak/>
              <w:t>4</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Консультационная работа с учащимися, в том числе с учащимися 4, 9, 11 классов, сдающих ГИА и ЕГЭ.</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pPr>
            <w:r w:rsidRPr="00751DA8">
              <w:t>Работа проводилась в соответствии с намеченным планом  и по запросу администрации .</w:t>
            </w:r>
          </w:p>
          <w:p w:rsidR="00A31771" w:rsidRPr="00751DA8" w:rsidRDefault="00A31771" w:rsidP="00A31771">
            <w:pPr>
              <w:autoSpaceDE w:val="0"/>
              <w:autoSpaceDN w:val="0"/>
              <w:adjustRightInd w:val="0"/>
              <w:spacing w:after="200"/>
            </w:pPr>
            <w:r w:rsidRPr="00751DA8">
              <w:t xml:space="preserve">Работа проводилась для выявления и повышения самооценки учащихся. Данная проблема раскрывалась на </w:t>
            </w:r>
            <w:r w:rsidRPr="00751DA8">
              <w:rPr>
                <w:spacing w:val="1"/>
              </w:rPr>
              <w:t xml:space="preserve">педсоветах и родительских собраниях с лекциями и докладами, </w:t>
            </w:r>
            <w:r w:rsidRPr="00751DA8">
              <w:rPr>
                <w:spacing w:val="2"/>
              </w:rPr>
              <w:t xml:space="preserve">объяснялась роль функции самооценки в развитии личности ребенка и условия формирования адекватной </w:t>
            </w:r>
            <w:r w:rsidRPr="00751DA8">
              <w:rPr>
                <w:spacing w:val="1"/>
              </w:rPr>
              <w:t xml:space="preserve">самооценкипри сдачи экзаменов. Результатом данной работыявляется </w:t>
            </w:r>
            <w:r w:rsidRPr="00751DA8">
              <w:rPr>
                <w:spacing w:val="-1"/>
              </w:rPr>
              <w:t>мотивация учащихся и их родителей на получение знаний и ответственного отношения к учебной деятельности.</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spacing w:val="1"/>
              </w:rPr>
            </w:pPr>
            <w:r w:rsidRPr="00751DA8">
              <w:t xml:space="preserve">Регулярно проводить психологическое консультирование </w:t>
            </w:r>
            <w:r w:rsidRPr="00751DA8">
              <w:rPr>
                <w:spacing w:val="1"/>
              </w:rPr>
              <w:t>учащихся, имеющих неадекватную самооценку с привлечением родителей.</w:t>
            </w:r>
          </w:p>
          <w:p w:rsidR="00A31771" w:rsidRPr="00751DA8" w:rsidRDefault="00A31771" w:rsidP="00A31771">
            <w:pPr>
              <w:autoSpaceDE w:val="0"/>
              <w:autoSpaceDN w:val="0"/>
              <w:adjustRightInd w:val="0"/>
              <w:spacing w:after="200"/>
            </w:pPr>
          </w:p>
        </w:tc>
      </w:tr>
    </w:tbl>
    <w:p w:rsidR="00A31771" w:rsidRPr="00751DA8" w:rsidRDefault="00A31771" w:rsidP="00A31771">
      <w:pPr>
        <w:autoSpaceDE w:val="0"/>
        <w:autoSpaceDN w:val="0"/>
        <w:adjustRightInd w:val="0"/>
        <w:spacing w:after="200"/>
        <w:rPr>
          <w:b/>
          <w:bCs/>
          <w:u w:val="single"/>
        </w:rPr>
      </w:pPr>
    </w:p>
    <w:p w:rsidR="00A31771" w:rsidRPr="00751DA8" w:rsidRDefault="00A31771" w:rsidP="00A31771">
      <w:pPr>
        <w:autoSpaceDE w:val="0"/>
        <w:autoSpaceDN w:val="0"/>
        <w:adjustRightInd w:val="0"/>
        <w:spacing w:after="200"/>
      </w:pPr>
      <w:r w:rsidRPr="00751DA8">
        <w:rPr>
          <w:b/>
          <w:bCs/>
          <w:u w:val="single"/>
        </w:rPr>
        <w:t>Вывод:</w:t>
      </w:r>
      <w:r w:rsidRPr="00751DA8">
        <w:t>пути решения различных проблем, связанных с развитием психологических особенностей характера учащихся имеет длительный характер, поэтому необходимо дальнейшее наблюдение за адаптационным характером, развитием характерологических особенностей личности учащихся. В этом и состоит перспектива работы психологической службы школы на будущий учебный год.</w:t>
      </w:r>
    </w:p>
    <w:p w:rsidR="00A31771" w:rsidRPr="00751DA8" w:rsidRDefault="00A31771" w:rsidP="00A31771">
      <w:pPr>
        <w:autoSpaceDE w:val="0"/>
        <w:autoSpaceDN w:val="0"/>
        <w:adjustRightInd w:val="0"/>
        <w:spacing w:after="200"/>
      </w:pPr>
      <w:r w:rsidRPr="00751DA8">
        <w:rPr>
          <w:b/>
          <w:bCs/>
          <w:u w:val="single"/>
        </w:rPr>
        <w:t>Проблема:</w:t>
      </w:r>
      <w:r w:rsidRPr="00751DA8">
        <w:t>1. Разработать и написать программы терапевтических занятий для младших школьников, страдающих излишней агрессивностью, тревожностью и низко социальной адаптацией. 2. Необходимо разработать и написать программу для подростков – учеников старших классов – «тренинг личностного роста», включающий в себя просветительские занятия различной тематики, а также коррекционно-развивающие занятия для повышения личностной самооценки</w:t>
      </w:r>
    </w:p>
    <w:p w:rsidR="00A31771" w:rsidRPr="00751DA8" w:rsidRDefault="00A31771" w:rsidP="00A31771">
      <w:pPr>
        <w:autoSpaceDE w:val="0"/>
        <w:autoSpaceDN w:val="0"/>
        <w:adjustRightInd w:val="0"/>
        <w:spacing w:after="200"/>
        <w:rPr>
          <w:b/>
          <w:bCs/>
          <w:i/>
          <w:iCs/>
          <w:u w:val="single"/>
        </w:rPr>
      </w:pPr>
      <w:r w:rsidRPr="00751DA8">
        <w:rPr>
          <w:b/>
          <w:bCs/>
          <w:i/>
          <w:iCs/>
          <w:u w:val="single"/>
        </w:rPr>
        <w:t>2. Работа с родителями</w:t>
      </w:r>
    </w:p>
    <w:p w:rsidR="00A31771" w:rsidRPr="00751DA8" w:rsidRDefault="00A31771" w:rsidP="00A31771">
      <w:pPr>
        <w:autoSpaceDE w:val="0"/>
        <w:autoSpaceDN w:val="0"/>
        <w:adjustRightInd w:val="0"/>
        <w:spacing w:after="200"/>
      </w:pPr>
      <w:r w:rsidRPr="00751DA8">
        <w:t>Цель: повысить уровень участия родителей  в воспитании и обучении своих детей</w:t>
      </w:r>
    </w:p>
    <w:tbl>
      <w:tblPr>
        <w:tblW w:w="0" w:type="auto"/>
        <w:tblInd w:w="108" w:type="dxa"/>
        <w:tblLayout w:type="fixed"/>
        <w:tblLook w:val="0000" w:firstRow="0" w:lastRow="0" w:firstColumn="0" w:lastColumn="0" w:noHBand="0" w:noVBand="0"/>
      </w:tblPr>
      <w:tblGrid>
        <w:gridCol w:w="648"/>
        <w:gridCol w:w="2700"/>
        <w:gridCol w:w="2880"/>
        <w:gridCol w:w="3060"/>
      </w:tblGrid>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t xml:space="preserve">№ </w:t>
            </w:r>
            <w:r w:rsidRPr="00751DA8">
              <w:lastRenderedPageBreak/>
              <w:t>п/п</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lastRenderedPageBreak/>
              <w:t xml:space="preserve">Мероприятие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t xml:space="preserve">Что положительного в </w:t>
            </w:r>
            <w:r w:rsidRPr="00751DA8">
              <w:lastRenderedPageBreak/>
              <w:t>работе</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lastRenderedPageBreak/>
              <w:t>Что требует доработки</w:t>
            </w:r>
          </w:p>
        </w:tc>
      </w:tr>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lastRenderedPageBreak/>
              <w:t>1</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Регулирование стиля общения родителей с детьми.</w:t>
            </w:r>
          </w:p>
          <w:p w:rsidR="00A31771" w:rsidRPr="00751DA8" w:rsidRDefault="00A31771" w:rsidP="00A31771">
            <w:pPr>
              <w:autoSpaceDE w:val="0"/>
              <w:autoSpaceDN w:val="0"/>
              <w:adjustRightInd w:val="0"/>
              <w:spacing w:after="200"/>
              <w:rPr>
                <w:lang w:val="en-US"/>
              </w:rPr>
            </w:pPr>
            <w:r w:rsidRPr="00751DA8">
              <w:t>Консультационная работа с родителями</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 xml:space="preserve">Выступление на родительских собраниях с данной проблематикой, коллективное обсуждение и поиск путей решения. </w:t>
            </w:r>
          </w:p>
          <w:p w:rsidR="00A31771" w:rsidRPr="00751DA8" w:rsidRDefault="00A31771" w:rsidP="00A31771">
            <w:pPr>
              <w:autoSpaceDE w:val="0"/>
              <w:autoSpaceDN w:val="0"/>
              <w:adjustRightInd w:val="0"/>
              <w:spacing w:after="200"/>
              <w:rPr>
                <w:lang w:val="en-US"/>
              </w:rPr>
            </w:pPr>
            <w:r w:rsidRPr="00751DA8">
              <w:t>Индивидуальное консультирование родителей.</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Вовлеченность родителей в учебную деятельность своих детей</w:t>
            </w:r>
          </w:p>
        </w:tc>
      </w:tr>
    </w:tbl>
    <w:p w:rsidR="00A31771" w:rsidRPr="00751DA8" w:rsidRDefault="00A31771" w:rsidP="00A31771">
      <w:pPr>
        <w:autoSpaceDE w:val="0"/>
        <w:autoSpaceDN w:val="0"/>
        <w:adjustRightInd w:val="0"/>
        <w:spacing w:after="200"/>
      </w:pPr>
      <w:r w:rsidRPr="00751DA8">
        <w:rPr>
          <w:b/>
          <w:bCs/>
        </w:rPr>
        <w:t>Вывод:</w:t>
      </w:r>
      <w:r w:rsidRPr="00751DA8">
        <w:rPr>
          <w:spacing w:val="1"/>
        </w:rPr>
        <w:t xml:space="preserve">консультирование и диагностика методов стиля общения «родителей и детей» не являются самоцелью, но </w:t>
      </w:r>
      <w:r w:rsidRPr="00751DA8">
        <w:t>служат одним из способов изменения негативных объективных процессов общения детей и родителей, придание важности позитивному взаимодействию детей и родителей.</w:t>
      </w:r>
    </w:p>
    <w:p w:rsidR="00A31771" w:rsidRPr="00751DA8" w:rsidRDefault="00A31771" w:rsidP="00A31771">
      <w:pPr>
        <w:autoSpaceDE w:val="0"/>
        <w:autoSpaceDN w:val="0"/>
        <w:adjustRightInd w:val="0"/>
        <w:spacing w:after="200"/>
        <w:rPr>
          <w:i/>
          <w:iCs/>
          <w:u w:val="single"/>
        </w:rPr>
      </w:pPr>
      <w:r w:rsidRPr="00751DA8">
        <w:rPr>
          <w:b/>
          <w:bCs/>
        </w:rPr>
        <w:t>Проблема:</w:t>
      </w:r>
      <w:r w:rsidRPr="00751DA8">
        <w:t>создание постоянной группы из числа родителей учащихся для решения и обсуждения психологических проблем, связанных с обучением учащихся.</w:t>
      </w:r>
    </w:p>
    <w:p w:rsidR="00A31771" w:rsidRPr="00751DA8" w:rsidRDefault="00A31771" w:rsidP="00A31771">
      <w:pPr>
        <w:autoSpaceDE w:val="0"/>
        <w:autoSpaceDN w:val="0"/>
        <w:adjustRightInd w:val="0"/>
        <w:spacing w:after="200"/>
        <w:rPr>
          <w:b/>
          <w:bCs/>
          <w:i/>
          <w:iCs/>
          <w:u w:val="single"/>
        </w:rPr>
      </w:pPr>
      <w:r w:rsidRPr="00751DA8">
        <w:rPr>
          <w:b/>
          <w:bCs/>
          <w:i/>
          <w:iCs/>
          <w:u w:val="single"/>
          <w:lang w:val="en-US"/>
        </w:rPr>
        <w:t xml:space="preserve">3. </w:t>
      </w:r>
      <w:r w:rsidRPr="00751DA8">
        <w:rPr>
          <w:b/>
          <w:bCs/>
          <w:i/>
          <w:iCs/>
          <w:u w:val="single"/>
        </w:rPr>
        <w:t>Работа с педколлективом</w:t>
      </w:r>
    </w:p>
    <w:p w:rsidR="00A31771" w:rsidRPr="00751DA8" w:rsidRDefault="00A31771" w:rsidP="00A31771">
      <w:pPr>
        <w:autoSpaceDE w:val="0"/>
        <w:autoSpaceDN w:val="0"/>
        <w:adjustRightInd w:val="0"/>
        <w:spacing w:after="200"/>
      </w:pPr>
      <w:r w:rsidRPr="00751DA8">
        <w:t xml:space="preserve">Цель: </w:t>
      </w:r>
    </w:p>
    <w:tbl>
      <w:tblPr>
        <w:tblW w:w="0" w:type="auto"/>
        <w:tblInd w:w="108" w:type="dxa"/>
        <w:tblLayout w:type="fixed"/>
        <w:tblLook w:val="0000" w:firstRow="0" w:lastRow="0" w:firstColumn="0" w:lastColumn="0" w:noHBand="0" w:noVBand="0"/>
      </w:tblPr>
      <w:tblGrid>
        <w:gridCol w:w="648"/>
        <w:gridCol w:w="2700"/>
        <w:gridCol w:w="2880"/>
        <w:gridCol w:w="3060"/>
      </w:tblGrid>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t xml:space="preserve">№ </w:t>
            </w:r>
            <w:r w:rsidRPr="00751DA8">
              <w:t>п/п</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t xml:space="preserve">Мероприятие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t>Что положительного в работе</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t>Что требует доработки</w:t>
            </w:r>
          </w:p>
        </w:tc>
      </w:tr>
      <w:tr w:rsidR="00A31771" w:rsidRPr="00751DA8" w:rsidTr="00A31771">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rPr>
                <w:lang w:val="en-US"/>
              </w:rPr>
            </w:pPr>
            <w:r w:rsidRPr="00751DA8">
              <w:rPr>
                <w:lang w:val="en-US"/>
              </w:rPr>
              <w:t>1</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rPr>
                <w:spacing w:val="3"/>
              </w:rPr>
              <w:t xml:space="preserve">Оптимизация стиля </w:t>
            </w:r>
            <w:r w:rsidRPr="00751DA8">
              <w:rPr>
                <w:spacing w:val="2"/>
              </w:rPr>
              <w:t xml:space="preserve">взаимодействия педагогов с учащимися в целом и конфликтных </w:t>
            </w:r>
            <w:r w:rsidRPr="00751DA8">
              <w:rPr>
                <w:spacing w:val="1"/>
              </w:rPr>
              <w:t xml:space="preserve">ситуациях; развитие учителем функции самооценки учащихся; выявление </w:t>
            </w:r>
            <w:r w:rsidRPr="00751DA8">
              <w:rPr>
                <w:spacing w:val="-1"/>
              </w:rPr>
              <w:t xml:space="preserve">управляемых факторов, негативно влияющих на развитие отношений учителя и учащихся; оказание всесторонней психологической помощи педагогам, снятие психического и эмоционального напряжения.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 xml:space="preserve">Ответственное отношение педагогов к данным проблемам. Выступление на педсоветах с данной проблематикой, коллективное обсуждение и поиск путей решения. </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31771" w:rsidRPr="00751DA8" w:rsidRDefault="00A31771" w:rsidP="00A31771">
            <w:pPr>
              <w:autoSpaceDE w:val="0"/>
              <w:autoSpaceDN w:val="0"/>
              <w:adjustRightInd w:val="0"/>
              <w:spacing w:after="200"/>
            </w:pPr>
            <w:r w:rsidRPr="00751DA8">
              <w:t>Создание постоянной группы для проведения тренинг-занятий для снятия напряжения, усталости, повышения работоспособности, повышения профессиональной лабильности.</w:t>
            </w:r>
          </w:p>
        </w:tc>
      </w:tr>
    </w:tbl>
    <w:p w:rsidR="00A31771" w:rsidRDefault="00A31771" w:rsidP="00A31771">
      <w:pPr>
        <w:autoSpaceDE w:val="0"/>
        <w:autoSpaceDN w:val="0"/>
        <w:adjustRightInd w:val="0"/>
        <w:rPr>
          <w:b/>
          <w:bCs/>
          <w:highlight w:val="white"/>
        </w:rPr>
      </w:pPr>
    </w:p>
    <w:p w:rsidR="00A31771" w:rsidRPr="00751DA8" w:rsidRDefault="00A31771" w:rsidP="00A31771">
      <w:pPr>
        <w:autoSpaceDE w:val="0"/>
        <w:autoSpaceDN w:val="0"/>
        <w:adjustRightInd w:val="0"/>
        <w:rPr>
          <w:highlight w:val="white"/>
        </w:rPr>
      </w:pPr>
      <w:r w:rsidRPr="00751DA8">
        <w:rPr>
          <w:b/>
          <w:bCs/>
          <w:highlight w:val="white"/>
        </w:rPr>
        <w:t>Вывод:</w:t>
      </w:r>
      <w:r w:rsidRPr="00751DA8">
        <w:rPr>
          <w:highlight w:val="white"/>
        </w:rPr>
        <w:t>работа по оптимизации взаимодействия «учителя и учащихся» должна носить плановый, системный характер. Также необходимо продолжить работу по профилактике психоэмоционального здоровья педагогов.</w:t>
      </w:r>
    </w:p>
    <w:p w:rsidR="00A31771" w:rsidRPr="00751DA8" w:rsidRDefault="00A31771" w:rsidP="00A31771">
      <w:pPr>
        <w:autoSpaceDE w:val="0"/>
        <w:autoSpaceDN w:val="0"/>
        <w:adjustRightInd w:val="0"/>
        <w:rPr>
          <w:highlight w:val="white"/>
        </w:rPr>
      </w:pPr>
    </w:p>
    <w:p w:rsidR="00A31771" w:rsidRPr="00751DA8" w:rsidRDefault="00A31771" w:rsidP="00A31771">
      <w:pPr>
        <w:autoSpaceDE w:val="0"/>
        <w:autoSpaceDN w:val="0"/>
        <w:adjustRightInd w:val="0"/>
        <w:spacing w:after="200"/>
      </w:pPr>
      <w:r w:rsidRPr="00751DA8">
        <w:rPr>
          <w:b/>
          <w:bCs/>
        </w:rPr>
        <w:t>Проблема:</w:t>
      </w:r>
      <w:r w:rsidRPr="00751DA8">
        <w:t>Создание постоянной группы для проведения тренинг-занятий для снятия напряжения, усталости, повышения работоспособности, повышения профессиональной лабильности.</w:t>
      </w:r>
    </w:p>
    <w:p w:rsidR="00A31771" w:rsidRPr="00751DA8" w:rsidRDefault="00A31771" w:rsidP="00A31771">
      <w:pPr>
        <w:autoSpaceDE w:val="0"/>
        <w:autoSpaceDN w:val="0"/>
        <w:adjustRightInd w:val="0"/>
        <w:spacing w:after="200"/>
        <w:rPr>
          <w:b/>
          <w:bCs/>
        </w:rPr>
      </w:pPr>
      <w:r w:rsidRPr="00751DA8">
        <w:rPr>
          <w:b/>
          <w:bCs/>
        </w:rPr>
        <w:t>Педагог-психолог: Юсупов Ю.И.</w:t>
      </w:r>
    </w:p>
    <w:p w:rsidR="00AD46C4" w:rsidRDefault="00AD46C4" w:rsidP="00281FDF"/>
    <w:p w:rsidR="00F03A74" w:rsidRPr="00A31771" w:rsidRDefault="00F03A74" w:rsidP="00A31771">
      <w:pPr>
        <w:jc w:val="center"/>
        <w:rPr>
          <w:b/>
        </w:rPr>
      </w:pPr>
      <w:r w:rsidRPr="00A31771">
        <w:rPr>
          <w:b/>
        </w:rPr>
        <w:t>В шк</w:t>
      </w:r>
      <w:r w:rsidR="008D1DA4" w:rsidRPr="00A31771">
        <w:rPr>
          <w:b/>
        </w:rPr>
        <w:t>оле работает библиотека, библиотекарь - Курманова Светлана Юрьевна</w:t>
      </w:r>
    </w:p>
    <w:p w:rsidR="00846E7B" w:rsidRPr="00887FED" w:rsidRDefault="00846E7B" w:rsidP="00846E7B">
      <w:r w:rsidRPr="00887FED">
        <w:rPr>
          <w:b/>
          <w:bCs/>
        </w:rPr>
        <w:t>Цель анализа:</w:t>
      </w:r>
      <w:r w:rsidRPr="00887FED">
        <w:t xml:space="preserve"> Изучение состояния читательского спроса, необходимость  максимального удовлетворения  запросов  читателей.</w:t>
      </w:r>
    </w:p>
    <w:p w:rsidR="00846E7B" w:rsidRPr="00887FED" w:rsidRDefault="00846E7B" w:rsidP="00846E7B">
      <w:pPr>
        <w:pStyle w:val="a5"/>
        <w:spacing w:line="276" w:lineRule="auto"/>
        <w:ind w:firstLine="708"/>
        <w:rPr>
          <w:rFonts w:ascii="Times New Roman" w:hAnsi="Times New Roman" w:cs="Times New Roman"/>
          <w:b/>
          <w:bCs/>
          <w:sz w:val="24"/>
          <w:szCs w:val="24"/>
        </w:rPr>
      </w:pPr>
      <w:r w:rsidRPr="00887FED">
        <w:rPr>
          <w:rFonts w:ascii="Times New Roman" w:hAnsi="Times New Roman" w:cs="Times New Roman"/>
          <w:sz w:val="24"/>
          <w:szCs w:val="24"/>
        </w:rPr>
        <w:t>Основными функциями школьной библиотеки, в соответствии с «Положением о библиотеке общеобразовательного учреждения», являются:</w:t>
      </w:r>
    </w:p>
    <w:p w:rsidR="00846E7B" w:rsidRPr="00887FED" w:rsidRDefault="00846E7B" w:rsidP="00476423">
      <w:pPr>
        <w:numPr>
          <w:ilvl w:val="0"/>
          <w:numId w:val="15"/>
        </w:numPr>
        <w:spacing w:line="276" w:lineRule="auto"/>
      </w:pPr>
      <w:r w:rsidRPr="00887FED">
        <w:t>Образовательная – поддерживать и обеспечивать образовательные цели, сформулированные в концепции школьной программы.</w:t>
      </w:r>
    </w:p>
    <w:p w:rsidR="00846E7B" w:rsidRPr="00887FED" w:rsidRDefault="00846E7B" w:rsidP="00476423">
      <w:pPr>
        <w:numPr>
          <w:ilvl w:val="0"/>
          <w:numId w:val="15"/>
        </w:numPr>
        <w:spacing w:line="276" w:lineRule="auto"/>
      </w:pPr>
      <w:r w:rsidRPr="00887FED">
        <w:t>Информационная – представлять возможность использовать информацию вне зависимости от ее вида, формата, носителя.</w:t>
      </w:r>
    </w:p>
    <w:p w:rsidR="00846E7B" w:rsidRPr="00887FED" w:rsidRDefault="00846E7B" w:rsidP="00476423">
      <w:pPr>
        <w:numPr>
          <w:ilvl w:val="0"/>
          <w:numId w:val="15"/>
        </w:numPr>
        <w:spacing w:line="276" w:lineRule="auto"/>
      </w:pPr>
      <w:r w:rsidRPr="00887FED">
        <w:t>Культурная – организовывать мероприятия, воспитывающие культурное и социальное самосознание, содействующие эмоциональному развитию учащихся.</w:t>
      </w:r>
    </w:p>
    <w:p w:rsidR="00A31771" w:rsidRPr="00887FED" w:rsidRDefault="00A31771" w:rsidP="00A31771">
      <w:pPr>
        <w:spacing w:before="100" w:beforeAutospacing="1" w:after="100" w:afterAutospacing="1"/>
        <w:ind w:left="180" w:hanging="180"/>
      </w:pPr>
      <w:r w:rsidRPr="00887FED">
        <w:t xml:space="preserve">1. </w:t>
      </w:r>
      <w:r w:rsidRPr="00887FED">
        <w:rPr>
          <w:b/>
          <w:bCs/>
        </w:rPr>
        <w:t>Краткая справка о библиотеке</w:t>
      </w:r>
      <w:r w:rsidRPr="00887FED">
        <w:t>.</w:t>
      </w:r>
    </w:p>
    <w:p w:rsidR="00A31771" w:rsidRPr="00887FED" w:rsidRDefault="00A31771" w:rsidP="00A31771">
      <w:pPr>
        <w:ind w:firstLine="180"/>
      </w:pPr>
      <w:r w:rsidRPr="00887FED">
        <w:t>Школьная библиотека расположена на 1-ом этаже школьного здания в помещении типовой классной комнаты. Библиотека имеет два помещения: абонемент и хранилище учебников. Читальный зал совмещён с абонементом. Библиотека оформлена как «Читай город», в домах которого поселились книги.</w:t>
      </w:r>
    </w:p>
    <w:p w:rsidR="00A31771" w:rsidRPr="00887FED" w:rsidRDefault="00A31771" w:rsidP="00A31771">
      <w:pPr>
        <w:spacing w:before="100" w:beforeAutospacing="1" w:after="100" w:afterAutospacing="1"/>
      </w:pPr>
      <w:r w:rsidRPr="00887FED">
        <w:t>Режим работы библиотеки:   ежедневно, выходные дни - воскресенье,  санитарный день – последний четверг,   методический день – 3-ий четверг месяца.</w:t>
      </w:r>
    </w:p>
    <w:p w:rsidR="00A31771" w:rsidRPr="00887FED" w:rsidRDefault="00A31771" w:rsidP="00A31771">
      <w:pPr>
        <w:spacing w:before="100" w:beforeAutospacing="1" w:after="100" w:afterAutospacing="1"/>
        <w:ind w:left="180" w:firstLine="528"/>
      </w:pPr>
      <w:r w:rsidRPr="00887FED">
        <w:t>Библиотека в течение 20</w:t>
      </w:r>
      <w:r>
        <w:t>14</w:t>
      </w:r>
      <w:r w:rsidRPr="00887FED">
        <w:t>-201</w:t>
      </w:r>
      <w:r>
        <w:t>5</w:t>
      </w:r>
      <w:r w:rsidRPr="00887FED">
        <w:t xml:space="preserve"> учебного года работала по плану, утвержденному директором школы.</w:t>
      </w:r>
    </w:p>
    <w:p w:rsidR="00A31771" w:rsidRPr="00887FED" w:rsidRDefault="00A31771" w:rsidP="00A31771">
      <w:pPr>
        <w:spacing w:before="100" w:beforeAutospacing="1" w:after="100" w:afterAutospacing="1"/>
        <w:ind w:left="180" w:hanging="360"/>
      </w:pPr>
      <w:r w:rsidRPr="00887FED">
        <w:rPr>
          <w:b/>
          <w:bCs/>
        </w:rPr>
        <w:t>2.</w:t>
      </w:r>
      <w:r w:rsidRPr="00887FED">
        <w:t xml:space="preserve">      </w:t>
      </w:r>
      <w:r w:rsidRPr="00887FED">
        <w:rPr>
          <w:b/>
          <w:bCs/>
        </w:rPr>
        <w:t>Основные направления работы.</w:t>
      </w:r>
    </w:p>
    <w:p w:rsidR="00A31771" w:rsidRPr="00523145" w:rsidRDefault="00A31771" w:rsidP="00523145">
      <w:pPr>
        <w:spacing w:before="100" w:beforeAutospacing="1" w:after="100" w:afterAutospacing="1"/>
        <w:ind w:left="540"/>
      </w:pPr>
      <w:r>
        <w:t>В 2014-2015</w:t>
      </w:r>
      <w:r w:rsidRPr="00887FED">
        <w:t xml:space="preserve"> учебном году целью работы библиотеки было   информационное обеспечение учебно-воспитательного процесса и самообразования пользователей  путем библиотечно-библиографического  и информационного обслуживания обучающихся  и пе</w:t>
      </w:r>
      <w:r w:rsidR="00523145">
        <w:t>дагогического коллектива  школы</w:t>
      </w:r>
    </w:p>
    <w:p w:rsidR="00A31771" w:rsidRPr="00887FED" w:rsidRDefault="00A31771" w:rsidP="00A31771">
      <w:pPr>
        <w:pStyle w:val="a5"/>
        <w:spacing w:line="360" w:lineRule="auto"/>
        <w:rPr>
          <w:rFonts w:ascii="Times New Roman" w:hAnsi="Times New Roman" w:cs="Times New Roman"/>
          <w:sz w:val="24"/>
          <w:szCs w:val="24"/>
        </w:rPr>
      </w:pPr>
      <w:r w:rsidRPr="00887FED">
        <w:rPr>
          <w:rFonts w:ascii="Times New Roman" w:hAnsi="Times New Roman" w:cs="Times New Roman"/>
          <w:b/>
          <w:bCs/>
          <w:sz w:val="24"/>
          <w:szCs w:val="24"/>
        </w:rPr>
        <w:t xml:space="preserve">  Задачи </w:t>
      </w:r>
    </w:p>
    <w:p w:rsidR="00A31771" w:rsidRPr="00887FED" w:rsidRDefault="00A31771" w:rsidP="00476423">
      <w:pPr>
        <w:pStyle w:val="af4"/>
        <w:numPr>
          <w:ilvl w:val="0"/>
          <w:numId w:val="16"/>
        </w:numPr>
        <w:spacing w:after="0"/>
        <w:contextualSpacing w:val="0"/>
        <w:rPr>
          <w:rFonts w:ascii="Times New Roman" w:hAnsi="Times New Roman"/>
          <w:sz w:val="24"/>
          <w:szCs w:val="24"/>
        </w:rPr>
      </w:pPr>
      <w:r w:rsidRPr="00887FED">
        <w:rPr>
          <w:rFonts w:ascii="Times New Roman" w:hAnsi="Times New Roman"/>
          <w:sz w:val="24"/>
          <w:szCs w:val="24"/>
        </w:rPr>
        <w:t xml:space="preserve"> формирование у школьников навыков и умений самостоятельной, творческой, поисково-исследовательской работы с различными источниками информации;</w:t>
      </w:r>
    </w:p>
    <w:p w:rsidR="00A31771" w:rsidRPr="00887FED" w:rsidRDefault="00A31771" w:rsidP="00476423">
      <w:pPr>
        <w:pStyle w:val="af4"/>
        <w:numPr>
          <w:ilvl w:val="0"/>
          <w:numId w:val="16"/>
        </w:numPr>
        <w:spacing w:after="0"/>
        <w:contextualSpacing w:val="0"/>
        <w:rPr>
          <w:rFonts w:ascii="Times New Roman" w:hAnsi="Times New Roman"/>
          <w:sz w:val="24"/>
          <w:szCs w:val="24"/>
        </w:rPr>
      </w:pPr>
      <w:r w:rsidRPr="00887FED">
        <w:rPr>
          <w:rFonts w:ascii="Times New Roman" w:hAnsi="Times New Roman"/>
          <w:sz w:val="24"/>
          <w:szCs w:val="24"/>
        </w:rPr>
        <w:t>обучение пользованию книгой, поиску, отбору информации, информационной культуры и культуры чтения;</w:t>
      </w:r>
    </w:p>
    <w:p w:rsidR="00A31771" w:rsidRPr="00887FED" w:rsidRDefault="00A31771" w:rsidP="00476423">
      <w:pPr>
        <w:pStyle w:val="af4"/>
        <w:numPr>
          <w:ilvl w:val="0"/>
          <w:numId w:val="16"/>
        </w:numPr>
        <w:spacing w:after="0"/>
        <w:contextualSpacing w:val="0"/>
        <w:rPr>
          <w:rFonts w:ascii="Times New Roman" w:hAnsi="Times New Roman"/>
          <w:sz w:val="24"/>
          <w:szCs w:val="24"/>
        </w:rPr>
      </w:pPr>
      <w:r w:rsidRPr="00887FED">
        <w:rPr>
          <w:rFonts w:ascii="Times New Roman" w:hAnsi="Times New Roman"/>
          <w:sz w:val="24"/>
          <w:szCs w:val="24"/>
        </w:rPr>
        <w:t>обеспечение возможности для  обучающихся  наиболее полного доступа к информационным ресурсам библиотеки: через сбор, накопление, обработку, систематизацию книг.</w:t>
      </w:r>
    </w:p>
    <w:p w:rsidR="00A31771" w:rsidRPr="00887FED" w:rsidRDefault="00A31771" w:rsidP="00A31771">
      <w:pPr>
        <w:spacing w:before="100" w:beforeAutospacing="1" w:after="100" w:afterAutospacing="1"/>
        <w:jc w:val="center"/>
        <w:rPr>
          <w:b/>
          <w:bCs/>
          <w:u w:val="single"/>
        </w:rPr>
      </w:pPr>
      <w:r w:rsidRPr="00887FED">
        <w:rPr>
          <w:b/>
          <w:bCs/>
          <w:u w:val="single"/>
        </w:rPr>
        <w:t>Статистические данные:</w:t>
      </w:r>
    </w:p>
    <w:p w:rsidR="00A31771" w:rsidRDefault="00A31771" w:rsidP="00476423">
      <w:pPr>
        <w:pStyle w:val="af4"/>
        <w:numPr>
          <w:ilvl w:val="0"/>
          <w:numId w:val="17"/>
        </w:numPr>
        <w:spacing w:before="100" w:beforeAutospacing="1" w:after="100" w:afterAutospacing="1"/>
        <w:contextualSpacing w:val="0"/>
        <w:rPr>
          <w:rFonts w:ascii="Times New Roman" w:hAnsi="Times New Roman"/>
          <w:b/>
          <w:bCs/>
          <w:sz w:val="24"/>
          <w:szCs w:val="24"/>
        </w:rPr>
      </w:pPr>
      <w:r w:rsidRPr="00887FED">
        <w:rPr>
          <w:rFonts w:ascii="Times New Roman" w:hAnsi="Times New Roman"/>
          <w:b/>
          <w:bCs/>
          <w:sz w:val="24"/>
          <w:szCs w:val="24"/>
        </w:rPr>
        <w:t>Количество читателей всего:</w:t>
      </w:r>
    </w:p>
    <w:p w:rsidR="00A31771" w:rsidRPr="00DA1612" w:rsidRDefault="00A31771" w:rsidP="00A31771">
      <w:pPr>
        <w:pStyle w:val="af4"/>
        <w:spacing w:before="100" w:beforeAutospacing="1" w:after="100" w:afterAutospacing="1"/>
        <w:ind w:left="540"/>
        <w:rPr>
          <w:rFonts w:ascii="Times New Roman" w:hAnsi="Times New Roman"/>
          <w:b/>
          <w:bCs/>
          <w:sz w:val="24"/>
          <w:szCs w:val="24"/>
        </w:rPr>
      </w:pPr>
      <w:r w:rsidRPr="00DA1612">
        <w:rPr>
          <w:rFonts w:ascii="Times New Roman" w:hAnsi="Times New Roman"/>
          <w:b/>
          <w:bCs/>
          <w:sz w:val="24"/>
          <w:szCs w:val="24"/>
        </w:rPr>
        <w:t xml:space="preserve">Цель анализа: </w:t>
      </w:r>
      <w:r w:rsidRPr="00DA1612">
        <w:rPr>
          <w:rFonts w:ascii="Times New Roman" w:hAnsi="Times New Roman"/>
          <w:sz w:val="24"/>
          <w:szCs w:val="24"/>
        </w:rPr>
        <w:t>изучение охваченности чтением обучающихся школы.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992"/>
        <w:gridCol w:w="1276"/>
        <w:gridCol w:w="1275"/>
        <w:gridCol w:w="1414"/>
        <w:gridCol w:w="1245"/>
      </w:tblGrid>
      <w:tr w:rsidR="00A31771" w:rsidRPr="00887FED" w:rsidTr="00A31771">
        <w:trPr>
          <w:trHeight w:val="765"/>
        </w:trPr>
        <w:tc>
          <w:tcPr>
            <w:tcW w:w="3189" w:type="dxa"/>
            <w:vMerge w:val="restart"/>
          </w:tcPr>
          <w:p w:rsidR="00A31771" w:rsidRPr="00887FED" w:rsidRDefault="00317E6A" w:rsidP="00A31771">
            <w:pPr>
              <w:spacing w:before="100" w:beforeAutospacing="1" w:after="100" w:afterAutospacing="1" w:line="360" w:lineRule="auto"/>
            </w:pPr>
            <w:r>
              <w:rPr>
                <w:noProof/>
                <w:sz w:val="22"/>
                <w:szCs w:val="22"/>
              </w:rPr>
              <w:lastRenderedPageBreak/>
              <w:pict>
                <v:shapetype id="_x0000_t32" coordsize="21600,21600" o:spt="32" o:oned="t" path="m,l21600,21600e" filled="f">
                  <v:path arrowok="t" fillok="f" o:connecttype="none"/>
                  <o:lock v:ext="edit" shapetype="t"/>
                </v:shapetype>
                <v:shape id="AutoShape 34" o:spid="_x0000_s1034" type="#_x0000_t32" style="position:absolute;margin-left:-4.9pt;margin-top:1.3pt;width:154.9pt;height:8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sNJQIAAEI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"/>
              </w:pict>
            </w:r>
            <w:r w:rsidR="00A31771" w:rsidRPr="00887FED">
              <w:t xml:space="preserve">               Количество   </w:t>
            </w:r>
          </w:p>
          <w:p w:rsidR="00A31771" w:rsidRPr="00887FED" w:rsidRDefault="00A31771" w:rsidP="00A31771">
            <w:pPr>
              <w:spacing w:before="100" w:beforeAutospacing="1" w:after="100" w:afterAutospacing="1" w:line="360" w:lineRule="auto"/>
            </w:pPr>
            <w:r w:rsidRPr="00887FED">
              <w:t xml:space="preserve">                         читателей</w:t>
            </w:r>
          </w:p>
          <w:p w:rsidR="00A31771" w:rsidRPr="00887FED" w:rsidRDefault="00A31771" w:rsidP="00A31771">
            <w:pPr>
              <w:spacing w:before="100" w:beforeAutospacing="1" w:after="100" w:afterAutospacing="1" w:line="360" w:lineRule="auto"/>
            </w:pPr>
            <w:r w:rsidRPr="00887FED">
              <w:t>Учебный год</w:t>
            </w:r>
          </w:p>
        </w:tc>
        <w:tc>
          <w:tcPr>
            <w:tcW w:w="992" w:type="dxa"/>
            <w:vMerge w:val="restart"/>
          </w:tcPr>
          <w:p w:rsidR="00A31771" w:rsidRPr="00887FED" w:rsidRDefault="00A31771" w:rsidP="00A31771">
            <w:pPr>
              <w:spacing w:before="100" w:beforeAutospacing="1" w:after="100" w:afterAutospacing="1" w:line="360" w:lineRule="auto"/>
            </w:pPr>
            <w:r w:rsidRPr="00887FED">
              <w:t xml:space="preserve">Всего </w:t>
            </w:r>
          </w:p>
        </w:tc>
        <w:tc>
          <w:tcPr>
            <w:tcW w:w="3965" w:type="dxa"/>
            <w:gridSpan w:val="3"/>
          </w:tcPr>
          <w:p w:rsidR="00A31771" w:rsidRPr="00887FED" w:rsidRDefault="00A31771" w:rsidP="00A31771">
            <w:pPr>
              <w:spacing w:before="100" w:beforeAutospacing="1" w:after="100" w:afterAutospacing="1" w:line="360" w:lineRule="auto"/>
            </w:pPr>
            <w:r w:rsidRPr="00887FED">
              <w:t>Из них</w:t>
            </w:r>
          </w:p>
        </w:tc>
        <w:tc>
          <w:tcPr>
            <w:tcW w:w="1245" w:type="dxa"/>
            <w:vMerge w:val="restart"/>
          </w:tcPr>
          <w:p w:rsidR="00A31771" w:rsidRPr="00887FED" w:rsidRDefault="00A31771" w:rsidP="00A31771">
            <w:pPr>
              <w:spacing w:before="100" w:beforeAutospacing="1" w:after="100" w:afterAutospacing="1" w:line="360" w:lineRule="auto"/>
            </w:pPr>
            <w:r w:rsidRPr="00887FED">
              <w:t>Процент охвата чтением детей</w:t>
            </w:r>
          </w:p>
        </w:tc>
      </w:tr>
      <w:tr w:rsidR="00A31771" w:rsidRPr="00887FED" w:rsidTr="00A31771">
        <w:trPr>
          <w:trHeight w:val="765"/>
        </w:trPr>
        <w:tc>
          <w:tcPr>
            <w:tcW w:w="3189" w:type="dxa"/>
            <w:vMerge/>
          </w:tcPr>
          <w:p w:rsidR="00A31771" w:rsidRPr="00887FED" w:rsidRDefault="00A31771" w:rsidP="00A31771">
            <w:pPr>
              <w:spacing w:before="100" w:beforeAutospacing="1" w:after="100" w:afterAutospacing="1" w:line="360" w:lineRule="auto"/>
              <w:rPr>
                <w:noProof/>
              </w:rPr>
            </w:pPr>
          </w:p>
        </w:tc>
        <w:tc>
          <w:tcPr>
            <w:tcW w:w="992" w:type="dxa"/>
            <w:vMerge/>
          </w:tcPr>
          <w:p w:rsidR="00A31771" w:rsidRPr="00887FED" w:rsidRDefault="00A31771" w:rsidP="00A31771">
            <w:pPr>
              <w:spacing w:before="100" w:beforeAutospacing="1" w:after="100" w:afterAutospacing="1" w:line="360" w:lineRule="auto"/>
            </w:pPr>
          </w:p>
        </w:tc>
        <w:tc>
          <w:tcPr>
            <w:tcW w:w="1276" w:type="dxa"/>
          </w:tcPr>
          <w:p w:rsidR="00A31771" w:rsidRPr="00887FED" w:rsidRDefault="00A31771" w:rsidP="00A31771">
            <w:pPr>
              <w:spacing w:before="100" w:beforeAutospacing="1" w:after="100" w:afterAutospacing="1" w:line="360" w:lineRule="auto"/>
            </w:pPr>
            <w:r w:rsidRPr="00887FED">
              <w:t>1-4 класс</w:t>
            </w:r>
          </w:p>
        </w:tc>
        <w:tc>
          <w:tcPr>
            <w:tcW w:w="1275" w:type="dxa"/>
          </w:tcPr>
          <w:p w:rsidR="00A31771" w:rsidRPr="00887FED" w:rsidRDefault="00A31771" w:rsidP="00A31771">
            <w:pPr>
              <w:spacing w:before="100" w:beforeAutospacing="1" w:after="100" w:afterAutospacing="1" w:line="360" w:lineRule="auto"/>
            </w:pPr>
            <w:r w:rsidRPr="00887FED">
              <w:t>5-9 класс</w:t>
            </w:r>
          </w:p>
        </w:tc>
        <w:tc>
          <w:tcPr>
            <w:tcW w:w="1414" w:type="dxa"/>
          </w:tcPr>
          <w:p w:rsidR="00A31771" w:rsidRPr="00887FED" w:rsidRDefault="00A31771" w:rsidP="00A31771">
            <w:pPr>
              <w:spacing w:before="100" w:beforeAutospacing="1" w:after="100" w:afterAutospacing="1" w:line="360" w:lineRule="auto"/>
            </w:pPr>
            <w:r w:rsidRPr="00887FED">
              <w:t>10-11 класс</w:t>
            </w:r>
          </w:p>
        </w:tc>
        <w:tc>
          <w:tcPr>
            <w:tcW w:w="1245" w:type="dxa"/>
            <w:vMerge/>
          </w:tcPr>
          <w:p w:rsidR="00A31771" w:rsidRPr="00887FED" w:rsidRDefault="00A31771" w:rsidP="00A31771">
            <w:pPr>
              <w:spacing w:before="100" w:beforeAutospacing="1" w:after="100" w:afterAutospacing="1" w:line="360" w:lineRule="auto"/>
            </w:pPr>
          </w:p>
        </w:tc>
      </w:tr>
      <w:tr w:rsidR="00A31771" w:rsidRPr="00887FED" w:rsidTr="00A31771">
        <w:tc>
          <w:tcPr>
            <w:tcW w:w="3189" w:type="dxa"/>
          </w:tcPr>
          <w:p w:rsidR="00A31771" w:rsidRPr="00887FED" w:rsidRDefault="00A31771" w:rsidP="00A31771">
            <w:pPr>
              <w:spacing w:before="100" w:beforeAutospacing="1" w:after="100" w:afterAutospacing="1" w:line="360" w:lineRule="auto"/>
            </w:pPr>
            <w:r w:rsidRPr="00887FED">
              <w:t>2009-2010</w:t>
            </w:r>
          </w:p>
        </w:tc>
        <w:tc>
          <w:tcPr>
            <w:tcW w:w="992" w:type="dxa"/>
          </w:tcPr>
          <w:p w:rsidR="00A31771" w:rsidRPr="00887FED" w:rsidRDefault="00A31771" w:rsidP="00A31771">
            <w:pPr>
              <w:spacing w:before="100" w:beforeAutospacing="1" w:after="100" w:afterAutospacing="1" w:line="360" w:lineRule="auto"/>
            </w:pPr>
            <w:r w:rsidRPr="00887FED">
              <w:t>125</w:t>
            </w:r>
          </w:p>
        </w:tc>
        <w:tc>
          <w:tcPr>
            <w:tcW w:w="1276" w:type="dxa"/>
          </w:tcPr>
          <w:p w:rsidR="00A31771" w:rsidRPr="00887FED" w:rsidRDefault="00A31771" w:rsidP="00A31771">
            <w:pPr>
              <w:spacing w:before="100" w:beforeAutospacing="1" w:after="100" w:afterAutospacing="1" w:line="360" w:lineRule="auto"/>
            </w:pPr>
            <w:r w:rsidRPr="00887FED">
              <w:t>28</w:t>
            </w:r>
          </w:p>
        </w:tc>
        <w:tc>
          <w:tcPr>
            <w:tcW w:w="1275" w:type="dxa"/>
          </w:tcPr>
          <w:p w:rsidR="00A31771" w:rsidRPr="00887FED" w:rsidRDefault="00A31771" w:rsidP="00A31771">
            <w:pPr>
              <w:spacing w:before="100" w:beforeAutospacing="1" w:after="100" w:afterAutospacing="1" w:line="360" w:lineRule="auto"/>
            </w:pPr>
            <w:r w:rsidRPr="00887FED">
              <w:t>56</w:t>
            </w:r>
          </w:p>
        </w:tc>
        <w:tc>
          <w:tcPr>
            <w:tcW w:w="1414" w:type="dxa"/>
          </w:tcPr>
          <w:p w:rsidR="00A31771" w:rsidRPr="00887FED" w:rsidRDefault="00A31771" w:rsidP="00A31771">
            <w:pPr>
              <w:spacing w:before="100" w:beforeAutospacing="1" w:after="100" w:afterAutospacing="1" w:line="360" w:lineRule="auto"/>
            </w:pPr>
            <w:r w:rsidRPr="00887FED">
              <w:t>12</w:t>
            </w:r>
          </w:p>
        </w:tc>
        <w:tc>
          <w:tcPr>
            <w:tcW w:w="1245" w:type="dxa"/>
          </w:tcPr>
          <w:p w:rsidR="00A31771" w:rsidRPr="00887FED" w:rsidRDefault="00A31771" w:rsidP="00A31771">
            <w:pPr>
              <w:spacing w:before="100" w:beforeAutospacing="1" w:after="100" w:afterAutospacing="1" w:line="360" w:lineRule="auto"/>
            </w:pPr>
            <w:r w:rsidRPr="00887FED">
              <w:t>100</w:t>
            </w:r>
          </w:p>
        </w:tc>
      </w:tr>
      <w:tr w:rsidR="00A31771" w:rsidRPr="00887FED" w:rsidTr="00A31771">
        <w:tc>
          <w:tcPr>
            <w:tcW w:w="3189" w:type="dxa"/>
          </w:tcPr>
          <w:p w:rsidR="00A31771" w:rsidRPr="00887FED" w:rsidRDefault="00A31771" w:rsidP="00A31771">
            <w:pPr>
              <w:spacing w:before="100" w:beforeAutospacing="1" w:after="100" w:afterAutospacing="1" w:line="360" w:lineRule="auto"/>
            </w:pPr>
            <w:r w:rsidRPr="00887FED">
              <w:t>2010-2011</w:t>
            </w:r>
          </w:p>
        </w:tc>
        <w:tc>
          <w:tcPr>
            <w:tcW w:w="992" w:type="dxa"/>
          </w:tcPr>
          <w:p w:rsidR="00A31771" w:rsidRPr="00887FED" w:rsidRDefault="00A31771" w:rsidP="00A31771">
            <w:pPr>
              <w:spacing w:before="100" w:beforeAutospacing="1" w:after="100" w:afterAutospacing="1" w:line="360" w:lineRule="auto"/>
            </w:pPr>
            <w:r w:rsidRPr="00887FED">
              <w:t>100</w:t>
            </w:r>
          </w:p>
        </w:tc>
        <w:tc>
          <w:tcPr>
            <w:tcW w:w="1276" w:type="dxa"/>
          </w:tcPr>
          <w:p w:rsidR="00A31771" w:rsidRPr="00887FED" w:rsidRDefault="00A31771" w:rsidP="00A31771">
            <w:pPr>
              <w:spacing w:before="100" w:beforeAutospacing="1" w:after="100" w:afterAutospacing="1" w:line="360" w:lineRule="auto"/>
            </w:pPr>
            <w:r w:rsidRPr="00887FED">
              <w:t>28</w:t>
            </w:r>
          </w:p>
        </w:tc>
        <w:tc>
          <w:tcPr>
            <w:tcW w:w="1275" w:type="dxa"/>
          </w:tcPr>
          <w:p w:rsidR="00A31771" w:rsidRPr="00887FED" w:rsidRDefault="00A31771" w:rsidP="00A31771">
            <w:pPr>
              <w:spacing w:before="100" w:beforeAutospacing="1" w:after="100" w:afterAutospacing="1" w:line="360" w:lineRule="auto"/>
            </w:pPr>
            <w:r w:rsidRPr="00887FED">
              <w:t>44</w:t>
            </w:r>
          </w:p>
        </w:tc>
        <w:tc>
          <w:tcPr>
            <w:tcW w:w="1414" w:type="dxa"/>
          </w:tcPr>
          <w:p w:rsidR="00A31771" w:rsidRPr="00887FED" w:rsidRDefault="00A31771" w:rsidP="00A31771">
            <w:pPr>
              <w:spacing w:before="100" w:beforeAutospacing="1" w:after="100" w:afterAutospacing="1" w:line="360" w:lineRule="auto"/>
            </w:pPr>
            <w:r w:rsidRPr="00887FED">
              <w:t>20</w:t>
            </w:r>
          </w:p>
        </w:tc>
        <w:tc>
          <w:tcPr>
            <w:tcW w:w="1245" w:type="dxa"/>
          </w:tcPr>
          <w:p w:rsidR="00A31771" w:rsidRPr="00887FED" w:rsidRDefault="00A31771" w:rsidP="00A31771">
            <w:pPr>
              <w:spacing w:before="100" w:beforeAutospacing="1" w:after="100" w:afterAutospacing="1" w:line="360" w:lineRule="auto"/>
            </w:pPr>
            <w:r w:rsidRPr="00887FED">
              <w:t>100</w:t>
            </w:r>
          </w:p>
        </w:tc>
      </w:tr>
      <w:tr w:rsidR="00A31771" w:rsidRPr="00887FED" w:rsidTr="00A31771">
        <w:tc>
          <w:tcPr>
            <w:tcW w:w="3189" w:type="dxa"/>
          </w:tcPr>
          <w:p w:rsidR="00A31771" w:rsidRPr="00887FED" w:rsidRDefault="00A31771" w:rsidP="00A31771">
            <w:pPr>
              <w:spacing w:before="100" w:beforeAutospacing="1" w:after="100" w:afterAutospacing="1" w:line="360" w:lineRule="auto"/>
            </w:pPr>
            <w:r>
              <w:t>2011-2012</w:t>
            </w:r>
          </w:p>
        </w:tc>
        <w:tc>
          <w:tcPr>
            <w:tcW w:w="992" w:type="dxa"/>
          </w:tcPr>
          <w:p w:rsidR="00A31771" w:rsidRPr="00887FED" w:rsidRDefault="00A31771" w:rsidP="00A31771">
            <w:pPr>
              <w:spacing w:before="100" w:beforeAutospacing="1" w:after="100" w:afterAutospacing="1" w:line="360" w:lineRule="auto"/>
            </w:pPr>
            <w:r>
              <w:t>100</w:t>
            </w:r>
          </w:p>
        </w:tc>
        <w:tc>
          <w:tcPr>
            <w:tcW w:w="1276" w:type="dxa"/>
          </w:tcPr>
          <w:p w:rsidR="00A31771" w:rsidRPr="00887FED" w:rsidRDefault="00A31771" w:rsidP="00A31771">
            <w:pPr>
              <w:spacing w:before="100" w:beforeAutospacing="1" w:after="100" w:afterAutospacing="1" w:line="360" w:lineRule="auto"/>
            </w:pPr>
            <w:r>
              <w:t>26</w:t>
            </w:r>
          </w:p>
        </w:tc>
        <w:tc>
          <w:tcPr>
            <w:tcW w:w="1275" w:type="dxa"/>
          </w:tcPr>
          <w:p w:rsidR="00A31771" w:rsidRPr="00887FED" w:rsidRDefault="00A31771" w:rsidP="00A31771">
            <w:pPr>
              <w:spacing w:before="100" w:beforeAutospacing="1" w:after="100" w:afterAutospacing="1" w:line="360" w:lineRule="auto"/>
            </w:pPr>
            <w:r>
              <w:t>37</w:t>
            </w:r>
          </w:p>
        </w:tc>
        <w:tc>
          <w:tcPr>
            <w:tcW w:w="1414" w:type="dxa"/>
          </w:tcPr>
          <w:p w:rsidR="00A31771" w:rsidRPr="00887FED" w:rsidRDefault="00A31771" w:rsidP="00A31771">
            <w:pPr>
              <w:spacing w:before="100" w:beforeAutospacing="1" w:after="100" w:afterAutospacing="1" w:line="360" w:lineRule="auto"/>
            </w:pPr>
            <w:r>
              <w:t>20</w:t>
            </w:r>
          </w:p>
        </w:tc>
        <w:tc>
          <w:tcPr>
            <w:tcW w:w="1245" w:type="dxa"/>
          </w:tcPr>
          <w:p w:rsidR="00A31771" w:rsidRPr="00887FED" w:rsidRDefault="00A31771" w:rsidP="00A31771">
            <w:pPr>
              <w:spacing w:before="100" w:beforeAutospacing="1" w:after="100" w:afterAutospacing="1" w:line="360" w:lineRule="auto"/>
            </w:pPr>
            <w:r>
              <w:t>100</w:t>
            </w:r>
          </w:p>
        </w:tc>
      </w:tr>
      <w:tr w:rsidR="00A31771" w:rsidRPr="00887FED" w:rsidTr="00A31771">
        <w:tc>
          <w:tcPr>
            <w:tcW w:w="3189" w:type="dxa"/>
          </w:tcPr>
          <w:p w:rsidR="00A31771" w:rsidRDefault="00A31771" w:rsidP="00A31771">
            <w:pPr>
              <w:spacing w:before="100" w:beforeAutospacing="1" w:after="100" w:afterAutospacing="1" w:line="360" w:lineRule="auto"/>
            </w:pPr>
            <w:r>
              <w:t>2012-2013</w:t>
            </w:r>
          </w:p>
        </w:tc>
        <w:tc>
          <w:tcPr>
            <w:tcW w:w="992" w:type="dxa"/>
          </w:tcPr>
          <w:p w:rsidR="00A31771" w:rsidRDefault="00A31771" w:rsidP="00A31771">
            <w:pPr>
              <w:spacing w:before="100" w:beforeAutospacing="1" w:after="100" w:afterAutospacing="1" w:line="360" w:lineRule="auto"/>
            </w:pPr>
            <w:r>
              <w:t>98</w:t>
            </w:r>
          </w:p>
        </w:tc>
        <w:tc>
          <w:tcPr>
            <w:tcW w:w="1276" w:type="dxa"/>
          </w:tcPr>
          <w:p w:rsidR="00A31771" w:rsidRDefault="00A31771" w:rsidP="00A31771">
            <w:pPr>
              <w:spacing w:before="100" w:beforeAutospacing="1" w:after="100" w:afterAutospacing="1" w:line="360" w:lineRule="auto"/>
            </w:pPr>
            <w:r>
              <w:t>27</w:t>
            </w:r>
          </w:p>
        </w:tc>
        <w:tc>
          <w:tcPr>
            <w:tcW w:w="1275" w:type="dxa"/>
          </w:tcPr>
          <w:p w:rsidR="00A31771" w:rsidRDefault="00A31771" w:rsidP="00A31771">
            <w:pPr>
              <w:spacing w:before="100" w:beforeAutospacing="1" w:after="100" w:afterAutospacing="1" w:line="360" w:lineRule="auto"/>
            </w:pPr>
            <w:r>
              <w:t>29</w:t>
            </w:r>
          </w:p>
        </w:tc>
        <w:tc>
          <w:tcPr>
            <w:tcW w:w="1414" w:type="dxa"/>
          </w:tcPr>
          <w:p w:rsidR="00A31771" w:rsidRDefault="00A31771" w:rsidP="00A31771">
            <w:pPr>
              <w:spacing w:before="100" w:beforeAutospacing="1" w:after="100" w:afterAutospacing="1" w:line="360" w:lineRule="auto"/>
            </w:pPr>
            <w:r>
              <w:t>22</w:t>
            </w:r>
          </w:p>
        </w:tc>
        <w:tc>
          <w:tcPr>
            <w:tcW w:w="1245" w:type="dxa"/>
          </w:tcPr>
          <w:p w:rsidR="00A31771" w:rsidRDefault="00A31771" w:rsidP="00A31771">
            <w:pPr>
              <w:spacing w:before="100" w:beforeAutospacing="1" w:after="100" w:afterAutospacing="1" w:line="360" w:lineRule="auto"/>
            </w:pPr>
            <w:r>
              <w:t>100</w:t>
            </w:r>
          </w:p>
        </w:tc>
      </w:tr>
      <w:tr w:rsidR="00A31771" w:rsidRPr="00887FED" w:rsidTr="00A31771">
        <w:tc>
          <w:tcPr>
            <w:tcW w:w="3189" w:type="dxa"/>
          </w:tcPr>
          <w:p w:rsidR="00A31771" w:rsidRDefault="00A31771" w:rsidP="00A31771">
            <w:pPr>
              <w:spacing w:before="100" w:beforeAutospacing="1" w:after="100" w:afterAutospacing="1" w:line="360" w:lineRule="auto"/>
            </w:pPr>
            <w:r>
              <w:t>2013-2014</w:t>
            </w:r>
          </w:p>
        </w:tc>
        <w:tc>
          <w:tcPr>
            <w:tcW w:w="992" w:type="dxa"/>
          </w:tcPr>
          <w:p w:rsidR="00A31771" w:rsidRDefault="00A31771" w:rsidP="00A31771">
            <w:pPr>
              <w:spacing w:before="100" w:beforeAutospacing="1" w:after="100" w:afterAutospacing="1" w:line="360" w:lineRule="auto"/>
            </w:pPr>
            <w:r>
              <w:t>73</w:t>
            </w:r>
          </w:p>
        </w:tc>
        <w:tc>
          <w:tcPr>
            <w:tcW w:w="1276" w:type="dxa"/>
          </w:tcPr>
          <w:p w:rsidR="00A31771" w:rsidRDefault="00A31771" w:rsidP="00A31771">
            <w:pPr>
              <w:spacing w:before="100" w:beforeAutospacing="1" w:after="100" w:afterAutospacing="1" w:line="360" w:lineRule="auto"/>
            </w:pPr>
            <w:r>
              <w:t>30</w:t>
            </w:r>
          </w:p>
        </w:tc>
        <w:tc>
          <w:tcPr>
            <w:tcW w:w="1275" w:type="dxa"/>
          </w:tcPr>
          <w:p w:rsidR="00A31771" w:rsidRDefault="00A31771" w:rsidP="00A31771">
            <w:pPr>
              <w:spacing w:before="100" w:beforeAutospacing="1" w:after="100" w:afterAutospacing="1" w:line="360" w:lineRule="auto"/>
            </w:pPr>
            <w:r>
              <w:t>28</w:t>
            </w:r>
          </w:p>
        </w:tc>
        <w:tc>
          <w:tcPr>
            <w:tcW w:w="1414" w:type="dxa"/>
          </w:tcPr>
          <w:p w:rsidR="00A31771" w:rsidRDefault="00A31771" w:rsidP="00A31771">
            <w:pPr>
              <w:spacing w:before="100" w:beforeAutospacing="1" w:after="100" w:afterAutospacing="1" w:line="360" w:lineRule="auto"/>
            </w:pPr>
            <w:r>
              <w:t>15</w:t>
            </w:r>
          </w:p>
        </w:tc>
        <w:tc>
          <w:tcPr>
            <w:tcW w:w="1245" w:type="dxa"/>
          </w:tcPr>
          <w:p w:rsidR="00A31771" w:rsidRDefault="00A31771" w:rsidP="00A31771">
            <w:pPr>
              <w:spacing w:before="100" w:beforeAutospacing="1" w:after="100" w:afterAutospacing="1" w:line="360" w:lineRule="auto"/>
            </w:pPr>
            <w:r>
              <w:t>100</w:t>
            </w:r>
          </w:p>
        </w:tc>
      </w:tr>
      <w:tr w:rsidR="00A31771" w:rsidRPr="00887FED" w:rsidTr="00A31771">
        <w:tc>
          <w:tcPr>
            <w:tcW w:w="3189" w:type="dxa"/>
          </w:tcPr>
          <w:p w:rsidR="00A31771" w:rsidRDefault="00A31771" w:rsidP="00A31771">
            <w:pPr>
              <w:spacing w:before="100" w:beforeAutospacing="1" w:after="100" w:afterAutospacing="1" w:line="360" w:lineRule="auto"/>
            </w:pPr>
            <w:r>
              <w:t>2014-2015</w:t>
            </w:r>
          </w:p>
        </w:tc>
        <w:tc>
          <w:tcPr>
            <w:tcW w:w="992" w:type="dxa"/>
          </w:tcPr>
          <w:p w:rsidR="00A31771" w:rsidRDefault="00A31771" w:rsidP="00A31771">
            <w:pPr>
              <w:spacing w:before="100" w:beforeAutospacing="1" w:after="100" w:afterAutospacing="1" w:line="360" w:lineRule="auto"/>
            </w:pPr>
            <w:r>
              <w:t>60</w:t>
            </w:r>
          </w:p>
        </w:tc>
        <w:tc>
          <w:tcPr>
            <w:tcW w:w="1276" w:type="dxa"/>
          </w:tcPr>
          <w:p w:rsidR="00A31771" w:rsidRDefault="00A31771" w:rsidP="00A31771">
            <w:pPr>
              <w:spacing w:before="100" w:beforeAutospacing="1" w:after="100" w:afterAutospacing="1" w:line="360" w:lineRule="auto"/>
            </w:pPr>
            <w:r>
              <w:t>23</w:t>
            </w:r>
          </w:p>
        </w:tc>
        <w:tc>
          <w:tcPr>
            <w:tcW w:w="1275" w:type="dxa"/>
          </w:tcPr>
          <w:p w:rsidR="00A31771" w:rsidRDefault="00A31771" w:rsidP="00A31771">
            <w:pPr>
              <w:spacing w:before="100" w:beforeAutospacing="1" w:after="100" w:afterAutospacing="1" w:line="360" w:lineRule="auto"/>
            </w:pPr>
            <w:r>
              <w:t>29</w:t>
            </w:r>
          </w:p>
        </w:tc>
        <w:tc>
          <w:tcPr>
            <w:tcW w:w="1414" w:type="dxa"/>
          </w:tcPr>
          <w:p w:rsidR="00A31771" w:rsidRDefault="00A31771" w:rsidP="00A31771">
            <w:pPr>
              <w:spacing w:before="100" w:beforeAutospacing="1" w:after="100" w:afterAutospacing="1" w:line="360" w:lineRule="auto"/>
            </w:pPr>
            <w:r>
              <w:t>8</w:t>
            </w:r>
          </w:p>
        </w:tc>
        <w:tc>
          <w:tcPr>
            <w:tcW w:w="1245" w:type="dxa"/>
          </w:tcPr>
          <w:p w:rsidR="00A31771" w:rsidRDefault="00A31771" w:rsidP="00A31771">
            <w:pPr>
              <w:spacing w:before="100" w:beforeAutospacing="1" w:after="100" w:afterAutospacing="1" w:line="360" w:lineRule="auto"/>
            </w:pPr>
            <w:r>
              <w:t>100</w:t>
            </w:r>
          </w:p>
        </w:tc>
      </w:tr>
    </w:tbl>
    <w:p w:rsidR="00A31771" w:rsidRPr="00616AAA" w:rsidRDefault="00A31771" w:rsidP="00476423">
      <w:pPr>
        <w:pStyle w:val="af4"/>
        <w:numPr>
          <w:ilvl w:val="0"/>
          <w:numId w:val="17"/>
        </w:numPr>
        <w:spacing w:before="100" w:beforeAutospacing="1" w:after="100" w:afterAutospacing="1" w:line="360" w:lineRule="auto"/>
        <w:contextualSpacing w:val="0"/>
        <w:rPr>
          <w:rFonts w:ascii="Times New Roman" w:hAnsi="Times New Roman"/>
          <w:b/>
          <w:bCs/>
          <w:sz w:val="24"/>
          <w:szCs w:val="24"/>
        </w:rPr>
      </w:pPr>
      <w:r w:rsidRPr="00DA1612">
        <w:rPr>
          <w:rFonts w:ascii="Times New Roman" w:hAnsi="Times New Roman"/>
          <w:b/>
          <w:bCs/>
          <w:sz w:val="24"/>
          <w:szCs w:val="24"/>
        </w:rPr>
        <w:t>Книжный фонд художественной литератур</w:t>
      </w:r>
      <w:r>
        <w:rPr>
          <w:rFonts w:ascii="Times New Roman" w:hAnsi="Times New Roman"/>
          <w:b/>
          <w:bCs/>
          <w:sz w:val="24"/>
          <w:szCs w:val="24"/>
        </w:rPr>
        <w:t>ы</w:t>
      </w:r>
    </w:p>
    <w:p w:rsidR="00A31771" w:rsidRPr="00A323D4" w:rsidRDefault="00A31771" w:rsidP="00A31771">
      <w:pPr>
        <w:spacing w:before="100" w:beforeAutospacing="1" w:after="100" w:afterAutospacing="1" w:line="360" w:lineRule="auto"/>
        <w:rPr>
          <w:b/>
          <w:bCs/>
        </w:rPr>
      </w:pPr>
      <w:r w:rsidRPr="00A323D4">
        <w:rPr>
          <w:b/>
          <w:bCs/>
        </w:rPr>
        <w:t xml:space="preserve">Цель анализа: </w:t>
      </w:r>
      <w:r w:rsidRPr="00A323D4">
        <w:t>изучение состояния читательского спроса.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1"/>
        <w:gridCol w:w="821"/>
        <w:gridCol w:w="667"/>
        <w:gridCol w:w="707"/>
        <w:gridCol w:w="695"/>
        <w:gridCol w:w="652"/>
        <w:gridCol w:w="1127"/>
        <w:gridCol w:w="740"/>
        <w:gridCol w:w="1008"/>
        <w:gridCol w:w="696"/>
        <w:gridCol w:w="1581"/>
      </w:tblGrid>
      <w:tr w:rsidR="00A31771" w:rsidRPr="00887FED" w:rsidTr="00A31771">
        <w:tc>
          <w:tcPr>
            <w:tcW w:w="1301" w:type="dxa"/>
            <w:vMerge w:val="restart"/>
          </w:tcPr>
          <w:p w:rsidR="00A31771" w:rsidRPr="00887FED" w:rsidRDefault="00A31771" w:rsidP="00A31771">
            <w:pPr>
              <w:spacing w:before="100" w:beforeAutospacing="1" w:after="100" w:afterAutospacing="1" w:line="360" w:lineRule="auto"/>
            </w:pPr>
            <w:r w:rsidRPr="00887FED">
              <w:t xml:space="preserve">Книжный   </w:t>
            </w:r>
          </w:p>
          <w:p w:rsidR="00A31771" w:rsidRPr="00887FED" w:rsidRDefault="00317E6A" w:rsidP="00A31771">
            <w:pPr>
              <w:spacing w:before="100" w:beforeAutospacing="1" w:after="100" w:afterAutospacing="1" w:line="360" w:lineRule="auto"/>
            </w:pPr>
            <w:r>
              <w:rPr>
                <w:noProof/>
              </w:rPr>
              <w:pict>
                <v:shape id="AutoShape 35" o:spid="_x0000_s1033" type="#_x0000_t32" style="position:absolute;margin-left:-4.9pt;margin-top:24.5pt;width:63.75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"/>
              </w:pict>
            </w:r>
            <w:r w:rsidR="00A31771" w:rsidRPr="00887FED">
              <w:t xml:space="preserve">                 фонд</w:t>
            </w: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r w:rsidRPr="00887FED">
              <w:t>Учебный год</w:t>
            </w:r>
          </w:p>
        </w:tc>
        <w:tc>
          <w:tcPr>
            <w:tcW w:w="821" w:type="dxa"/>
            <w:vMerge w:val="restart"/>
          </w:tcPr>
          <w:p w:rsidR="00A31771" w:rsidRPr="00887FED" w:rsidRDefault="00A31771" w:rsidP="00A31771">
            <w:pPr>
              <w:spacing w:before="100" w:beforeAutospacing="1" w:after="100" w:afterAutospacing="1" w:line="360" w:lineRule="auto"/>
            </w:pPr>
            <w:r w:rsidRPr="00887FED">
              <w:t xml:space="preserve">Всего </w:t>
            </w:r>
          </w:p>
        </w:tc>
        <w:tc>
          <w:tcPr>
            <w:tcW w:w="2721" w:type="dxa"/>
            <w:gridSpan w:val="4"/>
          </w:tcPr>
          <w:p w:rsidR="00A31771" w:rsidRPr="00887FED" w:rsidRDefault="00A31771" w:rsidP="00A31771">
            <w:pPr>
              <w:spacing w:before="100" w:beforeAutospacing="1" w:after="100" w:afterAutospacing="1" w:line="360" w:lineRule="auto"/>
            </w:pPr>
            <w:r w:rsidRPr="00887FED">
              <w:t>В том числе</w:t>
            </w:r>
          </w:p>
        </w:tc>
        <w:tc>
          <w:tcPr>
            <w:tcW w:w="1127" w:type="dxa"/>
            <w:vMerge w:val="restart"/>
          </w:tcPr>
          <w:p w:rsidR="00A31771" w:rsidRPr="00887FED" w:rsidRDefault="00A31771" w:rsidP="00A31771">
            <w:pPr>
              <w:spacing w:before="100" w:beforeAutospacing="1" w:after="100" w:afterAutospacing="1" w:line="360" w:lineRule="auto"/>
            </w:pPr>
            <w:r w:rsidRPr="00887FED">
              <w:t>На сумму</w:t>
            </w:r>
          </w:p>
        </w:tc>
        <w:tc>
          <w:tcPr>
            <w:tcW w:w="740" w:type="dxa"/>
            <w:vMerge w:val="restart"/>
            <w:textDirection w:val="btLr"/>
          </w:tcPr>
          <w:p w:rsidR="00A31771" w:rsidRPr="00887FED" w:rsidRDefault="00A31771" w:rsidP="00A31771">
            <w:pPr>
              <w:spacing w:before="100" w:beforeAutospacing="1" w:after="100" w:afterAutospacing="1" w:line="360" w:lineRule="auto"/>
              <w:ind w:left="113" w:right="113"/>
            </w:pPr>
            <w:r w:rsidRPr="00887FED">
              <w:t>Получено художественной литературы через РОО всего (количество)</w:t>
            </w:r>
          </w:p>
        </w:tc>
        <w:tc>
          <w:tcPr>
            <w:tcW w:w="1008" w:type="dxa"/>
            <w:vMerge w:val="restart"/>
          </w:tcPr>
          <w:p w:rsidR="00A31771" w:rsidRPr="00887FED" w:rsidRDefault="00A31771" w:rsidP="00A31771">
            <w:pPr>
              <w:spacing w:before="100" w:beforeAutospacing="1" w:after="100" w:afterAutospacing="1" w:line="360" w:lineRule="auto"/>
            </w:pPr>
            <w:r w:rsidRPr="00887FED">
              <w:t>На сумму</w:t>
            </w:r>
          </w:p>
        </w:tc>
        <w:tc>
          <w:tcPr>
            <w:tcW w:w="696" w:type="dxa"/>
            <w:vMerge w:val="restart"/>
            <w:textDirection w:val="btLr"/>
          </w:tcPr>
          <w:p w:rsidR="00A31771" w:rsidRPr="00887FED" w:rsidRDefault="00A31771" w:rsidP="00A31771">
            <w:pPr>
              <w:spacing w:before="100" w:beforeAutospacing="1" w:after="100" w:afterAutospacing="1" w:line="360" w:lineRule="auto"/>
              <w:ind w:left="113" w:right="113"/>
            </w:pPr>
            <w:r w:rsidRPr="00887FED">
              <w:t>Выбыло художественной литературы всего (количество)</w:t>
            </w:r>
          </w:p>
        </w:tc>
        <w:tc>
          <w:tcPr>
            <w:tcW w:w="1581" w:type="dxa"/>
            <w:vMerge w:val="restart"/>
          </w:tcPr>
          <w:p w:rsidR="00A31771" w:rsidRPr="00887FED" w:rsidRDefault="00A31771" w:rsidP="00A31771">
            <w:pPr>
              <w:spacing w:before="100" w:beforeAutospacing="1" w:after="100" w:afterAutospacing="1" w:line="360" w:lineRule="auto"/>
            </w:pPr>
            <w:r w:rsidRPr="00887FED">
              <w:t>На сумму</w:t>
            </w:r>
          </w:p>
        </w:tc>
      </w:tr>
      <w:tr w:rsidR="00A31771" w:rsidRPr="00887FED" w:rsidTr="00A31771">
        <w:trPr>
          <w:cantSplit/>
          <w:trHeight w:val="7016"/>
        </w:trPr>
        <w:tc>
          <w:tcPr>
            <w:tcW w:w="1301" w:type="dxa"/>
            <w:vMerge/>
          </w:tcPr>
          <w:p w:rsidR="00A31771" w:rsidRPr="00887FED" w:rsidRDefault="00A31771" w:rsidP="00A31771">
            <w:pPr>
              <w:spacing w:before="100" w:beforeAutospacing="1" w:after="100" w:afterAutospacing="1" w:line="360" w:lineRule="auto"/>
            </w:pPr>
          </w:p>
        </w:tc>
        <w:tc>
          <w:tcPr>
            <w:tcW w:w="821" w:type="dxa"/>
            <w:vMerge/>
          </w:tcPr>
          <w:p w:rsidR="00A31771" w:rsidRPr="00887FED" w:rsidRDefault="00A31771" w:rsidP="00A31771">
            <w:pPr>
              <w:spacing w:before="100" w:beforeAutospacing="1" w:after="100" w:afterAutospacing="1" w:line="360" w:lineRule="auto"/>
            </w:pPr>
          </w:p>
        </w:tc>
        <w:tc>
          <w:tcPr>
            <w:tcW w:w="667" w:type="dxa"/>
            <w:textDirection w:val="btLr"/>
          </w:tcPr>
          <w:p w:rsidR="00A31771" w:rsidRPr="00887FED" w:rsidRDefault="00A31771" w:rsidP="00A31771">
            <w:pPr>
              <w:spacing w:before="100" w:beforeAutospacing="1" w:after="100" w:afterAutospacing="1" w:line="360" w:lineRule="auto"/>
              <w:ind w:left="113" w:right="113"/>
            </w:pPr>
            <w:r w:rsidRPr="00887FED">
              <w:t>Искусство  и спорт</w:t>
            </w:r>
          </w:p>
        </w:tc>
        <w:tc>
          <w:tcPr>
            <w:tcW w:w="707" w:type="dxa"/>
            <w:textDirection w:val="btLr"/>
          </w:tcPr>
          <w:p w:rsidR="00A31771" w:rsidRPr="00887FED" w:rsidRDefault="00A31771" w:rsidP="00A31771">
            <w:pPr>
              <w:spacing w:before="100" w:beforeAutospacing="1" w:after="100" w:afterAutospacing="1" w:line="360" w:lineRule="auto"/>
              <w:ind w:left="113" w:right="113"/>
            </w:pPr>
            <w:r w:rsidRPr="00887FED">
              <w:t>Художественная литература</w:t>
            </w:r>
          </w:p>
        </w:tc>
        <w:tc>
          <w:tcPr>
            <w:tcW w:w="695" w:type="dxa"/>
            <w:textDirection w:val="btLr"/>
          </w:tcPr>
          <w:p w:rsidR="00A31771" w:rsidRPr="00887FED" w:rsidRDefault="00A31771" w:rsidP="00A31771">
            <w:pPr>
              <w:spacing w:before="100" w:beforeAutospacing="1" w:after="100" w:afterAutospacing="1" w:line="360" w:lineRule="auto"/>
              <w:ind w:left="113" w:right="113"/>
            </w:pPr>
            <w:r w:rsidRPr="00887FED">
              <w:t>литература для дошкольников и учащихся 1-2 классов</w:t>
            </w:r>
          </w:p>
        </w:tc>
        <w:tc>
          <w:tcPr>
            <w:tcW w:w="652" w:type="dxa"/>
            <w:textDirection w:val="btLr"/>
          </w:tcPr>
          <w:p w:rsidR="00A31771" w:rsidRPr="00887FED" w:rsidRDefault="00A31771" w:rsidP="00A31771">
            <w:pPr>
              <w:spacing w:before="100" w:beforeAutospacing="1" w:after="100" w:afterAutospacing="1" w:line="360" w:lineRule="auto"/>
              <w:ind w:left="113" w:right="113"/>
            </w:pPr>
            <w:r w:rsidRPr="00887FED">
              <w:t>прочая</w:t>
            </w:r>
          </w:p>
        </w:tc>
        <w:tc>
          <w:tcPr>
            <w:tcW w:w="1127" w:type="dxa"/>
            <w:vMerge/>
            <w:textDirection w:val="tbRl"/>
          </w:tcPr>
          <w:p w:rsidR="00A31771" w:rsidRPr="00887FED" w:rsidRDefault="00A31771" w:rsidP="00A31771">
            <w:pPr>
              <w:spacing w:before="100" w:beforeAutospacing="1" w:after="100" w:afterAutospacing="1" w:line="360" w:lineRule="auto"/>
              <w:ind w:left="113" w:right="113"/>
            </w:pPr>
          </w:p>
        </w:tc>
        <w:tc>
          <w:tcPr>
            <w:tcW w:w="740" w:type="dxa"/>
            <w:vMerge/>
            <w:textDirection w:val="btLr"/>
          </w:tcPr>
          <w:p w:rsidR="00A31771" w:rsidRPr="00887FED" w:rsidRDefault="00A31771" w:rsidP="00A31771">
            <w:pPr>
              <w:spacing w:before="100" w:beforeAutospacing="1" w:after="100" w:afterAutospacing="1" w:line="360" w:lineRule="auto"/>
              <w:ind w:left="113" w:right="113"/>
            </w:pPr>
          </w:p>
        </w:tc>
        <w:tc>
          <w:tcPr>
            <w:tcW w:w="1008" w:type="dxa"/>
            <w:vMerge/>
            <w:textDirection w:val="tbRl"/>
          </w:tcPr>
          <w:p w:rsidR="00A31771" w:rsidRPr="00887FED" w:rsidRDefault="00A31771" w:rsidP="00A31771">
            <w:pPr>
              <w:spacing w:before="100" w:beforeAutospacing="1" w:after="100" w:afterAutospacing="1" w:line="360" w:lineRule="auto"/>
              <w:ind w:left="113" w:right="113"/>
            </w:pPr>
          </w:p>
        </w:tc>
        <w:tc>
          <w:tcPr>
            <w:tcW w:w="696" w:type="dxa"/>
            <w:vMerge/>
            <w:textDirection w:val="tbRl"/>
          </w:tcPr>
          <w:p w:rsidR="00A31771" w:rsidRPr="00887FED" w:rsidRDefault="00A31771" w:rsidP="00A31771">
            <w:pPr>
              <w:spacing w:before="100" w:beforeAutospacing="1" w:after="100" w:afterAutospacing="1" w:line="360" w:lineRule="auto"/>
              <w:ind w:left="113" w:right="113"/>
            </w:pPr>
          </w:p>
        </w:tc>
        <w:tc>
          <w:tcPr>
            <w:tcW w:w="1581" w:type="dxa"/>
            <w:vMerge/>
            <w:textDirection w:val="tbRl"/>
          </w:tcPr>
          <w:p w:rsidR="00A31771" w:rsidRPr="00887FED" w:rsidRDefault="00A31771" w:rsidP="00A31771">
            <w:pPr>
              <w:spacing w:before="100" w:beforeAutospacing="1" w:after="100" w:afterAutospacing="1" w:line="360" w:lineRule="auto"/>
              <w:ind w:left="113" w:right="113"/>
            </w:pPr>
          </w:p>
        </w:tc>
      </w:tr>
      <w:tr w:rsidR="00A31771" w:rsidRPr="00887FED" w:rsidTr="00A31771">
        <w:tc>
          <w:tcPr>
            <w:tcW w:w="1301" w:type="dxa"/>
          </w:tcPr>
          <w:p w:rsidR="00A31771" w:rsidRDefault="00A31771" w:rsidP="00A31771">
            <w:pPr>
              <w:spacing w:before="100" w:beforeAutospacing="1" w:after="100" w:afterAutospacing="1" w:line="360" w:lineRule="auto"/>
            </w:pPr>
            <w:r>
              <w:t>2012-2013</w:t>
            </w:r>
          </w:p>
        </w:tc>
        <w:tc>
          <w:tcPr>
            <w:tcW w:w="821" w:type="dxa"/>
          </w:tcPr>
          <w:p w:rsidR="00A31771" w:rsidRDefault="00A31771" w:rsidP="00A31771">
            <w:pPr>
              <w:spacing w:before="100" w:beforeAutospacing="1" w:after="100" w:afterAutospacing="1" w:line="360" w:lineRule="auto"/>
            </w:pPr>
            <w:r>
              <w:t>6556</w:t>
            </w:r>
          </w:p>
        </w:tc>
        <w:tc>
          <w:tcPr>
            <w:tcW w:w="667" w:type="dxa"/>
          </w:tcPr>
          <w:p w:rsidR="00A31771" w:rsidRDefault="00A31771" w:rsidP="00A31771">
            <w:pPr>
              <w:spacing w:before="100" w:beforeAutospacing="1" w:after="100" w:afterAutospacing="1" w:line="360" w:lineRule="auto"/>
            </w:pPr>
            <w:r>
              <w:t>58</w:t>
            </w:r>
          </w:p>
        </w:tc>
        <w:tc>
          <w:tcPr>
            <w:tcW w:w="707" w:type="dxa"/>
          </w:tcPr>
          <w:p w:rsidR="00A31771" w:rsidRDefault="00A31771" w:rsidP="00A31771">
            <w:pPr>
              <w:spacing w:before="100" w:beforeAutospacing="1" w:after="100" w:afterAutospacing="1" w:line="360" w:lineRule="auto"/>
            </w:pPr>
            <w:r>
              <w:t>5876</w:t>
            </w:r>
          </w:p>
        </w:tc>
        <w:tc>
          <w:tcPr>
            <w:tcW w:w="695" w:type="dxa"/>
          </w:tcPr>
          <w:p w:rsidR="00A31771" w:rsidRDefault="00A31771" w:rsidP="00A31771">
            <w:pPr>
              <w:spacing w:before="100" w:beforeAutospacing="1" w:after="100" w:afterAutospacing="1" w:line="360" w:lineRule="auto"/>
            </w:pPr>
            <w:r>
              <w:t>371</w:t>
            </w:r>
          </w:p>
        </w:tc>
        <w:tc>
          <w:tcPr>
            <w:tcW w:w="652" w:type="dxa"/>
          </w:tcPr>
          <w:p w:rsidR="00A31771" w:rsidRDefault="00A31771" w:rsidP="00A31771">
            <w:pPr>
              <w:spacing w:before="100" w:beforeAutospacing="1" w:after="100" w:afterAutospacing="1" w:line="360" w:lineRule="auto"/>
            </w:pPr>
            <w:r>
              <w:t>251</w:t>
            </w:r>
          </w:p>
        </w:tc>
        <w:tc>
          <w:tcPr>
            <w:tcW w:w="1127" w:type="dxa"/>
          </w:tcPr>
          <w:p w:rsidR="00A31771" w:rsidRDefault="00A31771" w:rsidP="00A31771">
            <w:pPr>
              <w:spacing w:before="100" w:beforeAutospacing="1" w:after="100" w:afterAutospacing="1" w:line="360" w:lineRule="auto"/>
            </w:pPr>
            <w:r>
              <w:t>28207,59</w:t>
            </w:r>
          </w:p>
        </w:tc>
        <w:tc>
          <w:tcPr>
            <w:tcW w:w="740" w:type="dxa"/>
          </w:tcPr>
          <w:p w:rsidR="00A31771" w:rsidRDefault="00A31771" w:rsidP="00A31771">
            <w:pPr>
              <w:spacing w:before="100" w:beforeAutospacing="1" w:after="100" w:afterAutospacing="1" w:line="360" w:lineRule="auto"/>
            </w:pPr>
            <w:r>
              <w:t>-</w:t>
            </w:r>
          </w:p>
        </w:tc>
        <w:tc>
          <w:tcPr>
            <w:tcW w:w="1008" w:type="dxa"/>
          </w:tcPr>
          <w:p w:rsidR="00A31771" w:rsidRDefault="00A31771" w:rsidP="00A31771">
            <w:pPr>
              <w:spacing w:before="100" w:beforeAutospacing="1" w:after="100" w:afterAutospacing="1" w:line="360" w:lineRule="auto"/>
            </w:pPr>
            <w:r>
              <w:t>-</w:t>
            </w:r>
          </w:p>
        </w:tc>
        <w:tc>
          <w:tcPr>
            <w:tcW w:w="696" w:type="dxa"/>
          </w:tcPr>
          <w:p w:rsidR="00A31771" w:rsidRDefault="00A31771" w:rsidP="00A31771">
            <w:pPr>
              <w:spacing w:before="100" w:beforeAutospacing="1" w:after="100" w:afterAutospacing="1" w:line="360" w:lineRule="auto"/>
            </w:pPr>
            <w:r>
              <w:t>-</w:t>
            </w:r>
          </w:p>
        </w:tc>
        <w:tc>
          <w:tcPr>
            <w:tcW w:w="1581" w:type="dxa"/>
          </w:tcPr>
          <w:p w:rsidR="00A31771" w:rsidRDefault="00A31771" w:rsidP="00A31771">
            <w:pPr>
              <w:spacing w:before="100" w:beforeAutospacing="1" w:after="100" w:afterAutospacing="1" w:line="360" w:lineRule="auto"/>
            </w:pPr>
            <w:r>
              <w:t>-</w:t>
            </w:r>
          </w:p>
        </w:tc>
      </w:tr>
      <w:tr w:rsidR="00A31771" w:rsidRPr="00887FED" w:rsidTr="00A31771">
        <w:tc>
          <w:tcPr>
            <w:tcW w:w="1301" w:type="dxa"/>
          </w:tcPr>
          <w:p w:rsidR="00A31771" w:rsidRDefault="00A31771" w:rsidP="00A31771">
            <w:pPr>
              <w:spacing w:before="100" w:beforeAutospacing="1" w:after="100" w:afterAutospacing="1" w:line="360" w:lineRule="auto"/>
            </w:pPr>
            <w:r>
              <w:t>2013-2014</w:t>
            </w:r>
          </w:p>
        </w:tc>
        <w:tc>
          <w:tcPr>
            <w:tcW w:w="821" w:type="dxa"/>
          </w:tcPr>
          <w:p w:rsidR="00A31771" w:rsidRDefault="00A31771" w:rsidP="00A31771">
            <w:pPr>
              <w:spacing w:before="100" w:beforeAutospacing="1" w:after="100" w:afterAutospacing="1" w:line="360" w:lineRule="auto"/>
            </w:pPr>
            <w:r>
              <w:t>6556</w:t>
            </w:r>
          </w:p>
        </w:tc>
        <w:tc>
          <w:tcPr>
            <w:tcW w:w="667" w:type="dxa"/>
          </w:tcPr>
          <w:p w:rsidR="00A31771" w:rsidRDefault="00A31771" w:rsidP="00A31771">
            <w:pPr>
              <w:spacing w:before="100" w:beforeAutospacing="1" w:after="100" w:afterAutospacing="1" w:line="360" w:lineRule="auto"/>
            </w:pPr>
            <w:r>
              <w:t>58</w:t>
            </w:r>
          </w:p>
        </w:tc>
        <w:tc>
          <w:tcPr>
            <w:tcW w:w="707" w:type="dxa"/>
          </w:tcPr>
          <w:p w:rsidR="00A31771" w:rsidRDefault="00A31771" w:rsidP="00A31771">
            <w:pPr>
              <w:spacing w:before="100" w:beforeAutospacing="1" w:after="100" w:afterAutospacing="1" w:line="360" w:lineRule="auto"/>
            </w:pPr>
            <w:r>
              <w:t>5878</w:t>
            </w:r>
          </w:p>
        </w:tc>
        <w:tc>
          <w:tcPr>
            <w:tcW w:w="695" w:type="dxa"/>
          </w:tcPr>
          <w:p w:rsidR="00A31771" w:rsidRDefault="00A31771" w:rsidP="00A31771">
            <w:pPr>
              <w:spacing w:before="100" w:beforeAutospacing="1" w:after="100" w:afterAutospacing="1" w:line="360" w:lineRule="auto"/>
            </w:pPr>
            <w:r>
              <w:t>371</w:t>
            </w:r>
          </w:p>
        </w:tc>
        <w:tc>
          <w:tcPr>
            <w:tcW w:w="652" w:type="dxa"/>
          </w:tcPr>
          <w:p w:rsidR="00A31771" w:rsidRDefault="00A31771" w:rsidP="00A31771">
            <w:pPr>
              <w:spacing w:before="100" w:beforeAutospacing="1" w:after="100" w:afterAutospacing="1" w:line="360" w:lineRule="auto"/>
            </w:pPr>
            <w:r>
              <w:t>267</w:t>
            </w:r>
          </w:p>
        </w:tc>
        <w:tc>
          <w:tcPr>
            <w:tcW w:w="1127" w:type="dxa"/>
          </w:tcPr>
          <w:p w:rsidR="00A31771" w:rsidRDefault="00A31771" w:rsidP="00A31771">
            <w:pPr>
              <w:spacing w:before="100" w:beforeAutospacing="1" w:after="100" w:afterAutospacing="1" w:line="360" w:lineRule="auto"/>
            </w:pPr>
            <w:r>
              <w:t>28207,59</w:t>
            </w:r>
          </w:p>
        </w:tc>
        <w:tc>
          <w:tcPr>
            <w:tcW w:w="740" w:type="dxa"/>
          </w:tcPr>
          <w:p w:rsidR="00A31771" w:rsidRDefault="00A31771" w:rsidP="00A31771">
            <w:pPr>
              <w:spacing w:before="100" w:beforeAutospacing="1" w:after="100" w:afterAutospacing="1" w:line="360" w:lineRule="auto"/>
            </w:pPr>
            <w:r>
              <w:t>-</w:t>
            </w:r>
          </w:p>
        </w:tc>
        <w:tc>
          <w:tcPr>
            <w:tcW w:w="1008" w:type="dxa"/>
          </w:tcPr>
          <w:p w:rsidR="00A31771" w:rsidRDefault="00A31771" w:rsidP="00A31771">
            <w:pPr>
              <w:spacing w:before="100" w:beforeAutospacing="1" w:after="100" w:afterAutospacing="1" w:line="360" w:lineRule="auto"/>
            </w:pPr>
            <w:r>
              <w:t>3000,00</w:t>
            </w:r>
          </w:p>
        </w:tc>
        <w:tc>
          <w:tcPr>
            <w:tcW w:w="696" w:type="dxa"/>
          </w:tcPr>
          <w:p w:rsidR="00A31771" w:rsidRDefault="00A31771" w:rsidP="00A31771">
            <w:pPr>
              <w:spacing w:before="100" w:beforeAutospacing="1" w:after="100" w:afterAutospacing="1" w:line="360" w:lineRule="auto"/>
            </w:pPr>
            <w:r>
              <w:t>-</w:t>
            </w:r>
          </w:p>
        </w:tc>
        <w:tc>
          <w:tcPr>
            <w:tcW w:w="1581" w:type="dxa"/>
          </w:tcPr>
          <w:p w:rsidR="00A31771" w:rsidRDefault="00A31771" w:rsidP="00A31771">
            <w:pPr>
              <w:spacing w:before="100" w:beforeAutospacing="1" w:after="100" w:afterAutospacing="1" w:line="360" w:lineRule="auto"/>
            </w:pPr>
            <w:r>
              <w:t>-</w:t>
            </w:r>
          </w:p>
        </w:tc>
      </w:tr>
      <w:tr w:rsidR="00A31771" w:rsidRPr="00887FED" w:rsidTr="00A31771">
        <w:tc>
          <w:tcPr>
            <w:tcW w:w="1301" w:type="dxa"/>
          </w:tcPr>
          <w:p w:rsidR="00A31771" w:rsidRDefault="00A31771" w:rsidP="00A31771">
            <w:pPr>
              <w:spacing w:before="100" w:beforeAutospacing="1" w:after="100" w:afterAutospacing="1" w:line="360" w:lineRule="auto"/>
            </w:pPr>
            <w:r>
              <w:t>2014-2015</w:t>
            </w:r>
          </w:p>
        </w:tc>
        <w:tc>
          <w:tcPr>
            <w:tcW w:w="821" w:type="dxa"/>
          </w:tcPr>
          <w:p w:rsidR="00A31771" w:rsidRDefault="00A31771" w:rsidP="00A31771">
            <w:pPr>
              <w:spacing w:before="100" w:beforeAutospacing="1" w:after="100" w:afterAutospacing="1" w:line="360" w:lineRule="auto"/>
            </w:pPr>
            <w:r>
              <w:t>6556</w:t>
            </w:r>
          </w:p>
        </w:tc>
        <w:tc>
          <w:tcPr>
            <w:tcW w:w="667" w:type="dxa"/>
          </w:tcPr>
          <w:p w:rsidR="00A31771" w:rsidRDefault="00A31771" w:rsidP="00A31771">
            <w:pPr>
              <w:spacing w:before="100" w:beforeAutospacing="1" w:after="100" w:afterAutospacing="1" w:line="360" w:lineRule="auto"/>
            </w:pPr>
            <w:r>
              <w:t>58</w:t>
            </w:r>
          </w:p>
        </w:tc>
        <w:tc>
          <w:tcPr>
            <w:tcW w:w="707" w:type="dxa"/>
          </w:tcPr>
          <w:p w:rsidR="00A31771" w:rsidRDefault="00A31771" w:rsidP="00A31771">
            <w:pPr>
              <w:spacing w:before="100" w:beforeAutospacing="1" w:after="100" w:afterAutospacing="1" w:line="360" w:lineRule="auto"/>
            </w:pPr>
            <w:r>
              <w:t>5878</w:t>
            </w:r>
          </w:p>
        </w:tc>
        <w:tc>
          <w:tcPr>
            <w:tcW w:w="695" w:type="dxa"/>
          </w:tcPr>
          <w:p w:rsidR="00A31771" w:rsidRDefault="00A31771" w:rsidP="00A31771">
            <w:pPr>
              <w:spacing w:before="100" w:beforeAutospacing="1" w:after="100" w:afterAutospacing="1" w:line="360" w:lineRule="auto"/>
            </w:pPr>
            <w:r>
              <w:t>371</w:t>
            </w:r>
          </w:p>
        </w:tc>
        <w:tc>
          <w:tcPr>
            <w:tcW w:w="652" w:type="dxa"/>
          </w:tcPr>
          <w:p w:rsidR="00A31771" w:rsidRDefault="00A31771" w:rsidP="00A31771">
            <w:pPr>
              <w:spacing w:before="100" w:beforeAutospacing="1" w:after="100" w:afterAutospacing="1" w:line="360" w:lineRule="auto"/>
            </w:pPr>
            <w:r>
              <w:t>273</w:t>
            </w:r>
          </w:p>
        </w:tc>
        <w:tc>
          <w:tcPr>
            <w:tcW w:w="1127" w:type="dxa"/>
          </w:tcPr>
          <w:p w:rsidR="00A31771" w:rsidRDefault="00A31771" w:rsidP="00A31771">
            <w:pPr>
              <w:spacing w:before="100" w:beforeAutospacing="1" w:after="100" w:afterAutospacing="1" w:line="360" w:lineRule="auto"/>
            </w:pPr>
            <w:r>
              <w:t>28207,59</w:t>
            </w:r>
          </w:p>
        </w:tc>
        <w:tc>
          <w:tcPr>
            <w:tcW w:w="740" w:type="dxa"/>
          </w:tcPr>
          <w:p w:rsidR="00A31771" w:rsidRDefault="00A31771" w:rsidP="00A31771">
            <w:pPr>
              <w:spacing w:before="100" w:beforeAutospacing="1" w:after="100" w:afterAutospacing="1" w:line="360" w:lineRule="auto"/>
            </w:pPr>
            <w:r>
              <w:t>-</w:t>
            </w:r>
          </w:p>
        </w:tc>
        <w:tc>
          <w:tcPr>
            <w:tcW w:w="1008" w:type="dxa"/>
          </w:tcPr>
          <w:p w:rsidR="00A31771" w:rsidRDefault="00A31771" w:rsidP="00A31771">
            <w:pPr>
              <w:spacing w:before="100" w:beforeAutospacing="1" w:after="100" w:afterAutospacing="1" w:line="360" w:lineRule="auto"/>
            </w:pPr>
            <w:r>
              <w:t>-</w:t>
            </w:r>
          </w:p>
        </w:tc>
        <w:tc>
          <w:tcPr>
            <w:tcW w:w="696" w:type="dxa"/>
          </w:tcPr>
          <w:p w:rsidR="00A31771" w:rsidRDefault="00A31771" w:rsidP="00A31771">
            <w:pPr>
              <w:spacing w:before="100" w:beforeAutospacing="1" w:after="100" w:afterAutospacing="1" w:line="360" w:lineRule="auto"/>
            </w:pPr>
            <w:r>
              <w:t>-</w:t>
            </w:r>
          </w:p>
        </w:tc>
        <w:tc>
          <w:tcPr>
            <w:tcW w:w="1581" w:type="dxa"/>
          </w:tcPr>
          <w:p w:rsidR="00A31771" w:rsidRDefault="00A31771" w:rsidP="00A31771">
            <w:pPr>
              <w:spacing w:before="100" w:beforeAutospacing="1" w:after="100" w:afterAutospacing="1" w:line="360" w:lineRule="auto"/>
            </w:pPr>
            <w:r>
              <w:t>-</w:t>
            </w:r>
          </w:p>
        </w:tc>
      </w:tr>
    </w:tbl>
    <w:p w:rsidR="00A31771" w:rsidRPr="00887FED" w:rsidRDefault="00A31771" w:rsidP="00A31771">
      <w:pPr>
        <w:spacing w:line="360" w:lineRule="auto"/>
      </w:pPr>
      <w:r w:rsidRPr="00887FED">
        <w:rPr>
          <w:b/>
          <w:bCs/>
          <w:u w:val="single"/>
        </w:rPr>
        <w:lastRenderedPageBreak/>
        <w:t>Выводы:</w:t>
      </w:r>
      <w:r w:rsidRPr="00887FED">
        <w:t xml:space="preserve">  не увеличивается количество художественной и справочной литературы за счёт бюджета из РОО</w:t>
      </w:r>
      <w:r>
        <w:t>, только за счет спонсорских поступлений.</w:t>
      </w:r>
    </w:p>
    <w:p w:rsidR="00A31771" w:rsidRPr="00887FED" w:rsidRDefault="00A31771" w:rsidP="00A31771">
      <w:pPr>
        <w:spacing w:line="360" w:lineRule="auto"/>
      </w:pPr>
      <w:r w:rsidRPr="00887FED">
        <w:rPr>
          <w:b/>
          <w:bCs/>
          <w:u w:val="single"/>
        </w:rPr>
        <w:t>Проблема:</w:t>
      </w:r>
      <w:r w:rsidRPr="00887FED">
        <w:t>отсутствие новых поступлений методической литературы, а также художественной литературы для программного чтения. Очень ветхая литература для младших школьников. Кроме того, библиотека испытывает недостаток в литературе по выбору  профессии, профессиональному самоопределению школьников.</w:t>
      </w:r>
      <w:r w:rsidRPr="00887FED">
        <w:rPr>
          <w:b/>
          <w:bCs/>
        </w:rPr>
        <w:t xml:space="preserve"> С</w:t>
      </w:r>
      <w:r w:rsidRPr="00887FED">
        <w:t>остав фонда школьной библиотеки не всегда соответствует требованиям современных пользователей.</w:t>
      </w:r>
    </w:p>
    <w:p w:rsidR="00A31771" w:rsidRPr="00887FED" w:rsidRDefault="00A31771" w:rsidP="00A31771">
      <w:pPr>
        <w:spacing w:line="360" w:lineRule="auto"/>
        <w:rPr>
          <w:b/>
          <w:bCs/>
          <w:u w:val="single"/>
        </w:rPr>
      </w:pPr>
      <w:r w:rsidRPr="00887FED">
        <w:rPr>
          <w:b/>
          <w:bCs/>
          <w:u w:val="single"/>
        </w:rPr>
        <w:t xml:space="preserve">Пути решения: </w:t>
      </w:r>
    </w:p>
    <w:p w:rsidR="00A31771" w:rsidRPr="00887FED" w:rsidRDefault="00A31771" w:rsidP="00A31771">
      <w:pPr>
        <w:spacing w:line="360" w:lineRule="auto"/>
      </w:pPr>
      <w:r w:rsidRPr="00887FED">
        <w:t>- Систематическое проведение акции «Подари книгу библиотеке».</w:t>
      </w:r>
    </w:p>
    <w:p w:rsidR="00A31771" w:rsidRPr="00887FED" w:rsidRDefault="00A31771" w:rsidP="00A31771">
      <w:pPr>
        <w:spacing w:line="360" w:lineRule="auto"/>
      </w:pPr>
      <w:r w:rsidRPr="00887FED">
        <w:t>- Работа с родителями выпускников школы по пополнению книжных полок классической литературой в дар библиотеке.</w:t>
      </w:r>
    </w:p>
    <w:p w:rsidR="00A31771" w:rsidRPr="00887FED" w:rsidRDefault="00A31771" w:rsidP="00A31771">
      <w:pPr>
        <w:spacing w:line="360" w:lineRule="auto"/>
      </w:pPr>
      <w:r w:rsidRPr="00887FED">
        <w:t>- Списать ветхую литературу</w:t>
      </w:r>
    </w:p>
    <w:p w:rsidR="00A31771" w:rsidRPr="00887FED" w:rsidRDefault="00A31771" w:rsidP="00476423">
      <w:pPr>
        <w:pStyle w:val="af4"/>
        <w:numPr>
          <w:ilvl w:val="0"/>
          <w:numId w:val="17"/>
        </w:numPr>
        <w:spacing w:line="360" w:lineRule="auto"/>
        <w:contextualSpacing w:val="0"/>
        <w:rPr>
          <w:rFonts w:ascii="Times New Roman" w:hAnsi="Times New Roman"/>
          <w:b/>
          <w:bCs/>
          <w:sz w:val="24"/>
          <w:szCs w:val="24"/>
        </w:rPr>
      </w:pPr>
      <w:r w:rsidRPr="00887FED">
        <w:rPr>
          <w:rFonts w:ascii="Times New Roman" w:hAnsi="Times New Roman"/>
          <w:b/>
          <w:bCs/>
          <w:sz w:val="24"/>
          <w:szCs w:val="24"/>
        </w:rPr>
        <w:t>Книжный фонд учебников:</w:t>
      </w:r>
    </w:p>
    <w:p w:rsidR="00A31771" w:rsidRPr="00887FED" w:rsidRDefault="00A31771" w:rsidP="00A31771">
      <w:pPr>
        <w:pStyle w:val="af4"/>
        <w:spacing w:line="360" w:lineRule="auto"/>
        <w:ind w:left="540"/>
        <w:rPr>
          <w:rFonts w:ascii="Times New Roman" w:hAnsi="Times New Roman"/>
          <w:sz w:val="24"/>
          <w:szCs w:val="24"/>
        </w:rPr>
      </w:pPr>
      <w:r w:rsidRPr="00887FED">
        <w:rPr>
          <w:rFonts w:ascii="Times New Roman" w:hAnsi="Times New Roman"/>
          <w:b/>
          <w:bCs/>
          <w:sz w:val="24"/>
          <w:szCs w:val="24"/>
        </w:rPr>
        <w:t xml:space="preserve">Цель анализа: </w:t>
      </w:r>
      <w:r w:rsidRPr="00887FED">
        <w:rPr>
          <w:rFonts w:ascii="Times New Roman" w:hAnsi="Times New Roman"/>
          <w:sz w:val="24"/>
          <w:szCs w:val="24"/>
        </w:rPr>
        <w:t>изучение обеспеченности учебной литературой обучающихся школы.</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567"/>
        <w:gridCol w:w="709"/>
        <w:gridCol w:w="709"/>
        <w:gridCol w:w="567"/>
        <w:gridCol w:w="708"/>
        <w:gridCol w:w="709"/>
        <w:gridCol w:w="567"/>
        <w:gridCol w:w="567"/>
        <w:gridCol w:w="567"/>
        <w:gridCol w:w="709"/>
        <w:gridCol w:w="709"/>
        <w:gridCol w:w="567"/>
        <w:gridCol w:w="567"/>
        <w:gridCol w:w="567"/>
      </w:tblGrid>
      <w:tr w:rsidR="00A31771" w:rsidRPr="00887FED" w:rsidTr="00A31771">
        <w:trPr>
          <w:cantSplit/>
          <w:trHeight w:val="2283"/>
        </w:trPr>
        <w:tc>
          <w:tcPr>
            <w:tcW w:w="1384" w:type="dxa"/>
            <w:vMerge w:val="restart"/>
          </w:tcPr>
          <w:p w:rsidR="00A31771" w:rsidRPr="00887FED" w:rsidRDefault="00A31771" w:rsidP="00A31771">
            <w:pPr>
              <w:spacing w:before="100" w:beforeAutospacing="1" w:after="100" w:afterAutospacing="1" w:line="360" w:lineRule="auto"/>
            </w:pPr>
            <w:r w:rsidRPr="00887FED">
              <w:t xml:space="preserve">                    Книжный</w:t>
            </w:r>
          </w:p>
          <w:p w:rsidR="00A31771" w:rsidRPr="00887FED" w:rsidRDefault="00317E6A" w:rsidP="00A31771">
            <w:pPr>
              <w:spacing w:before="100" w:beforeAutospacing="1" w:after="100" w:afterAutospacing="1" w:line="360" w:lineRule="auto"/>
            </w:pPr>
            <w:r>
              <w:rPr>
                <w:noProof/>
                <w:sz w:val="22"/>
                <w:szCs w:val="22"/>
              </w:rPr>
              <w:pict>
                <v:shape id="AutoShape 36" o:spid="_x0000_s1032" type="#_x0000_t32" style="position:absolute;margin-left:-5.65pt;margin-top:34.65pt;width:68.95pt;height:2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4JQIAAEE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"/>
              </w:pict>
            </w:r>
            <w:r w:rsidR="00A31771" w:rsidRPr="00887FED">
              <w:t xml:space="preserve">            фонд</w:t>
            </w: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r w:rsidRPr="00887FED">
              <w:t>Учебный</w:t>
            </w:r>
          </w:p>
          <w:p w:rsidR="00A31771" w:rsidRPr="00887FED" w:rsidRDefault="00A31771" w:rsidP="00A31771">
            <w:pPr>
              <w:spacing w:before="100" w:beforeAutospacing="1" w:after="100" w:afterAutospacing="1" w:line="360" w:lineRule="auto"/>
            </w:pPr>
            <w:r w:rsidRPr="00887FED">
              <w:t xml:space="preserve"> год</w:t>
            </w:r>
          </w:p>
        </w:tc>
        <w:tc>
          <w:tcPr>
            <w:tcW w:w="567" w:type="dxa"/>
            <w:vMerge w:val="restart"/>
            <w:textDirection w:val="btLr"/>
          </w:tcPr>
          <w:p w:rsidR="00A31771" w:rsidRPr="00887FED" w:rsidRDefault="00A31771" w:rsidP="00A31771">
            <w:pPr>
              <w:spacing w:line="360" w:lineRule="auto"/>
              <w:ind w:left="113" w:right="113"/>
            </w:pPr>
            <w:r w:rsidRPr="00887FED">
              <w:t xml:space="preserve">Всего </w:t>
            </w:r>
          </w:p>
        </w:tc>
        <w:tc>
          <w:tcPr>
            <w:tcW w:w="1418" w:type="dxa"/>
            <w:gridSpan w:val="2"/>
            <w:textDirection w:val="btLr"/>
          </w:tcPr>
          <w:p w:rsidR="00A31771" w:rsidRPr="00887FED" w:rsidRDefault="00A31771" w:rsidP="00A31771">
            <w:pPr>
              <w:spacing w:line="360" w:lineRule="auto"/>
              <w:ind w:left="113" w:right="113"/>
            </w:pPr>
            <w:r w:rsidRPr="00887FED">
              <w:t>В том числе</w:t>
            </w:r>
          </w:p>
        </w:tc>
        <w:tc>
          <w:tcPr>
            <w:tcW w:w="567" w:type="dxa"/>
            <w:vMerge w:val="restart"/>
            <w:textDirection w:val="btLr"/>
          </w:tcPr>
          <w:p w:rsidR="00A31771" w:rsidRPr="00887FED" w:rsidRDefault="00A31771" w:rsidP="00A31771">
            <w:pPr>
              <w:spacing w:line="360" w:lineRule="auto"/>
              <w:ind w:left="113" w:right="113"/>
            </w:pPr>
            <w:r w:rsidRPr="00887FED">
              <w:t>На сумму</w:t>
            </w:r>
          </w:p>
        </w:tc>
        <w:tc>
          <w:tcPr>
            <w:tcW w:w="1984" w:type="dxa"/>
            <w:gridSpan w:val="3"/>
            <w:textDirection w:val="btLr"/>
          </w:tcPr>
          <w:p w:rsidR="00A31771" w:rsidRPr="00887FED" w:rsidRDefault="00A31771" w:rsidP="00A31771">
            <w:pPr>
              <w:spacing w:line="360" w:lineRule="auto"/>
              <w:ind w:left="113" w:right="113"/>
            </w:pPr>
            <w:r w:rsidRPr="00887FED">
              <w:t>В том числе</w:t>
            </w:r>
          </w:p>
          <w:p w:rsidR="00A31771" w:rsidRPr="00887FED" w:rsidRDefault="00A31771" w:rsidP="00A31771">
            <w:pPr>
              <w:spacing w:line="360" w:lineRule="auto"/>
              <w:ind w:left="113" w:right="113"/>
            </w:pPr>
          </w:p>
        </w:tc>
        <w:tc>
          <w:tcPr>
            <w:tcW w:w="567" w:type="dxa"/>
            <w:vMerge w:val="restart"/>
            <w:textDirection w:val="btLr"/>
          </w:tcPr>
          <w:p w:rsidR="00A31771" w:rsidRPr="00887FED" w:rsidRDefault="00A31771" w:rsidP="00A31771">
            <w:pPr>
              <w:spacing w:line="360" w:lineRule="auto"/>
              <w:ind w:left="113" w:right="113"/>
            </w:pPr>
            <w:r w:rsidRPr="00887FED">
              <w:t>Получено учебников через РОО всего (количество)</w:t>
            </w:r>
          </w:p>
        </w:tc>
        <w:tc>
          <w:tcPr>
            <w:tcW w:w="1985" w:type="dxa"/>
            <w:gridSpan w:val="3"/>
            <w:textDirection w:val="btLr"/>
          </w:tcPr>
          <w:p w:rsidR="00A31771" w:rsidRPr="00887FED" w:rsidRDefault="00A31771" w:rsidP="00A31771">
            <w:pPr>
              <w:spacing w:line="360" w:lineRule="auto"/>
              <w:ind w:left="113" w:right="113"/>
            </w:pPr>
            <w:r w:rsidRPr="00887FED">
              <w:t>В том числе</w:t>
            </w:r>
          </w:p>
          <w:p w:rsidR="00A31771" w:rsidRPr="00887FED" w:rsidRDefault="00A31771" w:rsidP="00A31771">
            <w:pPr>
              <w:spacing w:line="360" w:lineRule="auto"/>
              <w:ind w:left="113" w:right="113"/>
            </w:pPr>
          </w:p>
        </w:tc>
        <w:tc>
          <w:tcPr>
            <w:tcW w:w="567" w:type="dxa"/>
            <w:vMerge w:val="restart"/>
            <w:textDirection w:val="btLr"/>
          </w:tcPr>
          <w:p w:rsidR="00A31771" w:rsidRPr="00887FED" w:rsidRDefault="00A31771" w:rsidP="00A31771">
            <w:pPr>
              <w:spacing w:line="360" w:lineRule="auto"/>
              <w:ind w:left="113" w:right="113"/>
            </w:pPr>
            <w:r w:rsidRPr="00887FED">
              <w:t>На сумму</w:t>
            </w:r>
          </w:p>
        </w:tc>
        <w:tc>
          <w:tcPr>
            <w:tcW w:w="567" w:type="dxa"/>
            <w:vMerge w:val="restart"/>
            <w:textDirection w:val="btLr"/>
          </w:tcPr>
          <w:p w:rsidR="00A31771" w:rsidRPr="00887FED" w:rsidRDefault="00A31771" w:rsidP="00A31771">
            <w:pPr>
              <w:spacing w:line="360" w:lineRule="auto"/>
              <w:ind w:left="113" w:right="113"/>
            </w:pPr>
            <w:r w:rsidRPr="00887FED">
              <w:t>Списано учебников всего (количество)</w:t>
            </w:r>
          </w:p>
        </w:tc>
        <w:tc>
          <w:tcPr>
            <w:tcW w:w="567" w:type="dxa"/>
            <w:vMerge w:val="restart"/>
            <w:textDirection w:val="btLr"/>
          </w:tcPr>
          <w:p w:rsidR="00A31771" w:rsidRPr="00887FED" w:rsidRDefault="00A31771" w:rsidP="00A31771">
            <w:pPr>
              <w:spacing w:line="360" w:lineRule="auto"/>
              <w:ind w:left="113" w:right="113"/>
            </w:pPr>
            <w:r w:rsidRPr="00887FED">
              <w:t>На сумму</w:t>
            </w:r>
          </w:p>
        </w:tc>
      </w:tr>
      <w:tr w:rsidR="00A31771" w:rsidRPr="00887FED" w:rsidTr="00A31771">
        <w:trPr>
          <w:cantSplit/>
          <w:trHeight w:val="3188"/>
        </w:trPr>
        <w:tc>
          <w:tcPr>
            <w:tcW w:w="1384" w:type="dxa"/>
            <w:vMerge/>
          </w:tcPr>
          <w:p w:rsidR="00A31771" w:rsidRPr="00887FED" w:rsidRDefault="00A31771" w:rsidP="00A31771">
            <w:pPr>
              <w:spacing w:before="100" w:beforeAutospacing="1" w:after="100" w:afterAutospacing="1" w:line="360" w:lineRule="auto"/>
            </w:pPr>
          </w:p>
        </w:tc>
        <w:tc>
          <w:tcPr>
            <w:tcW w:w="567" w:type="dxa"/>
            <w:vMerge/>
            <w:textDirection w:val="btLr"/>
          </w:tcPr>
          <w:p w:rsidR="00A31771" w:rsidRPr="00887FED" w:rsidRDefault="00A31771" w:rsidP="00A31771">
            <w:pPr>
              <w:spacing w:line="360" w:lineRule="auto"/>
              <w:ind w:left="113" w:right="113"/>
            </w:pPr>
          </w:p>
        </w:tc>
        <w:tc>
          <w:tcPr>
            <w:tcW w:w="709" w:type="dxa"/>
            <w:textDirection w:val="btLr"/>
          </w:tcPr>
          <w:p w:rsidR="00A31771" w:rsidRPr="00887FED" w:rsidRDefault="00A31771" w:rsidP="00A31771">
            <w:pPr>
              <w:spacing w:line="360" w:lineRule="auto"/>
              <w:ind w:left="113" w:right="113"/>
            </w:pPr>
            <w:r w:rsidRPr="00887FED">
              <w:t>0-4 года</w:t>
            </w:r>
          </w:p>
        </w:tc>
        <w:tc>
          <w:tcPr>
            <w:tcW w:w="709" w:type="dxa"/>
            <w:textDirection w:val="btLr"/>
          </w:tcPr>
          <w:p w:rsidR="00A31771" w:rsidRPr="00887FED" w:rsidRDefault="00A31771" w:rsidP="00A31771">
            <w:pPr>
              <w:spacing w:line="360" w:lineRule="auto"/>
              <w:ind w:left="113" w:right="113"/>
            </w:pPr>
            <w:r w:rsidRPr="00887FED">
              <w:t>Больше 4 лет</w:t>
            </w:r>
          </w:p>
        </w:tc>
        <w:tc>
          <w:tcPr>
            <w:tcW w:w="567" w:type="dxa"/>
            <w:vMerge/>
            <w:textDirection w:val="btLr"/>
          </w:tcPr>
          <w:p w:rsidR="00A31771" w:rsidRPr="00887FED" w:rsidRDefault="00A31771" w:rsidP="00A31771">
            <w:pPr>
              <w:spacing w:line="360" w:lineRule="auto"/>
              <w:ind w:left="113" w:right="113"/>
            </w:pPr>
          </w:p>
        </w:tc>
        <w:tc>
          <w:tcPr>
            <w:tcW w:w="708" w:type="dxa"/>
            <w:textDirection w:val="btLr"/>
          </w:tcPr>
          <w:p w:rsidR="00A31771" w:rsidRPr="00887FED" w:rsidRDefault="00A31771" w:rsidP="00A31771">
            <w:pPr>
              <w:spacing w:line="360" w:lineRule="auto"/>
              <w:ind w:left="113" w:right="113"/>
            </w:pPr>
            <w:r w:rsidRPr="00887FED">
              <w:t xml:space="preserve">для начальной школы </w:t>
            </w:r>
          </w:p>
          <w:p w:rsidR="00A31771" w:rsidRPr="00887FED" w:rsidRDefault="00A31771" w:rsidP="00A31771">
            <w:pPr>
              <w:spacing w:line="360" w:lineRule="auto"/>
              <w:ind w:left="113" w:right="113"/>
            </w:pPr>
          </w:p>
          <w:p w:rsidR="00A31771" w:rsidRPr="00887FED" w:rsidRDefault="00A31771" w:rsidP="00A31771">
            <w:pPr>
              <w:spacing w:line="360" w:lineRule="auto"/>
              <w:ind w:left="113" w:right="113"/>
            </w:pPr>
          </w:p>
        </w:tc>
        <w:tc>
          <w:tcPr>
            <w:tcW w:w="709" w:type="dxa"/>
            <w:textDirection w:val="btLr"/>
          </w:tcPr>
          <w:p w:rsidR="00A31771" w:rsidRPr="00887FED" w:rsidRDefault="00A31771" w:rsidP="00A31771">
            <w:pPr>
              <w:spacing w:line="360" w:lineRule="auto"/>
              <w:ind w:left="113" w:right="113"/>
            </w:pPr>
            <w:r w:rsidRPr="00887FED">
              <w:t>для средней школы</w:t>
            </w:r>
          </w:p>
          <w:p w:rsidR="00A31771" w:rsidRPr="00887FED" w:rsidRDefault="00A31771" w:rsidP="00A31771">
            <w:pPr>
              <w:spacing w:line="360" w:lineRule="auto"/>
              <w:ind w:left="113" w:right="113"/>
            </w:pPr>
          </w:p>
        </w:tc>
        <w:tc>
          <w:tcPr>
            <w:tcW w:w="567" w:type="dxa"/>
            <w:textDirection w:val="btLr"/>
          </w:tcPr>
          <w:p w:rsidR="00A31771" w:rsidRPr="00887FED" w:rsidRDefault="00A31771" w:rsidP="00A31771">
            <w:pPr>
              <w:spacing w:line="360" w:lineRule="auto"/>
              <w:ind w:left="113" w:right="113"/>
            </w:pPr>
            <w:r w:rsidRPr="00887FED">
              <w:t>для старшей школы</w:t>
            </w:r>
            <w:r w:rsidRPr="00887FED">
              <w:br/>
            </w:r>
          </w:p>
        </w:tc>
        <w:tc>
          <w:tcPr>
            <w:tcW w:w="567" w:type="dxa"/>
            <w:vMerge/>
            <w:textDirection w:val="btLr"/>
          </w:tcPr>
          <w:p w:rsidR="00A31771" w:rsidRPr="00887FED" w:rsidRDefault="00A31771" w:rsidP="00A31771">
            <w:pPr>
              <w:spacing w:line="360" w:lineRule="auto"/>
              <w:ind w:left="113" w:right="113"/>
            </w:pPr>
          </w:p>
        </w:tc>
        <w:tc>
          <w:tcPr>
            <w:tcW w:w="567" w:type="dxa"/>
            <w:textDirection w:val="btLr"/>
          </w:tcPr>
          <w:p w:rsidR="00A31771" w:rsidRPr="00887FED" w:rsidRDefault="00A31771" w:rsidP="00A31771">
            <w:pPr>
              <w:spacing w:line="360" w:lineRule="auto"/>
              <w:ind w:left="113" w:right="113"/>
            </w:pPr>
            <w:r w:rsidRPr="00887FED">
              <w:t xml:space="preserve">для начальной школы </w:t>
            </w:r>
          </w:p>
          <w:p w:rsidR="00A31771" w:rsidRPr="00887FED" w:rsidRDefault="00A31771" w:rsidP="00A31771">
            <w:pPr>
              <w:spacing w:line="360" w:lineRule="auto"/>
              <w:ind w:left="113" w:right="113"/>
            </w:pPr>
          </w:p>
          <w:p w:rsidR="00A31771" w:rsidRPr="00887FED" w:rsidRDefault="00A31771" w:rsidP="00A31771">
            <w:pPr>
              <w:spacing w:line="360" w:lineRule="auto"/>
              <w:ind w:left="113" w:right="113"/>
            </w:pPr>
          </w:p>
        </w:tc>
        <w:tc>
          <w:tcPr>
            <w:tcW w:w="709" w:type="dxa"/>
            <w:textDirection w:val="btLr"/>
          </w:tcPr>
          <w:p w:rsidR="00A31771" w:rsidRPr="00887FED" w:rsidRDefault="00A31771" w:rsidP="00A31771">
            <w:pPr>
              <w:spacing w:line="360" w:lineRule="auto"/>
              <w:ind w:left="113" w:right="113"/>
            </w:pPr>
            <w:r w:rsidRPr="00887FED">
              <w:t>для средней школы</w:t>
            </w:r>
          </w:p>
          <w:p w:rsidR="00A31771" w:rsidRPr="00887FED" w:rsidRDefault="00A31771" w:rsidP="00A31771">
            <w:pPr>
              <w:spacing w:line="360" w:lineRule="auto"/>
              <w:ind w:left="113" w:right="113"/>
            </w:pPr>
          </w:p>
        </w:tc>
        <w:tc>
          <w:tcPr>
            <w:tcW w:w="709" w:type="dxa"/>
            <w:textDirection w:val="btLr"/>
          </w:tcPr>
          <w:p w:rsidR="00A31771" w:rsidRPr="00887FED" w:rsidRDefault="00A31771" w:rsidP="00A31771">
            <w:pPr>
              <w:spacing w:line="360" w:lineRule="auto"/>
              <w:ind w:left="113" w:right="113"/>
            </w:pPr>
            <w:r w:rsidRPr="00887FED">
              <w:t>для старшей школы</w:t>
            </w:r>
            <w:r w:rsidRPr="00887FED">
              <w:br/>
            </w:r>
          </w:p>
        </w:tc>
        <w:tc>
          <w:tcPr>
            <w:tcW w:w="567" w:type="dxa"/>
            <w:vMerge/>
            <w:textDirection w:val="btLr"/>
          </w:tcPr>
          <w:p w:rsidR="00A31771" w:rsidRPr="00887FED" w:rsidRDefault="00A31771" w:rsidP="00A31771">
            <w:pPr>
              <w:spacing w:line="360" w:lineRule="auto"/>
              <w:ind w:left="113" w:right="113"/>
            </w:pPr>
          </w:p>
        </w:tc>
        <w:tc>
          <w:tcPr>
            <w:tcW w:w="567" w:type="dxa"/>
            <w:vMerge/>
            <w:textDirection w:val="btLr"/>
          </w:tcPr>
          <w:p w:rsidR="00A31771" w:rsidRPr="00887FED" w:rsidRDefault="00A31771" w:rsidP="00A31771">
            <w:pPr>
              <w:spacing w:line="360" w:lineRule="auto"/>
              <w:ind w:left="113" w:right="113"/>
            </w:pPr>
          </w:p>
        </w:tc>
        <w:tc>
          <w:tcPr>
            <w:tcW w:w="567" w:type="dxa"/>
            <w:vMerge/>
            <w:textDirection w:val="btLr"/>
          </w:tcPr>
          <w:p w:rsidR="00A31771" w:rsidRPr="00887FED" w:rsidRDefault="00A31771" w:rsidP="00A31771">
            <w:pPr>
              <w:spacing w:line="360" w:lineRule="auto"/>
              <w:ind w:left="113" w:right="113"/>
            </w:pPr>
          </w:p>
        </w:tc>
      </w:tr>
      <w:tr w:rsidR="00A31771" w:rsidRPr="00887FED" w:rsidTr="00A31771">
        <w:trPr>
          <w:cantSplit/>
          <w:trHeight w:val="1515"/>
        </w:trPr>
        <w:tc>
          <w:tcPr>
            <w:tcW w:w="1384" w:type="dxa"/>
          </w:tcPr>
          <w:p w:rsidR="00A31771" w:rsidRDefault="00A31771" w:rsidP="00A31771">
            <w:pPr>
              <w:spacing w:before="100" w:beforeAutospacing="1" w:after="100" w:afterAutospacing="1" w:line="360" w:lineRule="auto"/>
            </w:pPr>
            <w:r>
              <w:t>2012-2013</w:t>
            </w:r>
          </w:p>
        </w:tc>
        <w:tc>
          <w:tcPr>
            <w:tcW w:w="567" w:type="dxa"/>
            <w:textDirection w:val="btLr"/>
          </w:tcPr>
          <w:p w:rsidR="00A31771" w:rsidRDefault="00A31771" w:rsidP="00A31771">
            <w:pPr>
              <w:spacing w:line="360" w:lineRule="auto"/>
              <w:ind w:left="113" w:right="113"/>
            </w:pPr>
            <w:r>
              <w:t>1865</w:t>
            </w:r>
          </w:p>
        </w:tc>
        <w:tc>
          <w:tcPr>
            <w:tcW w:w="709" w:type="dxa"/>
            <w:textDirection w:val="btLr"/>
          </w:tcPr>
          <w:p w:rsidR="00A31771" w:rsidRDefault="00A31771" w:rsidP="00A31771">
            <w:pPr>
              <w:spacing w:line="360" w:lineRule="auto"/>
              <w:ind w:left="113" w:right="113"/>
            </w:pPr>
            <w:r>
              <w:t>1415</w:t>
            </w:r>
          </w:p>
        </w:tc>
        <w:tc>
          <w:tcPr>
            <w:tcW w:w="709" w:type="dxa"/>
            <w:textDirection w:val="btLr"/>
          </w:tcPr>
          <w:p w:rsidR="00A31771" w:rsidRDefault="00A31771" w:rsidP="00A31771">
            <w:pPr>
              <w:spacing w:line="360" w:lineRule="auto"/>
              <w:ind w:left="113" w:right="113"/>
            </w:pPr>
            <w:r>
              <w:t>450</w:t>
            </w:r>
          </w:p>
        </w:tc>
        <w:tc>
          <w:tcPr>
            <w:tcW w:w="567" w:type="dxa"/>
            <w:textDirection w:val="btLr"/>
          </w:tcPr>
          <w:p w:rsidR="00A31771" w:rsidRDefault="00A31771" w:rsidP="00A31771">
            <w:pPr>
              <w:spacing w:line="360" w:lineRule="auto"/>
              <w:ind w:left="113" w:right="113"/>
            </w:pPr>
            <w:r>
              <w:t>219029,56</w:t>
            </w:r>
          </w:p>
        </w:tc>
        <w:tc>
          <w:tcPr>
            <w:tcW w:w="708" w:type="dxa"/>
            <w:textDirection w:val="btLr"/>
          </w:tcPr>
          <w:p w:rsidR="00A31771" w:rsidRDefault="00A31771" w:rsidP="00A31771">
            <w:pPr>
              <w:spacing w:line="360" w:lineRule="auto"/>
              <w:ind w:left="113" w:right="113"/>
            </w:pPr>
            <w:r>
              <w:t>475</w:t>
            </w:r>
          </w:p>
        </w:tc>
        <w:tc>
          <w:tcPr>
            <w:tcW w:w="709" w:type="dxa"/>
            <w:textDirection w:val="btLr"/>
          </w:tcPr>
          <w:p w:rsidR="00A31771" w:rsidRDefault="00A31771" w:rsidP="00A31771">
            <w:pPr>
              <w:spacing w:line="360" w:lineRule="auto"/>
              <w:ind w:left="113" w:right="113"/>
            </w:pPr>
            <w:r>
              <w:t>881</w:t>
            </w:r>
          </w:p>
        </w:tc>
        <w:tc>
          <w:tcPr>
            <w:tcW w:w="567" w:type="dxa"/>
            <w:textDirection w:val="btLr"/>
          </w:tcPr>
          <w:p w:rsidR="00A31771" w:rsidRDefault="00A31771" w:rsidP="00A31771">
            <w:pPr>
              <w:spacing w:line="360" w:lineRule="auto"/>
              <w:ind w:left="113" w:right="113"/>
            </w:pPr>
            <w:r>
              <w:t>509</w:t>
            </w:r>
          </w:p>
        </w:tc>
        <w:tc>
          <w:tcPr>
            <w:tcW w:w="567" w:type="dxa"/>
            <w:textDirection w:val="btLr"/>
          </w:tcPr>
          <w:p w:rsidR="00A31771" w:rsidRPr="00887FED" w:rsidRDefault="00A31771" w:rsidP="00A31771">
            <w:pPr>
              <w:spacing w:line="360" w:lineRule="auto"/>
              <w:ind w:left="113" w:right="113"/>
            </w:pPr>
          </w:p>
        </w:tc>
        <w:tc>
          <w:tcPr>
            <w:tcW w:w="567" w:type="dxa"/>
            <w:textDirection w:val="btLr"/>
          </w:tcPr>
          <w:p w:rsidR="00A31771" w:rsidRDefault="00A31771" w:rsidP="00A31771">
            <w:pPr>
              <w:spacing w:line="360" w:lineRule="auto"/>
              <w:ind w:left="113" w:right="113"/>
            </w:pPr>
            <w:r>
              <w:t>-</w:t>
            </w:r>
          </w:p>
        </w:tc>
        <w:tc>
          <w:tcPr>
            <w:tcW w:w="709" w:type="dxa"/>
            <w:textDirection w:val="btLr"/>
          </w:tcPr>
          <w:p w:rsidR="00A31771" w:rsidRDefault="00A31771" w:rsidP="00A31771">
            <w:pPr>
              <w:spacing w:line="360" w:lineRule="auto"/>
              <w:ind w:left="113" w:right="113"/>
            </w:pPr>
            <w:r>
              <w:t>-</w:t>
            </w:r>
          </w:p>
        </w:tc>
        <w:tc>
          <w:tcPr>
            <w:tcW w:w="709" w:type="dxa"/>
            <w:textDirection w:val="btLr"/>
          </w:tcPr>
          <w:p w:rsidR="00A31771" w:rsidRDefault="00A31771" w:rsidP="00A31771">
            <w:pPr>
              <w:spacing w:line="360" w:lineRule="auto"/>
              <w:ind w:left="113" w:right="113"/>
            </w:pPr>
            <w:r>
              <w:t>-</w:t>
            </w:r>
          </w:p>
        </w:tc>
        <w:tc>
          <w:tcPr>
            <w:tcW w:w="567" w:type="dxa"/>
            <w:textDirection w:val="btLr"/>
          </w:tcPr>
          <w:p w:rsidR="00A31771" w:rsidRDefault="00A31771" w:rsidP="00A31771">
            <w:pPr>
              <w:spacing w:line="360" w:lineRule="auto"/>
              <w:ind w:left="113" w:right="113"/>
            </w:pPr>
            <w:r>
              <w:t>-</w:t>
            </w:r>
          </w:p>
        </w:tc>
        <w:tc>
          <w:tcPr>
            <w:tcW w:w="567" w:type="dxa"/>
          </w:tcPr>
          <w:p w:rsidR="00A31771" w:rsidRDefault="00A31771" w:rsidP="00A31771">
            <w:pPr>
              <w:spacing w:line="360" w:lineRule="auto"/>
            </w:pPr>
            <w:r>
              <w:t>-</w:t>
            </w:r>
          </w:p>
        </w:tc>
        <w:tc>
          <w:tcPr>
            <w:tcW w:w="567" w:type="dxa"/>
          </w:tcPr>
          <w:p w:rsidR="00A31771" w:rsidRDefault="00A31771" w:rsidP="00A31771">
            <w:pPr>
              <w:spacing w:line="360" w:lineRule="auto"/>
            </w:pPr>
            <w:r>
              <w:t>-</w:t>
            </w:r>
          </w:p>
        </w:tc>
      </w:tr>
      <w:tr w:rsidR="00A31771" w:rsidRPr="00CB565B" w:rsidTr="00A31771">
        <w:trPr>
          <w:cantSplit/>
          <w:trHeight w:val="1515"/>
        </w:trPr>
        <w:tc>
          <w:tcPr>
            <w:tcW w:w="1384" w:type="dxa"/>
          </w:tcPr>
          <w:p w:rsidR="00A31771" w:rsidRPr="0070568A" w:rsidRDefault="00A31771" w:rsidP="00A31771">
            <w:pPr>
              <w:spacing w:before="100" w:beforeAutospacing="1" w:after="100" w:afterAutospacing="1" w:line="360" w:lineRule="auto"/>
            </w:pPr>
            <w:r w:rsidRPr="0070568A">
              <w:lastRenderedPageBreak/>
              <w:t>2013-</w:t>
            </w:r>
            <w:r>
              <w:t>20</w:t>
            </w:r>
            <w:r w:rsidRPr="0070568A">
              <w:t>14</w:t>
            </w:r>
          </w:p>
        </w:tc>
        <w:tc>
          <w:tcPr>
            <w:tcW w:w="567" w:type="dxa"/>
            <w:textDirection w:val="btLr"/>
          </w:tcPr>
          <w:p w:rsidR="00A31771" w:rsidRPr="0070568A" w:rsidRDefault="00A31771" w:rsidP="00A31771">
            <w:pPr>
              <w:spacing w:line="360" w:lineRule="auto"/>
              <w:ind w:left="113" w:right="113"/>
            </w:pPr>
            <w:r w:rsidRPr="0070568A">
              <w:t>1865</w:t>
            </w:r>
          </w:p>
        </w:tc>
        <w:tc>
          <w:tcPr>
            <w:tcW w:w="709" w:type="dxa"/>
            <w:textDirection w:val="btLr"/>
          </w:tcPr>
          <w:p w:rsidR="00A31771" w:rsidRPr="0070568A" w:rsidRDefault="00A31771" w:rsidP="00A31771">
            <w:pPr>
              <w:spacing w:line="360" w:lineRule="auto"/>
              <w:ind w:left="113" w:right="113"/>
            </w:pPr>
            <w:r w:rsidRPr="0070568A">
              <w:t>1415</w:t>
            </w:r>
          </w:p>
        </w:tc>
        <w:tc>
          <w:tcPr>
            <w:tcW w:w="709" w:type="dxa"/>
            <w:textDirection w:val="btLr"/>
          </w:tcPr>
          <w:p w:rsidR="00A31771" w:rsidRPr="0070568A" w:rsidRDefault="00A31771" w:rsidP="00A31771">
            <w:pPr>
              <w:spacing w:line="360" w:lineRule="auto"/>
              <w:ind w:left="113" w:right="113"/>
            </w:pPr>
            <w:r w:rsidRPr="0070568A">
              <w:t>450</w:t>
            </w:r>
          </w:p>
        </w:tc>
        <w:tc>
          <w:tcPr>
            <w:tcW w:w="567" w:type="dxa"/>
            <w:textDirection w:val="btLr"/>
          </w:tcPr>
          <w:p w:rsidR="00A31771" w:rsidRPr="0070568A" w:rsidRDefault="00A31771" w:rsidP="00A31771">
            <w:pPr>
              <w:spacing w:line="360" w:lineRule="auto"/>
              <w:ind w:left="113" w:right="113"/>
            </w:pPr>
            <w:r>
              <w:t>379948,56</w:t>
            </w:r>
          </w:p>
        </w:tc>
        <w:tc>
          <w:tcPr>
            <w:tcW w:w="708" w:type="dxa"/>
            <w:textDirection w:val="btLr"/>
          </w:tcPr>
          <w:p w:rsidR="00A31771" w:rsidRPr="0070568A" w:rsidRDefault="00A31771" w:rsidP="00A31771">
            <w:pPr>
              <w:spacing w:line="360" w:lineRule="auto"/>
              <w:ind w:left="113" w:right="113"/>
            </w:pPr>
            <w:r w:rsidRPr="0070568A">
              <w:t>475</w:t>
            </w:r>
          </w:p>
        </w:tc>
        <w:tc>
          <w:tcPr>
            <w:tcW w:w="709" w:type="dxa"/>
            <w:textDirection w:val="btLr"/>
          </w:tcPr>
          <w:p w:rsidR="00A31771" w:rsidRPr="0070568A" w:rsidRDefault="00A31771" w:rsidP="00A31771">
            <w:pPr>
              <w:spacing w:line="360" w:lineRule="auto"/>
              <w:ind w:left="113" w:right="113"/>
            </w:pPr>
            <w:r w:rsidRPr="0070568A">
              <w:t>881</w:t>
            </w:r>
          </w:p>
        </w:tc>
        <w:tc>
          <w:tcPr>
            <w:tcW w:w="567" w:type="dxa"/>
            <w:textDirection w:val="btLr"/>
          </w:tcPr>
          <w:p w:rsidR="00A31771" w:rsidRPr="0070568A" w:rsidRDefault="00A31771" w:rsidP="00A31771">
            <w:pPr>
              <w:spacing w:line="360" w:lineRule="auto"/>
              <w:ind w:left="113" w:right="113"/>
            </w:pPr>
            <w:r w:rsidRPr="0070568A">
              <w:t>509</w:t>
            </w:r>
          </w:p>
        </w:tc>
        <w:tc>
          <w:tcPr>
            <w:tcW w:w="567" w:type="dxa"/>
            <w:textDirection w:val="btLr"/>
          </w:tcPr>
          <w:p w:rsidR="00A31771" w:rsidRPr="0070568A" w:rsidRDefault="00A31771" w:rsidP="00A31771">
            <w:pPr>
              <w:spacing w:line="360" w:lineRule="auto"/>
              <w:ind w:left="113" w:right="113"/>
            </w:pPr>
            <w:r>
              <w:t>1865</w:t>
            </w:r>
          </w:p>
        </w:tc>
        <w:tc>
          <w:tcPr>
            <w:tcW w:w="567" w:type="dxa"/>
            <w:textDirection w:val="btLr"/>
          </w:tcPr>
          <w:p w:rsidR="00A31771" w:rsidRPr="0070568A" w:rsidRDefault="00A31771" w:rsidP="00A31771">
            <w:pPr>
              <w:spacing w:line="360" w:lineRule="auto"/>
              <w:ind w:left="113" w:right="113"/>
            </w:pPr>
            <w:r>
              <w:t>-</w:t>
            </w:r>
          </w:p>
        </w:tc>
        <w:tc>
          <w:tcPr>
            <w:tcW w:w="709" w:type="dxa"/>
            <w:textDirection w:val="btLr"/>
          </w:tcPr>
          <w:p w:rsidR="00A31771" w:rsidRPr="0070568A" w:rsidRDefault="00A31771" w:rsidP="00A31771">
            <w:pPr>
              <w:spacing w:line="360" w:lineRule="auto"/>
              <w:ind w:left="113" w:right="113"/>
            </w:pPr>
            <w:r>
              <w:t>-</w:t>
            </w:r>
          </w:p>
        </w:tc>
        <w:tc>
          <w:tcPr>
            <w:tcW w:w="709" w:type="dxa"/>
            <w:textDirection w:val="btLr"/>
          </w:tcPr>
          <w:p w:rsidR="00A31771" w:rsidRPr="0070568A" w:rsidRDefault="00A31771" w:rsidP="00A31771">
            <w:pPr>
              <w:spacing w:line="360" w:lineRule="auto"/>
              <w:ind w:left="113" w:right="113"/>
            </w:pPr>
            <w:r>
              <w:t>-</w:t>
            </w:r>
          </w:p>
        </w:tc>
        <w:tc>
          <w:tcPr>
            <w:tcW w:w="567" w:type="dxa"/>
            <w:textDirection w:val="btLr"/>
          </w:tcPr>
          <w:p w:rsidR="00A31771" w:rsidRPr="0070568A" w:rsidRDefault="00A31771" w:rsidP="00A31771">
            <w:pPr>
              <w:spacing w:line="360" w:lineRule="auto"/>
              <w:ind w:left="113" w:right="113"/>
            </w:pPr>
            <w:r>
              <w:t>160 919,00</w:t>
            </w:r>
          </w:p>
        </w:tc>
        <w:tc>
          <w:tcPr>
            <w:tcW w:w="567" w:type="dxa"/>
          </w:tcPr>
          <w:p w:rsidR="00A31771" w:rsidRDefault="00A31771" w:rsidP="00A31771">
            <w:pPr>
              <w:spacing w:line="360" w:lineRule="auto"/>
              <w:ind w:left="708"/>
            </w:pPr>
          </w:p>
          <w:p w:rsidR="00A31771" w:rsidRPr="00EA1776" w:rsidRDefault="00A31771" w:rsidP="00A31771">
            <w:r>
              <w:rPr>
                <w:sz w:val="18"/>
                <w:szCs w:val="18"/>
              </w:rPr>
              <w:t>-</w:t>
            </w:r>
          </w:p>
        </w:tc>
        <w:tc>
          <w:tcPr>
            <w:tcW w:w="567" w:type="dxa"/>
          </w:tcPr>
          <w:p w:rsidR="00A31771" w:rsidRDefault="00A31771" w:rsidP="00A31771">
            <w:pPr>
              <w:rPr>
                <w:sz w:val="18"/>
                <w:szCs w:val="18"/>
              </w:rPr>
            </w:pPr>
          </w:p>
          <w:p w:rsidR="00A31771" w:rsidRDefault="00A31771" w:rsidP="00A31771">
            <w:pPr>
              <w:rPr>
                <w:sz w:val="18"/>
                <w:szCs w:val="18"/>
              </w:rPr>
            </w:pPr>
          </w:p>
          <w:p w:rsidR="00A31771" w:rsidRDefault="00A31771" w:rsidP="00A31771">
            <w:pPr>
              <w:rPr>
                <w:sz w:val="18"/>
                <w:szCs w:val="18"/>
              </w:rPr>
            </w:pPr>
            <w:r w:rsidRPr="00C6284F">
              <w:rPr>
                <w:sz w:val="18"/>
                <w:szCs w:val="18"/>
              </w:rPr>
              <w:t>34</w:t>
            </w:r>
          </w:p>
          <w:p w:rsidR="00A31771" w:rsidRPr="00C6284F" w:rsidRDefault="00A31771" w:rsidP="00A31771">
            <w:pPr>
              <w:rPr>
                <w:sz w:val="18"/>
                <w:szCs w:val="18"/>
              </w:rPr>
            </w:pPr>
            <w:r w:rsidRPr="00C6284F">
              <w:rPr>
                <w:sz w:val="18"/>
                <w:szCs w:val="18"/>
              </w:rPr>
              <w:t>884,</w:t>
            </w:r>
          </w:p>
          <w:p w:rsidR="00A31771" w:rsidRPr="00CB565B" w:rsidRDefault="00A31771" w:rsidP="00A31771">
            <w:pPr>
              <w:spacing w:line="360" w:lineRule="auto"/>
              <w:rPr>
                <w:highlight w:val="yellow"/>
              </w:rPr>
            </w:pPr>
            <w:r w:rsidRPr="00C6284F">
              <w:rPr>
                <w:sz w:val="18"/>
                <w:szCs w:val="18"/>
              </w:rPr>
              <w:t>41</w:t>
            </w:r>
          </w:p>
        </w:tc>
      </w:tr>
      <w:tr w:rsidR="00A31771" w:rsidRPr="00CB565B" w:rsidTr="00A31771">
        <w:trPr>
          <w:cantSplit/>
          <w:trHeight w:val="1515"/>
        </w:trPr>
        <w:tc>
          <w:tcPr>
            <w:tcW w:w="1384" w:type="dxa"/>
          </w:tcPr>
          <w:p w:rsidR="00A31771" w:rsidRPr="0070568A" w:rsidRDefault="00A31771" w:rsidP="00A31771">
            <w:pPr>
              <w:spacing w:before="100" w:beforeAutospacing="1" w:after="100" w:afterAutospacing="1" w:line="360" w:lineRule="auto"/>
            </w:pPr>
            <w:r w:rsidRPr="0070568A">
              <w:t>2014-2015</w:t>
            </w:r>
          </w:p>
        </w:tc>
        <w:tc>
          <w:tcPr>
            <w:tcW w:w="567" w:type="dxa"/>
            <w:textDirection w:val="btLr"/>
          </w:tcPr>
          <w:p w:rsidR="00A31771" w:rsidRPr="0070568A" w:rsidRDefault="00A31771" w:rsidP="00A31771">
            <w:pPr>
              <w:spacing w:line="360" w:lineRule="auto"/>
              <w:ind w:left="113" w:right="113"/>
            </w:pPr>
            <w:r>
              <w:t>592</w:t>
            </w:r>
          </w:p>
        </w:tc>
        <w:tc>
          <w:tcPr>
            <w:tcW w:w="709" w:type="dxa"/>
            <w:textDirection w:val="btLr"/>
          </w:tcPr>
          <w:p w:rsidR="00A31771" w:rsidRPr="0070568A" w:rsidRDefault="00A31771" w:rsidP="00A31771">
            <w:pPr>
              <w:spacing w:line="360" w:lineRule="auto"/>
              <w:ind w:left="113" w:right="113"/>
            </w:pPr>
            <w:r>
              <w:t>592</w:t>
            </w:r>
          </w:p>
        </w:tc>
        <w:tc>
          <w:tcPr>
            <w:tcW w:w="709" w:type="dxa"/>
            <w:textDirection w:val="btLr"/>
          </w:tcPr>
          <w:p w:rsidR="00A31771" w:rsidRPr="0070568A" w:rsidRDefault="00A31771" w:rsidP="00A31771">
            <w:pPr>
              <w:spacing w:line="360" w:lineRule="auto"/>
              <w:ind w:left="113" w:right="113"/>
            </w:pPr>
            <w:r>
              <w:t>-</w:t>
            </w:r>
          </w:p>
        </w:tc>
        <w:tc>
          <w:tcPr>
            <w:tcW w:w="567" w:type="dxa"/>
            <w:textDirection w:val="btLr"/>
          </w:tcPr>
          <w:p w:rsidR="00A31771" w:rsidRPr="0070568A" w:rsidRDefault="00A31771" w:rsidP="00A31771">
            <w:pPr>
              <w:spacing w:line="360" w:lineRule="auto"/>
              <w:ind w:left="113" w:right="113"/>
            </w:pPr>
            <w:r>
              <w:t>384 944,15</w:t>
            </w:r>
          </w:p>
        </w:tc>
        <w:tc>
          <w:tcPr>
            <w:tcW w:w="708" w:type="dxa"/>
            <w:textDirection w:val="btLr"/>
          </w:tcPr>
          <w:p w:rsidR="00A31771" w:rsidRPr="0070568A" w:rsidRDefault="00A31771" w:rsidP="00A31771">
            <w:pPr>
              <w:spacing w:line="360" w:lineRule="auto"/>
              <w:ind w:left="113" w:right="113"/>
            </w:pPr>
            <w:r>
              <w:t>219</w:t>
            </w:r>
          </w:p>
        </w:tc>
        <w:tc>
          <w:tcPr>
            <w:tcW w:w="709" w:type="dxa"/>
            <w:textDirection w:val="btLr"/>
          </w:tcPr>
          <w:p w:rsidR="00A31771" w:rsidRPr="0070568A" w:rsidRDefault="00A31771" w:rsidP="00A31771">
            <w:pPr>
              <w:spacing w:line="360" w:lineRule="auto"/>
              <w:ind w:left="113" w:right="113"/>
            </w:pPr>
            <w:r>
              <w:t>314</w:t>
            </w:r>
          </w:p>
        </w:tc>
        <w:tc>
          <w:tcPr>
            <w:tcW w:w="567" w:type="dxa"/>
            <w:textDirection w:val="btLr"/>
          </w:tcPr>
          <w:p w:rsidR="00A31771" w:rsidRPr="0070568A" w:rsidRDefault="00A31771" w:rsidP="00A31771">
            <w:pPr>
              <w:spacing w:line="360" w:lineRule="auto"/>
              <w:ind w:left="113" w:right="113"/>
            </w:pPr>
            <w:r>
              <w:t>59</w:t>
            </w:r>
          </w:p>
        </w:tc>
        <w:tc>
          <w:tcPr>
            <w:tcW w:w="567" w:type="dxa"/>
            <w:textDirection w:val="btLr"/>
          </w:tcPr>
          <w:p w:rsidR="00A31771" w:rsidRPr="0070568A" w:rsidRDefault="00A31771" w:rsidP="00A31771">
            <w:pPr>
              <w:spacing w:line="360" w:lineRule="auto"/>
              <w:ind w:left="113" w:right="113"/>
            </w:pPr>
            <w:r>
              <w:t>592</w:t>
            </w:r>
          </w:p>
        </w:tc>
        <w:tc>
          <w:tcPr>
            <w:tcW w:w="567" w:type="dxa"/>
            <w:textDirection w:val="btLr"/>
          </w:tcPr>
          <w:p w:rsidR="00A31771" w:rsidRPr="0070568A" w:rsidRDefault="00A31771" w:rsidP="00A31771">
            <w:pPr>
              <w:spacing w:line="360" w:lineRule="auto"/>
              <w:ind w:left="113" w:right="113"/>
            </w:pPr>
          </w:p>
        </w:tc>
        <w:tc>
          <w:tcPr>
            <w:tcW w:w="709" w:type="dxa"/>
            <w:textDirection w:val="btLr"/>
          </w:tcPr>
          <w:p w:rsidR="00A31771" w:rsidRPr="0070568A" w:rsidRDefault="00A31771" w:rsidP="00A31771">
            <w:pPr>
              <w:spacing w:line="360" w:lineRule="auto"/>
              <w:ind w:left="113" w:right="113"/>
            </w:pPr>
          </w:p>
        </w:tc>
        <w:tc>
          <w:tcPr>
            <w:tcW w:w="709" w:type="dxa"/>
            <w:textDirection w:val="btLr"/>
          </w:tcPr>
          <w:p w:rsidR="00A31771" w:rsidRPr="0070568A" w:rsidRDefault="00A31771" w:rsidP="00A31771">
            <w:pPr>
              <w:spacing w:line="360" w:lineRule="auto"/>
              <w:ind w:left="113" w:right="113"/>
            </w:pPr>
          </w:p>
        </w:tc>
        <w:tc>
          <w:tcPr>
            <w:tcW w:w="567" w:type="dxa"/>
            <w:textDirection w:val="btLr"/>
          </w:tcPr>
          <w:p w:rsidR="00A31771" w:rsidRPr="0070568A" w:rsidRDefault="00A31771" w:rsidP="00A31771">
            <w:pPr>
              <w:spacing w:line="360" w:lineRule="auto"/>
              <w:ind w:left="113" w:right="113"/>
            </w:pPr>
            <w:r>
              <w:t>39880,00</w:t>
            </w:r>
          </w:p>
        </w:tc>
        <w:tc>
          <w:tcPr>
            <w:tcW w:w="567" w:type="dxa"/>
          </w:tcPr>
          <w:p w:rsidR="00A31771" w:rsidRPr="0070568A" w:rsidRDefault="00A31771" w:rsidP="00A31771">
            <w:pPr>
              <w:spacing w:line="360" w:lineRule="auto"/>
            </w:pPr>
            <w:r>
              <w:t>-</w:t>
            </w:r>
          </w:p>
        </w:tc>
        <w:tc>
          <w:tcPr>
            <w:tcW w:w="567" w:type="dxa"/>
          </w:tcPr>
          <w:p w:rsidR="00A31771" w:rsidRDefault="00A31771" w:rsidP="00A31771">
            <w:pPr>
              <w:spacing w:line="360" w:lineRule="auto"/>
              <w:rPr>
                <w:sz w:val="16"/>
                <w:szCs w:val="16"/>
              </w:rPr>
            </w:pPr>
            <w:r w:rsidRPr="00C6284F">
              <w:rPr>
                <w:sz w:val="16"/>
                <w:szCs w:val="16"/>
              </w:rPr>
              <w:t>22 </w:t>
            </w:r>
          </w:p>
          <w:p w:rsidR="00A31771" w:rsidRPr="00C6284F" w:rsidRDefault="00A31771" w:rsidP="00A31771">
            <w:pPr>
              <w:spacing w:line="360" w:lineRule="auto"/>
              <w:rPr>
                <w:sz w:val="16"/>
                <w:szCs w:val="16"/>
              </w:rPr>
            </w:pPr>
            <w:r w:rsidRPr="00C6284F">
              <w:rPr>
                <w:sz w:val="16"/>
                <w:szCs w:val="16"/>
              </w:rPr>
              <w:t>619,31</w:t>
            </w:r>
          </w:p>
        </w:tc>
      </w:tr>
    </w:tbl>
    <w:p w:rsidR="00A31771" w:rsidRPr="00887FED" w:rsidRDefault="00A31771" w:rsidP="00A31771">
      <w:pPr>
        <w:spacing w:line="360" w:lineRule="auto"/>
      </w:pPr>
    </w:p>
    <w:p w:rsidR="00A31771" w:rsidRPr="00887FED" w:rsidRDefault="00A31771" w:rsidP="00A31771">
      <w:pPr>
        <w:spacing w:line="360" w:lineRule="auto"/>
      </w:pPr>
      <w:r w:rsidRPr="00887FED">
        <w:rPr>
          <w:b/>
          <w:bCs/>
          <w:u w:val="single"/>
        </w:rPr>
        <w:t>Выводы:</w:t>
      </w:r>
      <w:r w:rsidRPr="00887FED">
        <w:t xml:space="preserve">  увеличение поступлений учебников для старшей школы через РОО</w:t>
      </w:r>
      <w:r>
        <w:t>; поступление учебников для обучающихся 5, 6, 7 классов по программе «Модернизация школ»</w:t>
      </w:r>
    </w:p>
    <w:p w:rsidR="00A31771" w:rsidRPr="00427105" w:rsidRDefault="00A31771" w:rsidP="00A31771">
      <w:r w:rsidRPr="00887FED">
        <w:rPr>
          <w:b/>
          <w:bCs/>
          <w:u w:val="single"/>
        </w:rPr>
        <w:t>Проблема:</w:t>
      </w:r>
      <w:r w:rsidRPr="00887FED">
        <w:t>осложняет работу библиотеки отсутствие полных поступлений учебников</w:t>
      </w:r>
      <w:r>
        <w:t>, испытывают недостаток в учебниках обучающиеся старших классов.</w:t>
      </w:r>
    </w:p>
    <w:p w:rsidR="00A31771" w:rsidRPr="00887FED" w:rsidRDefault="00A31771" w:rsidP="00A31771">
      <w:pPr>
        <w:rPr>
          <w:b/>
          <w:bCs/>
          <w:u w:val="single"/>
        </w:rPr>
      </w:pPr>
      <w:r w:rsidRPr="00887FED">
        <w:rPr>
          <w:b/>
          <w:bCs/>
          <w:u w:val="single"/>
        </w:rPr>
        <w:t xml:space="preserve">Пути решения: </w:t>
      </w:r>
    </w:p>
    <w:p w:rsidR="00A31771" w:rsidRPr="00887FED" w:rsidRDefault="00A31771" w:rsidP="00A31771">
      <w:r w:rsidRPr="00887FED">
        <w:t>-  Работа с родителями обучающихся школы по обеспечению детей недостающим</w:t>
      </w:r>
      <w:r>
        <w:t>и учебниками за счёт спонсорских</w:t>
      </w:r>
      <w:r w:rsidRPr="00887FED">
        <w:t xml:space="preserve"> средств.</w:t>
      </w:r>
    </w:p>
    <w:p w:rsidR="00A31771" w:rsidRPr="00887FED" w:rsidRDefault="00A31771" w:rsidP="00A31771">
      <w:r w:rsidRPr="00887FED">
        <w:t>- Работа с родителями обучающихся школы по пополнению книжных полок учебниками в дар библиотеке.</w:t>
      </w:r>
    </w:p>
    <w:p w:rsidR="00A31771" w:rsidRPr="00887FED" w:rsidRDefault="00A31771" w:rsidP="00A31771">
      <w:pPr>
        <w:spacing w:line="360" w:lineRule="auto"/>
      </w:pPr>
    </w:p>
    <w:p w:rsidR="00A31771" w:rsidRPr="00887FED" w:rsidRDefault="00A31771" w:rsidP="00476423">
      <w:pPr>
        <w:pStyle w:val="af4"/>
        <w:numPr>
          <w:ilvl w:val="0"/>
          <w:numId w:val="17"/>
        </w:numPr>
        <w:spacing w:after="0" w:line="360" w:lineRule="auto"/>
        <w:contextualSpacing w:val="0"/>
        <w:rPr>
          <w:rFonts w:ascii="Times New Roman" w:hAnsi="Times New Roman"/>
          <w:b/>
          <w:bCs/>
          <w:sz w:val="24"/>
          <w:szCs w:val="24"/>
        </w:rPr>
      </w:pPr>
      <w:r w:rsidRPr="00887FED">
        <w:rPr>
          <w:rFonts w:ascii="Times New Roman" w:hAnsi="Times New Roman"/>
          <w:b/>
          <w:bCs/>
          <w:sz w:val="24"/>
          <w:szCs w:val="24"/>
        </w:rPr>
        <w:t>Книговыдача:</w:t>
      </w:r>
    </w:p>
    <w:p w:rsidR="00A31771" w:rsidRPr="008D1B6E" w:rsidRDefault="00A31771" w:rsidP="00A31771">
      <w:pPr>
        <w:pStyle w:val="af4"/>
        <w:spacing w:line="360" w:lineRule="auto"/>
        <w:ind w:left="540"/>
        <w:rPr>
          <w:rFonts w:ascii="Times New Roman" w:hAnsi="Times New Roman"/>
          <w:sz w:val="24"/>
          <w:szCs w:val="24"/>
        </w:rPr>
      </w:pPr>
      <w:r w:rsidRPr="00887FED">
        <w:rPr>
          <w:rFonts w:ascii="Times New Roman" w:hAnsi="Times New Roman"/>
          <w:b/>
          <w:bCs/>
          <w:sz w:val="24"/>
          <w:szCs w:val="24"/>
        </w:rPr>
        <w:t xml:space="preserve">Цель анализа: </w:t>
      </w:r>
      <w:r w:rsidRPr="00887FED">
        <w:rPr>
          <w:rFonts w:ascii="Times New Roman" w:hAnsi="Times New Roman"/>
          <w:sz w:val="24"/>
          <w:szCs w:val="24"/>
        </w:rPr>
        <w:t>отслеживание динамики книговыдачи.</w:t>
      </w:r>
    </w:p>
    <w:tbl>
      <w:tblPr>
        <w:tblW w:w="8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1276"/>
        <w:gridCol w:w="992"/>
        <w:gridCol w:w="850"/>
        <w:gridCol w:w="993"/>
        <w:gridCol w:w="1018"/>
      </w:tblGrid>
      <w:tr w:rsidR="00A31771" w:rsidRPr="00887FED" w:rsidTr="00A31771">
        <w:trPr>
          <w:cantSplit/>
          <w:trHeight w:val="2283"/>
        </w:trPr>
        <w:tc>
          <w:tcPr>
            <w:tcW w:w="3227" w:type="dxa"/>
            <w:vMerge w:val="restart"/>
          </w:tcPr>
          <w:p w:rsidR="00A31771" w:rsidRPr="00887FED" w:rsidRDefault="00317E6A" w:rsidP="00A31771">
            <w:pPr>
              <w:spacing w:before="100" w:beforeAutospacing="1" w:after="100" w:afterAutospacing="1" w:line="360" w:lineRule="auto"/>
            </w:pPr>
            <w:r>
              <w:rPr>
                <w:noProof/>
                <w:sz w:val="22"/>
                <w:szCs w:val="22"/>
              </w:rPr>
              <w:pict>
                <v:shape id="AutoShape 37" o:spid="_x0000_s1031" type="#_x0000_t32" style="position:absolute;margin-left:-5.7pt;margin-top:-.45pt;width:160.65pt;height:2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wcJwIAAEI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"/>
              </w:pict>
            </w:r>
            <w:r w:rsidR="00A31771" w:rsidRPr="00887FED">
              <w:t xml:space="preserve">               Книговыдача</w:t>
            </w: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r w:rsidRPr="00887FED">
              <w:t>Учебный год</w:t>
            </w:r>
          </w:p>
        </w:tc>
        <w:tc>
          <w:tcPr>
            <w:tcW w:w="1276" w:type="dxa"/>
            <w:vMerge w:val="restart"/>
            <w:textDirection w:val="btLr"/>
          </w:tcPr>
          <w:p w:rsidR="00A31771" w:rsidRPr="00887FED" w:rsidRDefault="00A31771" w:rsidP="00A31771">
            <w:pPr>
              <w:spacing w:line="360" w:lineRule="auto"/>
              <w:rPr>
                <w:i/>
                <w:iCs/>
              </w:rPr>
            </w:pPr>
            <w:r w:rsidRPr="00887FED">
              <w:t xml:space="preserve">художественной литературы </w:t>
            </w:r>
          </w:p>
          <w:p w:rsidR="00A31771" w:rsidRPr="00887FED" w:rsidRDefault="00A31771" w:rsidP="00A31771">
            <w:pPr>
              <w:spacing w:line="360" w:lineRule="auto"/>
              <w:ind w:left="113" w:right="113"/>
            </w:pPr>
            <w:r w:rsidRPr="00887FED">
              <w:rPr>
                <w:i/>
                <w:iCs/>
              </w:rPr>
              <w:br/>
            </w:r>
          </w:p>
        </w:tc>
        <w:tc>
          <w:tcPr>
            <w:tcW w:w="992" w:type="dxa"/>
            <w:vMerge w:val="restart"/>
            <w:textDirection w:val="btLr"/>
          </w:tcPr>
          <w:p w:rsidR="00A31771" w:rsidRPr="00887FED" w:rsidRDefault="00A31771" w:rsidP="00A31771">
            <w:pPr>
              <w:spacing w:line="360" w:lineRule="auto"/>
              <w:ind w:left="113" w:right="113"/>
            </w:pPr>
            <w:r w:rsidRPr="00887FED">
              <w:t>учебников</w:t>
            </w:r>
          </w:p>
        </w:tc>
        <w:tc>
          <w:tcPr>
            <w:tcW w:w="2861" w:type="dxa"/>
            <w:gridSpan w:val="3"/>
            <w:textDirection w:val="btLr"/>
          </w:tcPr>
          <w:p w:rsidR="00A31771" w:rsidRPr="00887FED" w:rsidRDefault="00A31771" w:rsidP="00A31771">
            <w:pPr>
              <w:spacing w:line="360" w:lineRule="auto"/>
              <w:ind w:left="113" w:right="113"/>
            </w:pPr>
            <w:r w:rsidRPr="00887FED">
              <w:t>В том числе</w:t>
            </w:r>
          </w:p>
          <w:p w:rsidR="00A31771" w:rsidRPr="00887FED" w:rsidRDefault="00A31771" w:rsidP="00A31771">
            <w:pPr>
              <w:spacing w:line="360" w:lineRule="auto"/>
              <w:ind w:left="113" w:right="113"/>
            </w:pPr>
          </w:p>
        </w:tc>
      </w:tr>
      <w:tr w:rsidR="00A31771" w:rsidRPr="00887FED" w:rsidTr="00A31771">
        <w:trPr>
          <w:cantSplit/>
          <w:trHeight w:val="2591"/>
        </w:trPr>
        <w:tc>
          <w:tcPr>
            <w:tcW w:w="3227" w:type="dxa"/>
            <w:vMerge/>
          </w:tcPr>
          <w:p w:rsidR="00A31771" w:rsidRPr="00887FED" w:rsidRDefault="00A31771" w:rsidP="00A31771">
            <w:pPr>
              <w:spacing w:before="100" w:beforeAutospacing="1" w:after="100" w:afterAutospacing="1" w:line="360" w:lineRule="auto"/>
            </w:pPr>
          </w:p>
        </w:tc>
        <w:tc>
          <w:tcPr>
            <w:tcW w:w="1276" w:type="dxa"/>
            <w:vMerge/>
            <w:textDirection w:val="btLr"/>
          </w:tcPr>
          <w:p w:rsidR="00A31771" w:rsidRPr="00887FED" w:rsidRDefault="00A31771" w:rsidP="00A31771">
            <w:pPr>
              <w:spacing w:line="360" w:lineRule="auto"/>
              <w:ind w:left="113" w:right="113"/>
            </w:pPr>
          </w:p>
        </w:tc>
        <w:tc>
          <w:tcPr>
            <w:tcW w:w="992" w:type="dxa"/>
            <w:vMerge/>
            <w:textDirection w:val="btLr"/>
          </w:tcPr>
          <w:p w:rsidR="00A31771" w:rsidRPr="00887FED" w:rsidRDefault="00A31771" w:rsidP="00A31771">
            <w:pPr>
              <w:spacing w:line="360" w:lineRule="auto"/>
              <w:ind w:left="113" w:right="113"/>
            </w:pPr>
          </w:p>
        </w:tc>
        <w:tc>
          <w:tcPr>
            <w:tcW w:w="850" w:type="dxa"/>
            <w:textDirection w:val="btLr"/>
          </w:tcPr>
          <w:p w:rsidR="00A31771" w:rsidRPr="00887FED" w:rsidRDefault="00A31771" w:rsidP="00A31771">
            <w:pPr>
              <w:spacing w:line="360" w:lineRule="auto"/>
              <w:ind w:left="113" w:right="113"/>
            </w:pPr>
            <w:r w:rsidRPr="00887FED">
              <w:t xml:space="preserve">для начальной школы </w:t>
            </w:r>
          </w:p>
          <w:p w:rsidR="00A31771" w:rsidRPr="00887FED" w:rsidRDefault="00A31771" w:rsidP="00A31771">
            <w:pPr>
              <w:spacing w:line="360" w:lineRule="auto"/>
              <w:ind w:left="113" w:right="113"/>
            </w:pPr>
          </w:p>
          <w:p w:rsidR="00A31771" w:rsidRPr="00887FED" w:rsidRDefault="00A31771" w:rsidP="00A31771">
            <w:pPr>
              <w:spacing w:line="360" w:lineRule="auto"/>
              <w:ind w:left="113" w:right="113"/>
            </w:pPr>
          </w:p>
        </w:tc>
        <w:tc>
          <w:tcPr>
            <w:tcW w:w="993" w:type="dxa"/>
            <w:textDirection w:val="btLr"/>
          </w:tcPr>
          <w:p w:rsidR="00A31771" w:rsidRPr="00887FED" w:rsidRDefault="00A31771" w:rsidP="00A31771">
            <w:pPr>
              <w:spacing w:line="360" w:lineRule="auto"/>
              <w:ind w:left="113" w:right="113"/>
            </w:pPr>
            <w:r w:rsidRPr="00887FED">
              <w:t>для средней школы</w:t>
            </w:r>
          </w:p>
          <w:p w:rsidR="00A31771" w:rsidRPr="00887FED" w:rsidRDefault="00A31771" w:rsidP="00A31771">
            <w:pPr>
              <w:spacing w:line="360" w:lineRule="auto"/>
              <w:ind w:left="113" w:right="113"/>
            </w:pPr>
          </w:p>
        </w:tc>
        <w:tc>
          <w:tcPr>
            <w:tcW w:w="1018" w:type="dxa"/>
            <w:textDirection w:val="btLr"/>
          </w:tcPr>
          <w:p w:rsidR="00A31771" w:rsidRPr="00887FED" w:rsidRDefault="00A31771" w:rsidP="00A31771">
            <w:pPr>
              <w:spacing w:line="360" w:lineRule="auto"/>
              <w:ind w:left="113" w:right="113"/>
            </w:pPr>
            <w:r w:rsidRPr="00887FED">
              <w:t>для старшей школы</w:t>
            </w:r>
            <w:r w:rsidRPr="00887FED">
              <w:br/>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t>2012-2013</w:t>
            </w:r>
          </w:p>
        </w:tc>
        <w:tc>
          <w:tcPr>
            <w:tcW w:w="1276" w:type="dxa"/>
          </w:tcPr>
          <w:p w:rsidR="00A31771" w:rsidRDefault="00A31771" w:rsidP="00A31771">
            <w:pPr>
              <w:spacing w:line="360" w:lineRule="auto"/>
            </w:pPr>
            <w:r>
              <w:t>2362</w:t>
            </w:r>
          </w:p>
        </w:tc>
        <w:tc>
          <w:tcPr>
            <w:tcW w:w="992" w:type="dxa"/>
          </w:tcPr>
          <w:p w:rsidR="00A31771" w:rsidRDefault="00A31771" w:rsidP="00A31771">
            <w:pPr>
              <w:spacing w:line="360" w:lineRule="auto"/>
            </w:pPr>
            <w:r>
              <w:t>610</w:t>
            </w:r>
          </w:p>
        </w:tc>
        <w:tc>
          <w:tcPr>
            <w:tcW w:w="850" w:type="dxa"/>
          </w:tcPr>
          <w:p w:rsidR="00A31771" w:rsidRDefault="00A31771" w:rsidP="00A31771">
            <w:pPr>
              <w:spacing w:line="360" w:lineRule="auto"/>
            </w:pPr>
            <w:r>
              <w:t>152</w:t>
            </w:r>
          </w:p>
        </w:tc>
        <w:tc>
          <w:tcPr>
            <w:tcW w:w="993" w:type="dxa"/>
          </w:tcPr>
          <w:p w:rsidR="00A31771" w:rsidRDefault="00A31771" w:rsidP="00A31771">
            <w:pPr>
              <w:spacing w:line="360" w:lineRule="auto"/>
            </w:pPr>
            <w:r>
              <w:t>309</w:t>
            </w:r>
          </w:p>
        </w:tc>
        <w:tc>
          <w:tcPr>
            <w:tcW w:w="1018" w:type="dxa"/>
          </w:tcPr>
          <w:p w:rsidR="00A31771" w:rsidRDefault="00A31771" w:rsidP="00A31771">
            <w:pPr>
              <w:spacing w:line="360" w:lineRule="auto"/>
            </w:pPr>
            <w:r>
              <w:t>149</w:t>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t>2013-2014</w:t>
            </w:r>
          </w:p>
        </w:tc>
        <w:tc>
          <w:tcPr>
            <w:tcW w:w="1276" w:type="dxa"/>
          </w:tcPr>
          <w:p w:rsidR="00A31771" w:rsidRDefault="00A31771" w:rsidP="00A31771">
            <w:pPr>
              <w:spacing w:line="360" w:lineRule="auto"/>
            </w:pPr>
            <w:r>
              <w:t>2335</w:t>
            </w:r>
          </w:p>
        </w:tc>
        <w:tc>
          <w:tcPr>
            <w:tcW w:w="992" w:type="dxa"/>
          </w:tcPr>
          <w:p w:rsidR="00A31771" w:rsidRDefault="00A31771" w:rsidP="00A31771">
            <w:pPr>
              <w:spacing w:line="360" w:lineRule="auto"/>
            </w:pPr>
            <w:r>
              <w:t>606</w:t>
            </w:r>
          </w:p>
        </w:tc>
        <w:tc>
          <w:tcPr>
            <w:tcW w:w="850" w:type="dxa"/>
          </w:tcPr>
          <w:p w:rsidR="00A31771" w:rsidRDefault="00A31771" w:rsidP="00A31771">
            <w:pPr>
              <w:spacing w:line="360" w:lineRule="auto"/>
            </w:pPr>
            <w:r>
              <w:t>154</w:t>
            </w:r>
          </w:p>
        </w:tc>
        <w:tc>
          <w:tcPr>
            <w:tcW w:w="993" w:type="dxa"/>
          </w:tcPr>
          <w:p w:rsidR="00A31771" w:rsidRDefault="00A31771" w:rsidP="00A31771">
            <w:pPr>
              <w:spacing w:line="360" w:lineRule="auto"/>
            </w:pPr>
            <w:r>
              <w:t>310</w:t>
            </w:r>
          </w:p>
        </w:tc>
        <w:tc>
          <w:tcPr>
            <w:tcW w:w="1018" w:type="dxa"/>
          </w:tcPr>
          <w:p w:rsidR="00A31771" w:rsidRDefault="00A31771" w:rsidP="00A31771">
            <w:pPr>
              <w:spacing w:line="360" w:lineRule="auto"/>
            </w:pPr>
            <w:r>
              <w:t>134</w:t>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t>2014-2015</w:t>
            </w:r>
          </w:p>
        </w:tc>
        <w:tc>
          <w:tcPr>
            <w:tcW w:w="1276" w:type="dxa"/>
          </w:tcPr>
          <w:p w:rsidR="00A31771" w:rsidRDefault="00A31771" w:rsidP="00A31771">
            <w:pPr>
              <w:spacing w:line="360" w:lineRule="auto"/>
            </w:pPr>
            <w:r>
              <w:t>2016</w:t>
            </w:r>
          </w:p>
        </w:tc>
        <w:tc>
          <w:tcPr>
            <w:tcW w:w="992" w:type="dxa"/>
          </w:tcPr>
          <w:p w:rsidR="00A31771" w:rsidRDefault="00A31771" w:rsidP="00A31771">
            <w:pPr>
              <w:spacing w:line="360" w:lineRule="auto"/>
            </w:pPr>
            <w:r>
              <w:t>592</w:t>
            </w:r>
          </w:p>
        </w:tc>
        <w:tc>
          <w:tcPr>
            <w:tcW w:w="850" w:type="dxa"/>
          </w:tcPr>
          <w:p w:rsidR="00A31771" w:rsidRDefault="00A31771" w:rsidP="00A31771">
            <w:pPr>
              <w:spacing w:line="360" w:lineRule="auto"/>
            </w:pPr>
            <w:r>
              <w:t>219</w:t>
            </w:r>
          </w:p>
        </w:tc>
        <w:tc>
          <w:tcPr>
            <w:tcW w:w="993" w:type="dxa"/>
          </w:tcPr>
          <w:p w:rsidR="00A31771" w:rsidRDefault="00A31771" w:rsidP="00A31771">
            <w:pPr>
              <w:spacing w:line="360" w:lineRule="auto"/>
            </w:pPr>
            <w:r>
              <w:t>314</w:t>
            </w:r>
          </w:p>
        </w:tc>
        <w:tc>
          <w:tcPr>
            <w:tcW w:w="1018" w:type="dxa"/>
          </w:tcPr>
          <w:p w:rsidR="00A31771" w:rsidRDefault="00A31771" w:rsidP="00A31771">
            <w:pPr>
              <w:spacing w:line="360" w:lineRule="auto"/>
            </w:pPr>
            <w:r>
              <w:t>59</w:t>
            </w:r>
          </w:p>
        </w:tc>
      </w:tr>
    </w:tbl>
    <w:p w:rsidR="00A31771" w:rsidRDefault="00A31771" w:rsidP="00A31771"/>
    <w:p w:rsidR="00A31771" w:rsidRDefault="00A31771" w:rsidP="00A31771"/>
    <w:p w:rsidR="00A31771" w:rsidRDefault="00A31771" w:rsidP="00A31771">
      <w:r w:rsidRPr="00887FED">
        <w:rPr>
          <w:b/>
          <w:bCs/>
          <w:u w:val="single"/>
        </w:rPr>
        <w:t>Выводы:</w:t>
      </w:r>
      <w:r w:rsidRPr="00887FED">
        <w:t xml:space="preserve">  выдача художественной литературы остаётся на среднем уровне</w:t>
      </w:r>
    </w:p>
    <w:p w:rsidR="00A31771" w:rsidRPr="00887FED" w:rsidRDefault="00A31771" w:rsidP="00A31771">
      <w:pPr>
        <w:rPr>
          <w:b/>
          <w:bCs/>
          <w:u w:val="single"/>
        </w:rPr>
      </w:pPr>
      <w:r w:rsidRPr="00887FED">
        <w:rPr>
          <w:b/>
          <w:bCs/>
          <w:u w:val="single"/>
        </w:rPr>
        <w:t>Проблема:</w:t>
      </w:r>
      <w:r w:rsidRPr="00887FED">
        <w:t>нет положительной динамики выдачи художественной литературы.</w:t>
      </w:r>
    </w:p>
    <w:p w:rsidR="00A31771" w:rsidRPr="00887FED" w:rsidRDefault="00A31771" w:rsidP="00A31771">
      <w:pPr>
        <w:rPr>
          <w:b/>
          <w:bCs/>
          <w:u w:val="single"/>
        </w:rPr>
      </w:pPr>
      <w:r w:rsidRPr="00887FED">
        <w:rPr>
          <w:b/>
          <w:bCs/>
          <w:u w:val="single"/>
        </w:rPr>
        <w:t xml:space="preserve">Пути решения: </w:t>
      </w:r>
    </w:p>
    <w:p w:rsidR="00A31771" w:rsidRPr="00887FED" w:rsidRDefault="00A31771" w:rsidP="00A31771">
      <w:r w:rsidRPr="00887FED">
        <w:lastRenderedPageBreak/>
        <w:t>-   оформление выставок литературы,</w:t>
      </w:r>
    </w:p>
    <w:p w:rsidR="00A31771" w:rsidRPr="00887FED" w:rsidRDefault="00A31771" w:rsidP="00A31771">
      <w:r w:rsidRPr="00887FED">
        <w:t>-  проводить беседы с читателями о пользе чтения,</w:t>
      </w:r>
    </w:p>
    <w:p w:rsidR="00A31771" w:rsidRPr="00887FED" w:rsidRDefault="00A31771" w:rsidP="00A31771">
      <w:pPr>
        <w:spacing w:line="360" w:lineRule="auto"/>
      </w:pPr>
      <w:r w:rsidRPr="00887FED">
        <w:t>- проведение</w:t>
      </w:r>
      <w:r>
        <w:t xml:space="preserve"> библиотечных уроков по классам</w:t>
      </w:r>
      <w:r w:rsidRPr="00887FED">
        <w:t>.</w:t>
      </w:r>
    </w:p>
    <w:p w:rsidR="00A31771" w:rsidRPr="00887FED" w:rsidRDefault="00A31771" w:rsidP="00A31771">
      <w:pPr>
        <w:spacing w:line="360" w:lineRule="auto"/>
      </w:pPr>
    </w:p>
    <w:p w:rsidR="00A31771" w:rsidRPr="00887FED" w:rsidRDefault="00A31771" w:rsidP="00476423">
      <w:pPr>
        <w:pStyle w:val="af4"/>
        <w:numPr>
          <w:ilvl w:val="0"/>
          <w:numId w:val="17"/>
        </w:numPr>
        <w:spacing w:after="0" w:line="360" w:lineRule="auto"/>
        <w:contextualSpacing w:val="0"/>
        <w:rPr>
          <w:rFonts w:ascii="Times New Roman" w:hAnsi="Times New Roman"/>
          <w:b/>
          <w:bCs/>
          <w:sz w:val="24"/>
          <w:szCs w:val="24"/>
        </w:rPr>
      </w:pPr>
      <w:r w:rsidRPr="00887FED">
        <w:rPr>
          <w:rFonts w:ascii="Times New Roman" w:hAnsi="Times New Roman"/>
          <w:b/>
          <w:bCs/>
          <w:sz w:val="24"/>
          <w:szCs w:val="24"/>
        </w:rPr>
        <w:t>Посещаемость, читаемость, обращаемость:</w:t>
      </w:r>
    </w:p>
    <w:p w:rsidR="00A31771" w:rsidRPr="00887FED" w:rsidRDefault="00A31771" w:rsidP="00A31771">
      <w:pPr>
        <w:pStyle w:val="af4"/>
        <w:spacing w:line="360" w:lineRule="auto"/>
        <w:ind w:left="540"/>
        <w:rPr>
          <w:rFonts w:ascii="Times New Roman" w:hAnsi="Times New Roman"/>
          <w:sz w:val="24"/>
          <w:szCs w:val="24"/>
        </w:rPr>
      </w:pPr>
      <w:r w:rsidRPr="00887FED">
        <w:rPr>
          <w:rFonts w:ascii="Times New Roman" w:hAnsi="Times New Roman"/>
          <w:b/>
          <w:bCs/>
          <w:sz w:val="24"/>
          <w:szCs w:val="24"/>
        </w:rPr>
        <w:t xml:space="preserve">Цель анализа: </w:t>
      </w:r>
      <w:r w:rsidRPr="00887FED">
        <w:rPr>
          <w:rFonts w:ascii="Times New Roman" w:hAnsi="Times New Roman"/>
          <w:sz w:val="24"/>
          <w:szCs w:val="24"/>
        </w:rPr>
        <w:t>отслеживание динамики обращаемости книжного фонда.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6"/>
        <w:gridCol w:w="1413"/>
        <w:gridCol w:w="1831"/>
        <w:gridCol w:w="1831"/>
        <w:gridCol w:w="1831"/>
      </w:tblGrid>
      <w:tr w:rsidR="00A31771" w:rsidRPr="00887FED" w:rsidTr="00A31771">
        <w:trPr>
          <w:cantSplit/>
          <w:trHeight w:val="3272"/>
        </w:trPr>
        <w:tc>
          <w:tcPr>
            <w:tcW w:w="2486" w:type="dxa"/>
          </w:tcPr>
          <w:p w:rsidR="00A31771" w:rsidRPr="00887FED" w:rsidRDefault="00317E6A" w:rsidP="00A31771">
            <w:pPr>
              <w:spacing w:before="100" w:beforeAutospacing="1" w:after="100" w:afterAutospacing="1" w:line="360" w:lineRule="auto"/>
            </w:pPr>
            <w:r>
              <w:rPr>
                <w:noProof/>
                <w:sz w:val="22"/>
                <w:szCs w:val="22"/>
              </w:rPr>
              <w:pict>
                <v:shape id="AutoShape 38" o:spid="_x0000_s1030" type="#_x0000_t32" style="position:absolute;margin-left:-5.7pt;margin-top:.1pt;width:123.05pt;height:1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7oJAIAAEI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"/>
              </w:pict>
            </w: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line="360" w:lineRule="auto"/>
            </w:pPr>
          </w:p>
          <w:p w:rsidR="00A31771" w:rsidRPr="00887FED" w:rsidRDefault="00A31771" w:rsidP="00A31771">
            <w:pPr>
              <w:spacing w:line="360" w:lineRule="auto"/>
            </w:pPr>
          </w:p>
          <w:p w:rsidR="00A31771" w:rsidRPr="00887FED" w:rsidRDefault="00A31771" w:rsidP="00A31771">
            <w:pPr>
              <w:spacing w:line="360" w:lineRule="auto"/>
            </w:pPr>
          </w:p>
          <w:p w:rsidR="00A31771" w:rsidRPr="00887FED" w:rsidRDefault="00A31771" w:rsidP="00A31771">
            <w:pPr>
              <w:spacing w:line="360" w:lineRule="auto"/>
            </w:pPr>
            <w:r w:rsidRPr="00887FED">
              <w:t>Учебный год</w:t>
            </w:r>
          </w:p>
        </w:tc>
        <w:tc>
          <w:tcPr>
            <w:tcW w:w="1413" w:type="dxa"/>
            <w:textDirection w:val="btLr"/>
          </w:tcPr>
          <w:p w:rsidR="00A31771" w:rsidRPr="00887FED" w:rsidRDefault="00A31771" w:rsidP="00A31771">
            <w:pPr>
              <w:spacing w:line="360" w:lineRule="auto"/>
              <w:ind w:left="113" w:right="113"/>
            </w:pPr>
            <w:r w:rsidRPr="00887FED">
              <w:t>Число посещений всего</w:t>
            </w:r>
          </w:p>
        </w:tc>
        <w:tc>
          <w:tcPr>
            <w:tcW w:w="1831" w:type="dxa"/>
            <w:textDirection w:val="btLr"/>
          </w:tcPr>
          <w:p w:rsidR="00A31771" w:rsidRPr="00887FED" w:rsidRDefault="00A31771" w:rsidP="00A31771">
            <w:pPr>
              <w:spacing w:line="360" w:lineRule="auto"/>
              <w:ind w:left="113" w:right="113"/>
            </w:pPr>
            <w:r w:rsidRPr="00887FED">
              <w:t xml:space="preserve">Средняя посещаемость    </w:t>
            </w:r>
          </w:p>
        </w:tc>
        <w:tc>
          <w:tcPr>
            <w:tcW w:w="1831" w:type="dxa"/>
            <w:textDirection w:val="btLr"/>
          </w:tcPr>
          <w:p w:rsidR="00A31771" w:rsidRPr="00887FED" w:rsidRDefault="00A31771" w:rsidP="00A31771">
            <w:pPr>
              <w:spacing w:line="360" w:lineRule="auto"/>
              <w:ind w:left="113" w:right="113"/>
            </w:pPr>
            <w:r w:rsidRPr="00887FED">
              <w:t xml:space="preserve"> Средняя читаемость</w:t>
            </w:r>
          </w:p>
        </w:tc>
        <w:tc>
          <w:tcPr>
            <w:tcW w:w="1831" w:type="dxa"/>
            <w:textDirection w:val="btLr"/>
          </w:tcPr>
          <w:p w:rsidR="00A31771" w:rsidRPr="00887FED" w:rsidRDefault="00A31771" w:rsidP="00A31771">
            <w:pPr>
              <w:spacing w:line="360" w:lineRule="auto"/>
              <w:ind w:left="113" w:right="113"/>
            </w:pPr>
            <w:r w:rsidRPr="00887FED">
              <w:t>Обращаемость книжного фонда</w:t>
            </w:r>
          </w:p>
        </w:tc>
      </w:tr>
      <w:tr w:rsidR="00A31771" w:rsidRPr="00887FED" w:rsidTr="00A31771">
        <w:tc>
          <w:tcPr>
            <w:tcW w:w="2486" w:type="dxa"/>
          </w:tcPr>
          <w:p w:rsidR="00A31771" w:rsidRDefault="00A31771" w:rsidP="00A31771">
            <w:pPr>
              <w:spacing w:before="100" w:beforeAutospacing="1" w:after="100" w:afterAutospacing="1" w:line="360" w:lineRule="auto"/>
            </w:pPr>
            <w:r>
              <w:t>2012-2013</w:t>
            </w:r>
          </w:p>
        </w:tc>
        <w:tc>
          <w:tcPr>
            <w:tcW w:w="1413" w:type="dxa"/>
          </w:tcPr>
          <w:p w:rsidR="00A31771" w:rsidRDefault="00A31771" w:rsidP="00A31771">
            <w:pPr>
              <w:spacing w:line="360" w:lineRule="auto"/>
            </w:pPr>
            <w:r>
              <w:t>1760</w:t>
            </w:r>
          </w:p>
        </w:tc>
        <w:tc>
          <w:tcPr>
            <w:tcW w:w="1831" w:type="dxa"/>
          </w:tcPr>
          <w:p w:rsidR="00A31771" w:rsidRDefault="00A31771" w:rsidP="00A31771">
            <w:pPr>
              <w:spacing w:line="360" w:lineRule="auto"/>
            </w:pPr>
            <w:r>
              <w:t>15</w:t>
            </w:r>
          </w:p>
        </w:tc>
        <w:tc>
          <w:tcPr>
            <w:tcW w:w="1831" w:type="dxa"/>
          </w:tcPr>
          <w:p w:rsidR="00A31771" w:rsidRDefault="00A31771" w:rsidP="00A31771">
            <w:pPr>
              <w:spacing w:line="360" w:lineRule="auto"/>
            </w:pPr>
            <w:r>
              <w:t>16</w:t>
            </w:r>
          </w:p>
        </w:tc>
        <w:tc>
          <w:tcPr>
            <w:tcW w:w="1831" w:type="dxa"/>
          </w:tcPr>
          <w:p w:rsidR="00A31771" w:rsidRDefault="00A31771" w:rsidP="00A31771">
            <w:pPr>
              <w:spacing w:line="360" w:lineRule="auto"/>
            </w:pPr>
            <w:r>
              <w:t>0,3</w:t>
            </w:r>
          </w:p>
        </w:tc>
      </w:tr>
      <w:tr w:rsidR="00A31771" w:rsidRPr="00887FED" w:rsidTr="00A31771">
        <w:tc>
          <w:tcPr>
            <w:tcW w:w="2486" w:type="dxa"/>
          </w:tcPr>
          <w:p w:rsidR="00A31771" w:rsidRDefault="00A31771" w:rsidP="00A31771">
            <w:pPr>
              <w:spacing w:before="100" w:beforeAutospacing="1" w:after="100" w:afterAutospacing="1" w:line="360" w:lineRule="auto"/>
            </w:pPr>
            <w:r>
              <w:t>2013-2014</w:t>
            </w:r>
          </w:p>
        </w:tc>
        <w:tc>
          <w:tcPr>
            <w:tcW w:w="1413" w:type="dxa"/>
          </w:tcPr>
          <w:p w:rsidR="00A31771" w:rsidRDefault="00A31771" w:rsidP="00A31771">
            <w:pPr>
              <w:spacing w:line="360" w:lineRule="auto"/>
            </w:pPr>
            <w:r>
              <w:t>1749</w:t>
            </w:r>
          </w:p>
        </w:tc>
        <w:tc>
          <w:tcPr>
            <w:tcW w:w="1831" w:type="dxa"/>
          </w:tcPr>
          <w:p w:rsidR="00A31771" w:rsidRDefault="00A31771" w:rsidP="00A31771">
            <w:pPr>
              <w:spacing w:line="360" w:lineRule="auto"/>
            </w:pPr>
            <w:r>
              <w:t>13</w:t>
            </w:r>
          </w:p>
        </w:tc>
        <w:tc>
          <w:tcPr>
            <w:tcW w:w="1831" w:type="dxa"/>
          </w:tcPr>
          <w:p w:rsidR="00A31771" w:rsidRDefault="00A31771" w:rsidP="00A31771">
            <w:pPr>
              <w:spacing w:line="360" w:lineRule="auto"/>
            </w:pPr>
            <w:r>
              <w:t>14</w:t>
            </w:r>
          </w:p>
        </w:tc>
        <w:tc>
          <w:tcPr>
            <w:tcW w:w="1831" w:type="dxa"/>
          </w:tcPr>
          <w:p w:rsidR="00A31771" w:rsidRDefault="00A31771" w:rsidP="00A31771">
            <w:pPr>
              <w:spacing w:line="360" w:lineRule="auto"/>
            </w:pPr>
            <w:r>
              <w:t>0,24</w:t>
            </w:r>
          </w:p>
        </w:tc>
      </w:tr>
      <w:tr w:rsidR="00A31771" w:rsidRPr="00887FED" w:rsidTr="00A31771">
        <w:tc>
          <w:tcPr>
            <w:tcW w:w="2486" w:type="dxa"/>
          </w:tcPr>
          <w:p w:rsidR="00A31771" w:rsidRDefault="00A31771" w:rsidP="00A31771">
            <w:pPr>
              <w:spacing w:before="100" w:beforeAutospacing="1" w:after="100" w:afterAutospacing="1" w:line="360" w:lineRule="auto"/>
            </w:pPr>
            <w:r>
              <w:t>2014-2015</w:t>
            </w:r>
          </w:p>
        </w:tc>
        <w:tc>
          <w:tcPr>
            <w:tcW w:w="1413" w:type="dxa"/>
          </w:tcPr>
          <w:p w:rsidR="00A31771" w:rsidRDefault="00A31771" w:rsidP="00A31771">
            <w:pPr>
              <w:spacing w:line="360" w:lineRule="auto"/>
            </w:pPr>
            <w:r>
              <w:t>1532</w:t>
            </w:r>
          </w:p>
        </w:tc>
        <w:tc>
          <w:tcPr>
            <w:tcW w:w="1831" w:type="dxa"/>
          </w:tcPr>
          <w:p w:rsidR="00A31771" w:rsidRDefault="00A31771" w:rsidP="00A31771">
            <w:pPr>
              <w:spacing w:line="360" w:lineRule="auto"/>
            </w:pPr>
            <w:r>
              <w:t>12</w:t>
            </w:r>
          </w:p>
        </w:tc>
        <w:tc>
          <w:tcPr>
            <w:tcW w:w="1831" w:type="dxa"/>
          </w:tcPr>
          <w:p w:rsidR="00A31771" w:rsidRDefault="00A31771" w:rsidP="00A31771">
            <w:pPr>
              <w:spacing w:line="360" w:lineRule="auto"/>
            </w:pPr>
            <w:r>
              <w:t>13</w:t>
            </w:r>
          </w:p>
        </w:tc>
        <w:tc>
          <w:tcPr>
            <w:tcW w:w="1831" w:type="dxa"/>
          </w:tcPr>
          <w:p w:rsidR="00A31771" w:rsidRDefault="00A31771" w:rsidP="00A31771">
            <w:pPr>
              <w:spacing w:line="360" w:lineRule="auto"/>
            </w:pPr>
            <w:r>
              <w:t>0,22</w:t>
            </w:r>
          </w:p>
        </w:tc>
      </w:tr>
    </w:tbl>
    <w:p w:rsidR="00A31771" w:rsidRPr="00887FED" w:rsidRDefault="00A31771" w:rsidP="00A31771">
      <w:pPr>
        <w:spacing w:line="360" w:lineRule="auto"/>
      </w:pPr>
    </w:p>
    <w:p w:rsidR="00A31771" w:rsidRPr="00887FED" w:rsidRDefault="00A31771" w:rsidP="00A31771">
      <w:pPr>
        <w:spacing w:line="360" w:lineRule="auto"/>
      </w:pPr>
      <w:r w:rsidRPr="00887FED">
        <w:rPr>
          <w:b/>
          <w:bCs/>
          <w:u w:val="single"/>
        </w:rPr>
        <w:t>Выводы:</w:t>
      </w:r>
      <w:r w:rsidRPr="00887FED">
        <w:t xml:space="preserve">  низкая обращаемость книжного фонда.</w:t>
      </w:r>
    </w:p>
    <w:p w:rsidR="00A31771" w:rsidRPr="00887FED" w:rsidRDefault="00A31771" w:rsidP="00A31771">
      <w:pPr>
        <w:spacing w:line="360" w:lineRule="auto"/>
      </w:pPr>
      <w:r w:rsidRPr="00887FED">
        <w:rPr>
          <w:b/>
          <w:bCs/>
          <w:u w:val="single"/>
        </w:rPr>
        <w:t>Проблема:</w:t>
      </w:r>
      <w:r w:rsidRPr="00887FED">
        <w:t>снижение интереса читателей к имеющейся художественной литературе для среднего и старшего возраста, ветхая литература для детей младшего школьного возраста.</w:t>
      </w:r>
    </w:p>
    <w:p w:rsidR="00A31771" w:rsidRPr="00887FED" w:rsidRDefault="00A31771" w:rsidP="00A31771">
      <w:pPr>
        <w:spacing w:line="360" w:lineRule="auto"/>
        <w:rPr>
          <w:b/>
          <w:bCs/>
          <w:u w:val="single"/>
        </w:rPr>
      </w:pPr>
      <w:r w:rsidRPr="00887FED">
        <w:rPr>
          <w:b/>
          <w:bCs/>
          <w:u w:val="single"/>
        </w:rPr>
        <w:t xml:space="preserve">Пути решения: </w:t>
      </w:r>
    </w:p>
    <w:p w:rsidR="00A31771" w:rsidRPr="00887FED" w:rsidRDefault="00A31771" w:rsidP="00A31771">
      <w:r w:rsidRPr="00887FED">
        <w:t>- списание ветхой литературы</w:t>
      </w:r>
    </w:p>
    <w:p w:rsidR="00A31771" w:rsidRPr="00887FED" w:rsidRDefault="00A31771" w:rsidP="00A31771">
      <w:r w:rsidRPr="00887FED">
        <w:t>- оформление  выставок литературы</w:t>
      </w:r>
    </w:p>
    <w:p w:rsidR="00A31771" w:rsidRDefault="00A31771" w:rsidP="00A31771">
      <w:r w:rsidRPr="00887FED">
        <w:t>- проведение  бесед с читателями о пользе чтения</w:t>
      </w:r>
    </w:p>
    <w:p w:rsidR="00A31771" w:rsidRPr="00887FED" w:rsidRDefault="00A31771" w:rsidP="00A31771"/>
    <w:p w:rsidR="00A31771" w:rsidRPr="007E2B47" w:rsidRDefault="00A31771" w:rsidP="00476423">
      <w:pPr>
        <w:pStyle w:val="af4"/>
        <w:numPr>
          <w:ilvl w:val="0"/>
          <w:numId w:val="17"/>
        </w:numPr>
        <w:spacing w:line="360" w:lineRule="auto"/>
        <w:contextualSpacing w:val="0"/>
        <w:rPr>
          <w:rFonts w:ascii="Times New Roman" w:hAnsi="Times New Roman"/>
          <w:b/>
          <w:bCs/>
          <w:sz w:val="24"/>
          <w:szCs w:val="24"/>
        </w:rPr>
      </w:pPr>
      <w:r w:rsidRPr="007E2B47">
        <w:rPr>
          <w:rFonts w:ascii="Times New Roman" w:hAnsi="Times New Roman"/>
          <w:b/>
          <w:bCs/>
          <w:sz w:val="24"/>
          <w:szCs w:val="24"/>
        </w:rPr>
        <w:t>Массовые мероприятия:</w:t>
      </w:r>
    </w:p>
    <w:p w:rsidR="00A31771" w:rsidRPr="00523145" w:rsidRDefault="00A31771" w:rsidP="00523145">
      <w:pPr>
        <w:pStyle w:val="af4"/>
        <w:spacing w:line="360" w:lineRule="auto"/>
        <w:ind w:left="540"/>
        <w:rPr>
          <w:rFonts w:ascii="Times New Roman" w:hAnsi="Times New Roman"/>
          <w:b/>
          <w:bCs/>
          <w:sz w:val="24"/>
          <w:szCs w:val="24"/>
        </w:rPr>
      </w:pPr>
      <w:r w:rsidRPr="008D1B6E">
        <w:rPr>
          <w:rFonts w:ascii="Times New Roman" w:hAnsi="Times New Roman"/>
          <w:b/>
          <w:bCs/>
          <w:sz w:val="24"/>
          <w:szCs w:val="24"/>
        </w:rPr>
        <w:t xml:space="preserve">Цель анализа: </w:t>
      </w:r>
      <w:r w:rsidRPr="008D1B6E">
        <w:rPr>
          <w:rFonts w:ascii="Times New Roman" w:hAnsi="Times New Roman"/>
          <w:sz w:val="24"/>
          <w:szCs w:val="24"/>
        </w:rPr>
        <w:t>изучениеинформационной и библиотечной культуры</w:t>
      </w:r>
    </w:p>
    <w:tbl>
      <w:tblPr>
        <w:tblW w:w="100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1276"/>
        <w:gridCol w:w="1843"/>
        <w:gridCol w:w="1843"/>
        <w:gridCol w:w="1843"/>
      </w:tblGrid>
      <w:tr w:rsidR="00A31771" w:rsidRPr="00887FED" w:rsidTr="00A31771">
        <w:trPr>
          <w:cantSplit/>
          <w:trHeight w:val="1054"/>
        </w:trPr>
        <w:tc>
          <w:tcPr>
            <w:tcW w:w="3227" w:type="dxa"/>
            <w:vMerge w:val="restart"/>
          </w:tcPr>
          <w:p w:rsidR="00A31771" w:rsidRPr="00887FED" w:rsidRDefault="00317E6A" w:rsidP="00A31771">
            <w:pPr>
              <w:spacing w:before="100" w:beforeAutospacing="1" w:after="100" w:afterAutospacing="1" w:line="360" w:lineRule="auto"/>
            </w:pPr>
            <w:r>
              <w:rPr>
                <w:noProof/>
                <w:sz w:val="22"/>
                <w:szCs w:val="22"/>
              </w:rPr>
              <w:pict>
                <v:shape id="AutoShape 39" o:spid="_x0000_s1029" type="#_x0000_t32" style="position:absolute;margin-left:-5.7pt;margin-top:-.45pt;width:160.65pt;height:1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t7JAIAAEI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"/>
              </w:pict>
            </w:r>
            <w:r w:rsidR="00A31771" w:rsidRPr="00887FED">
              <w:t xml:space="preserve">               Мероприятия </w:t>
            </w: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p>
          <w:p w:rsidR="00A31771" w:rsidRPr="00887FED" w:rsidRDefault="00A31771" w:rsidP="00A31771">
            <w:pPr>
              <w:spacing w:before="100" w:beforeAutospacing="1" w:after="100" w:afterAutospacing="1" w:line="360" w:lineRule="auto"/>
            </w:pPr>
            <w:r w:rsidRPr="00887FED">
              <w:t>Учебный год</w:t>
            </w:r>
          </w:p>
        </w:tc>
        <w:tc>
          <w:tcPr>
            <w:tcW w:w="1276" w:type="dxa"/>
            <w:vMerge w:val="restart"/>
            <w:textDirection w:val="btLr"/>
          </w:tcPr>
          <w:p w:rsidR="00A31771" w:rsidRPr="00887FED" w:rsidRDefault="00A31771" w:rsidP="00A31771">
            <w:pPr>
              <w:spacing w:line="360" w:lineRule="auto"/>
              <w:ind w:left="113" w:right="113"/>
            </w:pPr>
            <w:r w:rsidRPr="00887FED">
              <w:t xml:space="preserve">Всего </w:t>
            </w:r>
          </w:p>
        </w:tc>
        <w:tc>
          <w:tcPr>
            <w:tcW w:w="5529" w:type="dxa"/>
            <w:gridSpan w:val="3"/>
            <w:textDirection w:val="btLr"/>
          </w:tcPr>
          <w:p w:rsidR="00A31771" w:rsidRPr="00887FED" w:rsidRDefault="00A31771" w:rsidP="00A31771">
            <w:pPr>
              <w:spacing w:line="360" w:lineRule="auto"/>
              <w:ind w:left="113" w:right="113"/>
            </w:pPr>
            <w:r w:rsidRPr="00887FED">
              <w:t>В том числе</w:t>
            </w:r>
          </w:p>
          <w:p w:rsidR="00A31771" w:rsidRPr="00887FED" w:rsidRDefault="00A31771" w:rsidP="00A31771">
            <w:pPr>
              <w:spacing w:line="360" w:lineRule="auto"/>
              <w:ind w:left="113" w:right="113"/>
            </w:pPr>
          </w:p>
        </w:tc>
      </w:tr>
      <w:tr w:rsidR="00A31771" w:rsidRPr="00887FED" w:rsidTr="00A31771">
        <w:trPr>
          <w:cantSplit/>
          <w:trHeight w:val="969"/>
        </w:trPr>
        <w:tc>
          <w:tcPr>
            <w:tcW w:w="3227" w:type="dxa"/>
            <w:vMerge/>
          </w:tcPr>
          <w:p w:rsidR="00A31771" w:rsidRPr="00887FED" w:rsidRDefault="00A31771" w:rsidP="00A31771">
            <w:pPr>
              <w:spacing w:before="100" w:beforeAutospacing="1" w:after="100" w:afterAutospacing="1" w:line="360" w:lineRule="auto"/>
            </w:pPr>
          </w:p>
        </w:tc>
        <w:tc>
          <w:tcPr>
            <w:tcW w:w="1276" w:type="dxa"/>
            <w:vMerge/>
            <w:textDirection w:val="btLr"/>
          </w:tcPr>
          <w:p w:rsidR="00A31771" w:rsidRPr="00887FED" w:rsidRDefault="00A31771" w:rsidP="00A31771">
            <w:pPr>
              <w:spacing w:line="360" w:lineRule="auto"/>
              <w:ind w:left="113" w:right="113"/>
            </w:pPr>
          </w:p>
        </w:tc>
        <w:tc>
          <w:tcPr>
            <w:tcW w:w="1843" w:type="dxa"/>
            <w:textDirection w:val="btLr"/>
          </w:tcPr>
          <w:p w:rsidR="00A31771" w:rsidRPr="00887FED" w:rsidRDefault="00A31771" w:rsidP="00A31771">
            <w:pPr>
              <w:spacing w:line="360" w:lineRule="auto"/>
              <w:ind w:left="113" w:right="113"/>
            </w:pPr>
            <w:r w:rsidRPr="00887FED">
              <w:t>читательских конфер., утренников, диспутов</w:t>
            </w:r>
          </w:p>
        </w:tc>
        <w:tc>
          <w:tcPr>
            <w:tcW w:w="1843" w:type="dxa"/>
            <w:textDirection w:val="btLr"/>
          </w:tcPr>
          <w:p w:rsidR="00A31771" w:rsidRPr="00887FED" w:rsidRDefault="00A31771" w:rsidP="00A31771">
            <w:pPr>
              <w:spacing w:line="360" w:lineRule="auto"/>
              <w:ind w:left="113" w:right="113"/>
            </w:pPr>
            <w:r w:rsidRPr="00887FED">
              <w:t>бесед и обзоров литературы</w:t>
            </w:r>
          </w:p>
        </w:tc>
        <w:tc>
          <w:tcPr>
            <w:tcW w:w="1843" w:type="dxa"/>
            <w:textDirection w:val="btLr"/>
          </w:tcPr>
          <w:p w:rsidR="00A31771" w:rsidRPr="00887FED" w:rsidRDefault="00A31771" w:rsidP="00A31771">
            <w:pPr>
              <w:spacing w:line="360" w:lineRule="auto"/>
              <w:ind w:left="113" w:right="113"/>
            </w:pPr>
            <w:r w:rsidRPr="00887FED">
              <w:t>оформлено книжных выставок и библиотечных плакатов</w:t>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lastRenderedPageBreak/>
              <w:t>2012-2013</w:t>
            </w:r>
          </w:p>
        </w:tc>
        <w:tc>
          <w:tcPr>
            <w:tcW w:w="1276" w:type="dxa"/>
          </w:tcPr>
          <w:p w:rsidR="00A31771" w:rsidRDefault="00A31771" w:rsidP="00A31771">
            <w:pPr>
              <w:spacing w:line="360" w:lineRule="auto"/>
            </w:pPr>
            <w:r>
              <w:t>25</w:t>
            </w:r>
          </w:p>
        </w:tc>
        <w:tc>
          <w:tcPr>
            <w:tcW w:w="1843" w:type="dxa"/>
          </w:tcPr>
          <w:p w:rsidR="00A31771" w:rsidRDefault="00A31771" w:rsidP="00A31771">
            <w:pPr>
              <w:spacing w:line="360" w:lineRule="auto"/>
            </w:pPr>
            <w:r>
              <w:t>4</w:t>
            </w:r>
          </w:p>
        </w:tc>
        <w:tc>
          <w:tcPr>
            <w:tcW w:w="1843" w:type="dxa"/>
          </w:tcPr>
          <w:p w:rsidR="00A31771" w:rsidRDefault="00A31771" w:rsidP="00A31771">
            <w:pPr>
              <w:spacing w:line="360" w:lineRule="auto"/>
            </w:pPr>
            <w:r>
              <w:t>9</w:t>
            </w:r>
          </w:p>
        </w:tc>
        <w:tc>
          <w:tcPr>
            <w:tcW w:w="1843" w:type="dxa"/>
          </w:tcPr>
          <w:p w:rsidR="00A31771" w:rsidRDefault="00A31771" w:rsidP="00A31771">
            <w:pPr>
              <w:spacing w:line="360" w:lineRule="auto"/>
            </w:pPr>
            <w:r>
              <w:t>12</w:t>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t>2013-2014</w:t>
            </w:r>
          </w:p>
        </w:tc>
        <w:tc>
          <w:tcPr>
            <w:tcW w:w="1276" w:type="dxa"/>
          </w:tcPr>
          <w:p w:rsidR="00A31771" w:rsidRDefault="00A31771" w:rsidP="00A31771">
            <w:pPr>
              <w:spacing w:line="360" w:lineRule="auto"/>
            </w:pPr>
            <w:r>
              <w:t>20</w:t>
            </w:r>
          </w:p>
        </w:tc>
        <w:tc>
          <w:tcPr>
            <w:tcW w:w="1843" w:type="dxa"/>
          </w:tcPr>
          <w:p w:rsidR="00A31771" w:rsidRDefault="00A31771" w:rsidP="00A31771">
            <w:pPr>
              <w:spacing w:line="360" w:lineRule="auto"/>
            </w:pPr>
            <w:r>
              <w:t>2</w:t>
            </w:r>
          </w:p>
        </w:tc>
        <w:tc>
          <w:tcPr>
            <w:tcW w:w="1843" w:type="dxa"/>
          </w:tcPr>
          <w:p w:rsidR="00A31771" w:rsidRDefault="00A31771" w:rsidP="00A31771">
            <w:pPr>
              <w:spacing w:line="360" w:lineRule="auto"/>
            </w:pPr>
            <w:r>
              <w:t>10</w:t>
            </w:r>
          </w:p>
        </w:tc>
        <w:tc>
          <w:tcPr>
            <w:tcW w:w="1843" w:type="dxa"/>
          </w:tcPr>
          <w:p w:rsidR="00A31771" w:rsidRDefault="00A31771" w:rsidP="00A31771">
            <w:pPr>
              <w:spacing w:line="360" w:lineRule="auto"/>
            </w:pPr>
            <w:r>
              <w:t>9</w:t>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t>2014-2015</w:t>
            </w:r>
          </w:p>
        </w:tc>
        <w:tc>
          <w:tcPr>
            <w:tcW w:w="1276" w:type="dxa"/>
          </w:tcPr>
          <w:p w:rsidR="00A31771" w:rsidRDefault="00A31771" w:rsidP="00A31771">
            <w:pPr>
              <w:spacing w:line="360" w:lineRule="auto"/>
            </w:pPr>
            <w:r>
              <w:t>19</w:t>
            </w:r>
          </w:p>
        </w:tc>
        <w:tc>
          <w:tcPr>
            <w:tcW w:w="1843" w:type="dxa"/>
          </w:tcPr>
          <w:p w:rsidR="00A31771" w:rsidRDefault="00A31771" w:rsidP="00A31771">
            <w:pPr>
              <w:spacing w:line="360" w:lineRule="auto"/>
            </w:pPr>
            <w:r>
              <w:t>2</w:t>
            </w:r>
          </w:p>
        </w:tc>
        <w:tc>
          <w:tcPr>
            <w:tcW w:w="1843" w:type="dxa"/>
          </w:tcPr>
          <w:p w:rsidR="00A31771" w:rsidRDefault="00A31771" w:rsidP="00A31771">
            <w:pPr>
              <w:spacing w:line="360" w:lineRule="auto"/>
            </w:pPr>
            <w:r>
              <w:t>9</w:t>
            </w:r>
          </w:p>
        </w:tc>
        <w:tc>
          <w:tcPr>
            <w:tcW w:w="1843" w:type="dxa"/>
          </w:tcPr>
          <w:p w:rsidR="00A31771" w:rsidRDefault="00A31771" w:rsidP="00A31771">
            <w:pPr>
              <w:spacing w:line="360" w:lineRule="auto"/>
            </w:pPr>
            <w:r>
              <w:t>8</w:t>
            </w:r>
          </w:p>
        </w:tc>
      </w:tr>
    </w:tbl>
    <w:p w:rsidR="00A31771" w:rsidRPr="00887FED" w:rsidRDefault="00A31771" w:rsidP="00A31771">
      <w:pPr>
        <w:spacing w:line="360" w:lineRule="auto"/>
        <w:rPr>
          <w:b/>
          <w:bCs/>
          <w:u w:val="single"/>
        </w:rPr>
      </w:pPr>
    </w:p>
    <w:p w:rsidR="00A31771" w:rsidRDefault="00A31771" w:rsidP="00A31771">
      <w:pPr>
        <w:spacing w:line="360" w:lineRule="auto"/>
      </w:pPr>
      <w:r w:rsidRPr="00887FED">
        <w:rPr>
          <w:b/>
          <w:bCs/>
          <w:u w:val="single"/>
        </w:rPr>
        <w:t>Выводы:</w:t>
      </w:r>
      <w:r w:rsidRPr="00887FED">
        <w:t xml:space="preserve">  проведение массовых мероприятий ведётся по плану</w:t>
      </w:r>
      <w:r>
        <w:t>.</w:t>
      </w:r>
    </w:p>
    <w:p w:rsidR="00A31771" w:rsidRPr="00887FED" w:rsidRDefault="00A31771" w:rsidP="00A31771">
      <w:pPr>
        <w:spacing w:line="360" w:lineRule="auto"/>
      </w:pPr>
      <w:r w:rsidRPr="00887FED">
        <w:rPr>
          <w:b/>
          <w:bCs/>
          <w:u w:val="single"/>
        </w:rPr>
        <w:t>Проблема:</w:t>
      </w:r>
      <w:r w:rsidRPr="00887FED">
        <w:t>проведение массовых мероприятий уменьшилось в связи с сокращением рабочего времени библиотекаря и занятостью проектно-исследовательской деятельностью обучающихся.</w:t>
      </w:r>
    </w:p>
    <w:p w:rsidR="00A31771" w:rsidRPr="00887FED" w:rsidRDefault="00A31771" w:rsidP="00A31771">
      <w:pPr>
        <w:spacing w:line="360" w:lineRule="auto"/>
        <w:rPr>
          <w:b/>
          <w:bCs/>
          <w:u w:val="single"/>
        </w:rPr>
      </w:pPr>
      <w:r w:rsidRPr="00887FED">
        <w:rPr>
          <w:b/>
          <w:bCs/>
          <w:u w:val="single"/>
        </w:rPr>
        <w:t xml:space="preserve">Пути решения: </w:t>
      </w:r>
    </w:p>
    <w:p w:rsidR="00A31771" w:rsidRPr="00887FED" w:rsidRDefault="00A31771" w:rsidP="00A31771">
      <w:pPr>
        <w:spacing w:line="360" w:lineRule="auto"/>
      </w:pPr>
      <w:r w:rsidRPr="00887FED">
        <w:t>- совместные классные часы</w:t>
      </w:r>
    </w:p>
    <w:p w:rsidR="00A31771" w:rsidRPr="00887FED" w:rsidRDefault="00A31771" w:rsidP="00A31771">
      <w:pPr>
        <w:spacing w:line="360" w:lineRule="auto"/>
        <w:sectPr w:rsidR="00A31771" w:rsidRPr="00887FED" w:rsidSect="00A31771">
          <w:pgSz w:w="11906" w:h="16838"/>
          <w:pgMar w:top="709" w:right="849" w:bottom="709" w:left="1134" w:header="709" w:footer="709" w:gutter="0"/>
          <w:cols w:space="708"/>
          <w:docGrid w:linePitch="360"/>
        </w:sectPr>
      </w:pPr>
      <w:r w:rsidRPr="00887FED">
        <w:t>- совместная работа по проектно-исследовательской деятельности</w:t>
      </w:r>
    </w:p>
    <w:p w:rsidR="00A31771" w:rsidRPr="007E2B47" w:rsidRDefault="00A31771" w:rsidP="00476423">
      <w:pPr>
        <w:pStyle w:val="af4"/>
        <w:numPr>
          <w:ilvl w:val="0"/>
          <w:numId w:val="17"/>
        </w:numPr>
        <w:spacing w:line="360" w:lineRule="auto"/>
        <w:rPr>
          <w:rFonts w:ascii="Times New Roman" w:hAnsi="Times New Roman"/>
          <w:b/>
          <w:bCs/>
        </w:rPr>
      </w:pPr>
      <w:r w:rsidRPr="007E2B47">
        <w:rPr>
          <w:rFonts w:ascii="Times New Roman" w:hAnsi="Times New Roman"/>
          <w:b/>
          <w:bCs/>
        </w:rPr>
        <w:lastRenderedPageBreak/>
        <w:t>Выполнение библиографических справок:</w:t>
      </w:r>
    </w:p>
    <w:p w:rsidR="00A31771" w:rsidRDefault="00A31771" w:rsidP="00A31771">
      <w:pPr>
        <w:spacing w:line="360" w:lineRule="auto"/>
      </w:pPr>
      <w:r w:rsidRPr="00887FED">
        <w:rPr>
          <w:b/>
          <w:bCs/>
        </w:rPr>
        <w:t xml:space="preserve">Цель анализа: </w:t>
      </w:r>
      <w:r w:rsidRPr="00887FED">
        <w:t>отслеживаниеосуществления  информационно-библиографического обслуживания учащихся и педагогов.</w:t>
      </w:r>
    </w:p>
    <w:p w:rsidR="00A31771" w:rsidRPr="00887FED" w:rsidRDefault="00A31771" w:rsidP="00A31771">
      <w:pPr>
        <w:spacing w:line="360" w:lineRule="auto"/>
        <w:rPr>
          <w:b/>
          <w:bCs/>
        </w:rPr>
      </w:pPr>
    </w:p>
    <w:tbl>
      <w:tblPr>
        <w:tblW w:w="87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5529"/>
      </w:tblGrid>
      <w:tr w:rsidR="00A31771" w:rsidRPr="00887FED" w:rsidTr="00A31771">
        <w:trPr>
          <w:cantSplit/>
          <w:trHeight w:val="1757"/>
        </w:trPr>
        <w:tc>
          <w:tcPr>
            <w:tcW w:w="3227" w:type="dxa"/>
          </w:tcPr>
          <w:p w:rsidR="00A31771" w:rsidRPr="00887FED" w:rsidRDefault="00A31771" w:rsidP="00A31771">
            <w:pPr>
              <w:spacing w:before="100" w:beforeAutospacing="1" w:after="100" w:afterAutospacing="1" w:line="360" w:lineRule="auto"/>
            </w:pPr>
            <w:r w:rsidRPr="00887FED">
              <w:t xml:space="preserve"> Учебный год</w:t>
            </w:r>
          </w:p>
        </w:tc>
        <w:tc>
          <w:tcPr>
            <w:tcW w:w="5529" w:type="dxa"/>
          </w:tcPr>
          <w:p w:rsidR="00A31771" w:rsidRPr="00887FED" w:rsidRDefault="00A31771" w:rsidP="00A31771">
            <w:pPr>
              <w:spacing w:line="360" w:lineRule="auto"/>
            </w:pPr>
            <w:r w:rsidRPr="00887FED">
              <w:t>Количество выполненных библиографических справок</w:t>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t>2012-2013</w:t>
            </w:r>
          </w:p>
        </w:tc>
        <w:tc>
          <w:tcPr>
            <w:tcW w:w="5529" w:type="dxa"/>
          </w:tcPr>
          <w:p w:rsidR="00A31771" w:rsidRDefault="00A31771" w:rsidP="00A31771">
            <w:pPr>
              <w:spacing w:line="360" w:lineRule="auto"/>
            </w:pPr>
            <w:r>
              <w:t>30</w:t>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t>2013-2014</w:t>
            </w:r>
          </w:p>
        </w:tc>
        <w:tc>
          <w:tcPr>
            <w:tcW w:w="5529" w:type="dxa"/>
          </w:tcPr>
          <w:p w:rsidR="00A31771" w:rsidRDefault="00A31771" w:rsidP="00A31771">
            <w:pPr>
              <w:spacing w:line="360" w:lineRule="auto"/>
            </w:pPr>
            <w:r>
              <w:t>28</w:t>
            </w:r>
          </w:p>
        </w:tc>
      </w:tr>
      <w:tr w:rsidR="00A31771" w:rsidRPr="00887FED" w:rsidTr="00A31771">
        <w:trPr>
          <w:trHeight w:val="359"/>
        </w:trPr>
        <w:tc>
          <w:tcPr>
            <w:tcW w:w="3227" w:type="dxa"/>
          </w:tcPr>
          <w:p w:rsidR="00A31771" w:rsidRDefault="00A31771" w:rsidP="00A31771">
            <w:pPr>
              <w:spacing w:before="100" w:beforeAutospacing="1" w:after="100" w:afterAutospacing="1" w:line="360" w:lineRule="auto"/>
            </w:pPr>
            <w:r>
              <w:t>2014-2015</w:t>
            </w:r>
          </w:p>
        </w:tc>
        <w:tc>
          <w:tcPr>
            <w:tcW w:w="5529" w:type="dxa"/>
          </w:tcPr>
          <w:p w:rsidR="00A31771" w:rsidRDefault="00A31771" w:rsidP="00A31771">
            <w:pPr>
              <w:spacing w:line="360" w:lineRule="auto"/>
            </w:pPr>
            <w:r>
              <w:t>23</w:t>
            </w:r>
          </w:p>
        </w:tc>
      </w:tr>
    </w:tbl>
    <w:p w:rsidR="00A31771" w:rsidRPr="00887FED" w:rsidRDefault="00A31771" w:rsidP="00A31771">
      <w:pPr>
        <w:spacing w:line="360" w:lineRule="auto"/>
        <w:rPr>
          <w:b/>
          <w:bCs/>
        </w:rPr>
      </w:pPr>
    </w:p>
    <w:p w:rsidR="00A31771" w:rsidRPr="00887FED" w:rsidRDefault="00A31771" w:rsidP="00A31771">
      <w:pPr>
        <w:spacing w:line="360" w:lineRule="auto"/>
      </w:pPr>
      <w:r w:rsidRPr="00887FED">
        <w:rPr>
          <w:b/>
          <w:bCs/>
          <w:u w:val="single"/>
        </w:rPr>
        <w:t>Выводы:</w:t>
      </w:r>
      <w:r>
        <w:t xml:space="preserve">  Понижение</w:t>
      </w:r>
      <w:r w:rsidRPr="00887FED">
        <w:t xml:space="preserve"> выполнения библиографических справок</w:t>
      </w:r>
    </w:p>
    <w:p w:rsidR="00A31771" w:rsidRPr="00887FED" w:rsidRDefault="00A31771" w:rsidP="00A31771">
      <w:pPr>
        <w:spacing w:line="360" w:lineRule="auto"/>
      </w:pPr>
      <w:r w:rsidRPr="00887FED">
        <w:rPr>
          <w:b/>
          <w:bCs/>
          <w:u w:val="single"/>
        </w:rPr>
        <w:t>Проблема:</w:t>
      </w:r>
      <w:r w:rsidRPr="00887FED">
        <w:t>справочная литература, имеющаяся в наличие, имеет 1960 год выпуска,доступ к Интернет-ресурсам в библиотеке отсутствует,</w:t>
      </w:r>
      <w:r>
        <w:t xml:space="preserve"> т.к. кабинет не оснащен нужным оборудованием (нет компьютера, мультимедиа, принтера),</w:t>
      </w:r>
      <w:r w:rsidRPr="00887FED">
        <w:t xml:space="preserve"> учащиеся не могут быстро получить</w:t>
      </w:r>
      <w:r>
        <w:t xml:space="preserve"> необходимую информацию к уроку, для этого им приходится посещать кабинет информатики.</w:t>
      </w:r>
    </w:p>
    <w:p w:rsidR="00A31771" w:rsidRPr="00887FED" w:rsidRDefault="00A31771" w:rsidP="00A31771">
      <w:pPr>
        <w:spacing w:line="360" w:lineRule="auto"/>
        <w:rPr>
          <w:b/>
          <w:bCs/>
          <w:u w:val="single"/>
        </w:rPr>
      </w:pPr>
      <w:r w:rsidRPr="00887FED">
        <w:rPr>
          <w:b/>
          <w:bCs/>
          <w:u w:val="single"/>
        </w:rPr>
        <w:t xml:space="preserve">Пути решения: </w:t>
      </w:r>
    </w:p>
    <w:p w:rsidR="00A31771" w:rsidRDefault="00A31771" w:rsidP="00A31771">
      <w:pPr>
        <w:spacing w:line="360" w:lineRule="auto"/>
      </w:pPr>
      <w:r w:rsidRPr="00887FED">
        <w:t>- постепенное пополнение энциклопедия</w:t>
      </w:r>
      <w:r>
        <w:t>ми за счёт поступлений через УО</w:t>
      </w:r>
    </w:p>
    <w:p w:rsidR="00A31771" w:rsidRPr="00887FED" w:rsidRDefault="00A31771" w:rsidP="00A31771">
      <w:pPr>
        <w:spacing w:line="360" w:lineRule="auto"/>
      </w:pPr>
      <w:r>
        <w:t>- приобретение компьютера.</w:t>
      </w:r>
    </w:p>
    <w:p w:rsidR="00A31771" w:rsidRPr="00887FED" w:rsidRDefault="00A31771" w:rsidP="00A31771">
      <w:pPr>
        <w:spacing w:line="360" w:lineRule="auto"/>
      </w:pPr>
      <w:r w:rsidRPr="00887FED">
        <w:t>- поиск спонсоров для создания локальной сети.</w:t>
      </w:r>
    </w:p>
    <w:p w:rsidR="00A31771" w:rsidRPr="00887FED" w:rsidRDefault="00A31771" w:rsidP="00A31771">
      <w:pPr>
        <w:spacing w:line="360" w:lineRule="auto"/>
      </w:pPr>
      <w:r w:rsidRPr="00887FED">
        <w:t>- сотрудничество с учителем информатики</w:t>
      </w:r>
      <w:r>
        <w:t>.</w:t>
      </w:r>
    </w:p>
    <w:p w:rsidR="00A31771" w:rsidRPr="00887FED" w:rsidRDefault="00A31771" w:rsidP="00A31771">
      <w:pPr>
        <w:spacing w:line="360" w:lineRule="auto"/>
        <w:jc w:val="center"/>
        <w:rPr>
          <w:b/>
          <w:bCs/>
        </w:rPr>
      </w:pPr>
      <w:r w:rsidRPr="00887FED">
        <w:br/>
      </w:r>
      <w:r>
        <w:rPr>
          <w:b/>
          <w:bCs/>
        </w:rPr>
        <w:t>Анализ работы за 2014 -2015</w:t>
      </w:r>
      <w:r w:rsidRPr="00887FED">
        <w:rPr>
          <w:b/>
          <w:bCs/>
        </w:rPr>
        <w:t xml:space="preserve"> учебный год.</w:t>
      </w:r>
    </w:p>
    <w:p w:rsidR="00A31771" w:rsidRPr="00887FED" w:rsidRDefault="00A31771" w:rsidP="00A31771">
      <w:pPr>
        <w:spacing w:line="360" w:lineRule="auto"/>
      </w:pPr>
      <w:r w:rsidRPr="00887FED">
        <w:rPr>
          <w:b/>
          <w:bCs/>
        </w:rPr>
        <w:br/>
      </w:r>
      <w:r w:rsidRPr="00887FED">
        <w:t>Фонд школьной библиотеки формируется в соответствии с образовательными программами образовательного учреждения. Библиотека обладает универсальным по составу фондом. Наряду с художественной литературой, имеется справочная литература, литература для младшего и среднего школьного возраста. В последние годы значительно улучшилось обеспечение школьных библиотек художественной литературой для старших школьников, ведётся обеспечение справочными и энциклопедическими изданиями.</w:t>
      </w:r>
    </w:p>
    <w:p w:rsidR="00A31771" w:rsidRPr="00887FED" w:rsidRDefault="00A31771" w:rsidP="00A31771">
      <w:pPr>
        <w:spacing w:line="360" w:lineRule="auto"/>
      </w:pPr>
      <w:r w:rsidRPr="00887FED">
        <w:t xml:space="preserve">Библиотека осуществляет прием, систематизацию, техническую обработку новых поступлений. Ведет учет книг, полученных в дар школе от учителей, учащихся, родителей.  </w:t>
      </w:r>
    </w:p>
    <w:p w:rsidR="00A31771" w:rsidRPr="00887FED" w:rsidRDefault="00A31771" w:rsidP="00A31771">
      <w:pPr>
        <w:spacing w:line="360" w:lineRule="auto"/>
        <w:ind w:firstLine="708"/>
      </w:pPr>
      <w:r w:rsidRPr="00887FED">
        <w:t xml:space="preserve">В течение учебного года библиотека осуществляет информационно-библиографическое обслуживание учащихся и педагогов. Большое внимание библиотека </w:t>
      </w:r>
      <w:r w:rsidRPr="00887FED">
        <w:lastRenderedPageBreak/>
        <w:t>уделяет индивидуальной работе с читателями, консультирует учащихся при выборе книг, осуществляет подбор литературы к докладам и рефератам.</w:t>
      </w:r>
    </w:p>
    <w:p w:rsidR="00A31771" w:rsidRPr="00887FED" w:rsidRDefault="00A31771" w:rsidP="00A31771">
      <w:pPr>
        <w:spacing w:line="360" w:lineRule="auto"/>
        <w:ind w:firstLine="708"/>
      </w:pPr>
      <w:r w:rsidRPr="00887FED">
        <w:t xml:space="preserve">Библиотека стремиться учитывать интересы читателей и пользователей библиотеки: выдача художественной и учебной литературы для чтения в каникулярное время,    обеспечение  учебной литературой  родителей учащихся образовательного учреждения. Обеспечение свободного доступа пользователей библиотеки к информации  осуществляется на практике: это не только справочники и энциклопедии, детская литература, но также школьная медиатека.  </w:t>
      </w:r>
    </w:p>
    <w:p w:rsidR="00A31771" w:rsidRPr="00887FED" w:rsidRDefault="00A31771" w:rsidP="00A31771">
      <w:pPr>
        <w:spacing w:line="360" w:lineRule="auto"/>
        <w:ind w:firstLine="708"/>
      </w:pPr>
      <w:r w:rsidRPr="00887FED">
        <w:t xml:space="preserve">Повышение информационной и библиотечной культуры – важная задача библиотеки.  С  учащимися средних классов проводились библиотечные уроки. Занятия носили практический характер, на котором ребята знакомились с основными элементами книги, учились работать со справочной литературой.  Для учащихся 1-4-х классов была проведена беседа по знакомству со словарным фондом школьной библиотеки. Учащиеся 1-2 классов были ознакомлены с фондом и правилами пользования библиотекой. </w:t>
      </w:r>
    </w:p>
    <w:p w:rsidR="00A31771" w:rsidRPr="00887FED" w:rsidRDefault="00A31771" w:rsidP="00A31771">
      <w:pPr>
        <w:spacing w:line="360" w:lineRule="auto"/>
        <w:ind w:firstLine="708"/>
      </w:pPr>
      <w:r w:rsidRPr="00887FED">
        <w:t>Воспитательная работа библиотеки строится в соответствии с учебно-воспитательным планом школы, ведётся по различным направлениям.</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
        <w:gridCol w:w="3227"/>
        <w:gridCol w:w="2103"/>
        <w:gridCol w:w="4180"/>
      </w:tblGrid>
      <w:tr w:rsidR="00A31771" w:rsidRPr="00887FED" w:rsidTr="00B44120">
        <w:tc>
          <w:tcPr>
            <w:tcW w:w="769" w:type="dxa"/>
          </w:tcPr>
          <w:p w:rsidR="00A31771" w:rsidRPr="00887FED" w:rsidRDefault="00A31771" w:rsidP="00A31771">
            <w:pPr>
              <w:spacing w:line="360" w:lineRule="auto"/>
            </w:pPr>
            <w:r w:rsidRPr="00887FED">
              <w:t>№п/п</w:t>
            </w:r>
          </w:p>
        </w:tc>
        <w:tc>
          <w:tcPr>
            <w:tcW w:w="3227" w:type="dxa"/>
          </w:tcPr>
          <w:p w:rsidR="00A31771" w:rsidRPr="00887FED" w:rsidRDefault="00A31771" w:rsidP="00A31771">
            <w:pPr>
              <w:spacing w:line="360" w:lineRule="auto"/>
            </w:pPr>
            <w:r w:rsidRPr="00887FED">
              <w:t xml:space="preserve">Мероприятия </w:t>
            </w:r>
          </w:p>
        </w:tc>
        <w:tc>
          <w:tcPr>
            <w:tcW w:w="2103" w:type="dxa"/>
          </w:tcPr>
          <w:p w:rsidR="00A31771" w:rsidRPr="00887FED" w:rsidRDefault="00A31771" w:rsidP="00A31771">
            <w:pPr>
              <w:spacing w:line="360" w:lineRule="auto"/>
            </w:pPr>
            <w:r w:rsidRPr="00887FED">
              <w:t>Что положительного в работе</w:t>
            </w:r>
          </w:p>
        </w:tc>
        <w:tc>
          <w:tcPr>
            <w:tcW w:w="4180" w:type="dxa"/>
          </w:tcPr>
          <w:p w:rsidR="00A31771" w:rsidRPr="00887FED" w:rsidRDefault="00A31771" w:rsidP="00A31771">
            <w:pPr>
              <w:spacing w:line="360" w:lineRule="auto"/>
            </w:pPr>
            <w:r w:rsidRPr="00887FED">
              <w:t>Что следует доработать</w:t>
            </w:r>
          </w:p>
        </w:tc>
      </w:tr>
      <w:tr w:rsidR="00A31771" w:rsidRPr="00887FED" w:rsidTr="00B44120">
        <w:tc>
          <w:tcPr>
            <w:tcW w:w="769" w:type="dxa"/>
          </w:tcPr>
          <w:p w:rsidR="00A31771" w:rsidRPr="00887FED" w:rsidRDefault="00A31771" w:rsidP="00A31771">
            <w:pPr>
              <w:spacing w:line="360" w:lineRule="auto"/>
            </w:pPr>
            <w:r w:rsidRPr="00887FED">
              <w:t>1</w:t>
            </w:r>
          </w:p>
        </w:tc>
        <w:tc>
          <w:tcPr>
            <w:tcW w:w="3227" w:type="dxa"/>
          </w:tcPr>
          <w:p w:rsidR="00A31771" w:rsidRPr="00887FED" w:rsidRDefault="00A31771" w:rsidP="00A31771">
            <w:pPr>
              <w:spacing w:line="360" w:lineRule="auto"/>
            </w:pPr>
            <w:r>
              <w:t>День Знаний «Моя малая Родина</w:t>
            </w:r>
            <w:r w:rsidRPr="00887FED">
              <w:t>»</w:t>
            </w:r>
          </w:p>
        </w:tc>
        <w:tc>
          <w:tcPr>
            <w:tcW w:w="2103" w:type="dxa"/>
          </w:tcPr>
          <w:p w:rsidR="00A31771" w:rsidRPr="00887FED" w:rsidRDefault="00A31771" w:rsidP="00A31771">
            <w:pPr>
              <w:spacing w:line="360" w:lineRule="auto"/>
            </w:pPr>
            <w:r w:rsidRPr="00887FED">
              <w:t>Воспитание патриотических качеств читателей</w:t>
            </w:r>
          </w:p>
        </w:tc>
        <w:tc>
          <w:tcPr>
            <w:tcW w:w="4180" w:type="dxa"/>
          </w:tcPr>
          <w:p w:rsidR="00A31771" w:rsidRDefault="00A31771" w:rsidP="00A31771">
            <w:pPr>
              <w:spacing w:line="360" w:lineRule="auto"/>
            </w:pPr>
            <w:r w:rsidRPr="00887FED">
              <w:t>Организация книжных выставок и обзоров</w:t>
            </w:r>
            <w:r>
              <w:t xml:space="preserve"> литературы «Моя малая Родина</w:t>
            </w:r>
            <w:r w:rsidRPr="00887FED">
              <w:t xml:space="preserve">» в целях углубления знаний о своей </w:t>
            </w:r>
            <w:r>
              <w:t>малой Родине.</w:t>
            </w:r>
          </w:p>
          <w:p w:rsidR="00A31771" w:rsidRPr="00887FED" w:rsidRDefault="00A31771" w:rsidP="00A31771">
            <w:pPr>
              <w:spacing w:line="360" w:lineRule="auto"/>
            </w:pPr>
          </w:p>
        </w:tc>
      </w:tr>
      <w:tr w:rsidR="00A31771" w:rsidRPr="00887FED" w:rsidTr="00B44120">
        <w:tc>
          <w:tcPr>
            <w:tcW w:w="769" w:type="dxa"/>
          </w:tcPr>
          <w:p w:rsidR="00A31771" w:rsidRPr="00887FED" w:rsidRDefault="00A31771" w:rsidP="00A31771">
            <w:pPr>
              <w:spacing w:line="360" w:lineRule="auto"/>
            </w:pPr>
            <w:r w:rsidRPr="00887FED">
              <w:t>2</w:t>
            </w:r>
          </w:p>
        </w:tc>
        <w:tc>
          <w:tcPr>
            <w:tcW w:w="3227" w:type="dxa"/>
          </w:tcPr>
          <w:p w:rsidR="00A31771" w:rsidRPr="00887FED" w:rsidRDefault="00A31771" w:rsidP="00A31771">
            <w:pPr>
              <w:spacing w:line="360" w:lineRule="auto"/>
            </w:pPr>
            <w:r w:rsidRPr="00887FED">
              <w:t>Праздник Сказки</w:t>
            </w:r>
          </w:p>
        </w:tc>
        <w:tc>
          <w:tcPr>
            <w:tcW w:w="2103" w:type="dxa"/>
          </w:tcPr>
          <w:p w:rsidR="00A31771" w:rsidRPr="00887FED" w:rsidRDefault="00A31771" w:rsidP="00A31771">
            <w:pPr>
              <w:spacing w:line="360" w:lineRule="auto"/>
            </w:pPr>
            <w:r w:rsidRPr="00887FED">
              <w:t>Пропаганда книги и библиотеки, привлечение учащихся в библиотеку</w:t>
            </w:r>
          </w:p>
        </w:tc>
        <w:tc>
          <w:tcPr>
            <w:tcW w:w="4180" w:type="dxa"/>
          </w:tcPr>
          <w:p w:rsidR="00A31771" w:rsidRPr="00887FED" w:rsidRDefault="00A31771" w:rsidP="00A31771">
            <w:pPr>
              <w:spacing w:line="360" w:lineRule="auto"/>
            </w:pPr>
            <w:r w:rsidRPr="00887FED">
              <w:t xml:space="preserve">Мотивация и стимулирование читателей </w:t>
            </w:r>
          </w:p>
        </w:tc>
      </w:tr>
      <w:tr w:rsidR="00A31771" w:rsidRPr="00887FED" w:rsidTr="00B44120">
        <w:tc>
          <w:tcPr>
            <w:tcW w:w="769" w:type="dxa"/>
          </w:tcPr>
          <w:p w:rsidR="00A31771" w:rsidRPr="00887FED" w:rsidRDefault="00A31771" w:rsidP="00A31771">
            <w:pPr>
              <w:spacing w:line="360" w:lineRule="auto"/>
            </w:pPr>
            <w:r w:rsidRPr="00887FED">
              <w:t>3</w:t>
            </w:r>
          </w:p>
        </w:tc>
        <w:tc>
          <w:tcPr>
            <w:tcW w:w="3227" w:type="dxa"/>
          </w:tcPr>
          <w:p w:rsidR="00A31771" w:rsidRPr="00887FED" w:rsidRDefault="00A31771" w:rsidP="00A31771">
            <w:pPr>
              <w:spacing w:line="360" w:lineRule="auto"/>
            </w:pPr>
            <w:r w:rsidRPr="00887FED">
              <w:t>Неделя детской книги</w:t>
            </w:r>
          </w:p>
        </w:tc>
        <w:tc>
          <w:tcPr>
            <w:tcW w:w="2103" w:type="dxa"/>
          </w:tcPr>
          <w:p w:rsidR="00A31771" w:rsidRPr="00887FED" w:rsidRDefault="00A31771" w:rsidP="00A31771">
            <w:pPr>
              <w:spacing w:line="360" w:lineRule="auto"/>
            </w:pPr>
            <w:r w:rsidRPr="00887FED">
              <w:t>Раскрытие книжного фонда библиотеки, стимулирование свободного чтения детей и подростков.</w:t>
            </w:r>
          </w:p>
        </w:tc>
        <w:tc>
          <w:tcPr>
            <w:tcW w:w="4180" w:type="dxa"/>
          </w:tcPr>
          <w:p w:rsidR="00A31771" w:rsidRPr="00887FED" w:rsidRDefault="00A31771" w:rsidP="00A31771">
            <w:pPr>
              <w:spacing w:line="360" w:lineRule="auto"/>
            </w:pPr>
            <w:r w:rsidRPr="00887FED">
              <w:t>Привлечение родителей для проведения праздников, в целях показания важности семейного чтения.</w:t>
            </w:r>
          </w:p>
        </w:tc>
      </w:tr>
      <w:tr w:rsidR="00A31771" w:rsidRPr="00887FED" w:rsidTr="00B44120">
        <w:tc>
          <w:tcPr>
            <w:tcW w:w="769" w:type="dxa"/>
          </w:tcPr>
          <w:p w:rsidR="00A31771" w:rsidRPr="00887FED" w:rsidRDefault="00A31771" w:rsidP="00A31771">
            <w:pPr>
              <w:spacing w:line="360" w:lineRule="auto"/>
            </w:pPr>
            <w:r w:rsidRPr="00887FED">
              <w:lastRenderedPageBreak/>
              <w:t>4</w:t>
            </w:r>
          </w:p>
        </w:tc>
        <w:tc>
          <w:tcPr>
            <w:tcW w:w="3227" w:type="dxa"/>
          </w:tcPr>
          <w:p w:rsidR="00A31771" w:rsidRPr="00887FED" w:rsidRDefault="00A31771" w:rsidP="00A31771">
            <w:pPr>
              <w:spacing w:line="360" w:lineRule="auto"/>
            </w:pPr>
            <w:r w:rsidRPr="00887FED">
              <w:t>Посвящение в читатели</w:t>
            </w:r>
          </w:p>
        </w:tc>
        <w:tc>
          <w:tcPr>
            <w:tcW w:w="2103" w:type="dxa"/>
          </w:tcPr>
          <w:p w:rsidR="00A31771" w:rsidRPr="00887FED" w:rsidRDefault="00A31771" w:rsidP="00A31771">
            <w:pPr>
              <w:spacing w:line="360" w:lineRule="auto"/>
            </w:pPr>
            <w:r w:rsidRPr="00887FED">
              <w:t>Привлечение учащихся к систематическому чтению.</w:t>
            </w:r>
          </w:p>
        </w:tc>
        <w:tc>
          <w:tcPr>
            <w:tcW w:w="4180" w:type="dxa"/>
          </w:tcPr>
          <w:p w:rsidR="00A31771" w:rsidRPr="00887FED" w:rsidRDefault="00A31771" w:rsidP="00A31771">
            <w:pPr>
              <w:spacing w:line="360" w:lineRule="auto"/>
            </w:pPr>
            <w:r w:rsidRPr="00887FED">
              <w:t>Организовать работу с активом библиотеки по сохранению контингента</w:t>
            </w:r>
          </w:p>
        </w:tc>
      </w:tr>
      <w:tr w:rsidR="00A31771" w:rsidRPr="00887FED" w:rsidTr="00B44120">
        <w:tc>
          <w:tcPr>
            <w:tcW w:w="769" w:type="dxa"/>
          </w:tcPr>
          <w:p w:rsidR="00A31771" w:rsidRPr="00887FED" w:rsidRDefault="00A31771" w:rsidP="00A31771">
            <w:pPr>
              <w:spacing w:line="360" w:lineRule="auto"/>
            </w:pPr>
            <w:r w:rsidRPr="00887FED">
              <w:t>5</w:t>
            </w:r>
          </w:p>
        </w:tc>
        <w:tc>
          <w:tcPr>
            <w:tcW w:w="3227" w:type="dxa"/>
          </w:tcPr>
          <w:p w:rsidR="00A31771" w:rsidRPr="00887FED" w:rsidRDefault="00A31771" w:rsidP="00A31771">
            <w:pPr>
              <w:spacing w:line="360" w:lineRule="auto"/>
            </w:pPr>
            <w:r w:rsidRPr="00887FED">
              <w:t>День Победы</w:t>
            </w:r>
          </w:p>
        </w:tc>
        <w:tc>
          <w:tcPr>
            <w:tcW w:w="2103" w:type="dxa"/>
          </w:tcPr>
          <w:p w:rsidR="00A31771" w:rsidRPr="00887FED" w:rsidRDefault="00A31771" w:rsidP="00A31771">
            <w:pPr>
              <w:spacing w:line="360" w:lineRule="auto"/>
            </w:pPr>
            <w:r w:rsidRPr="00887FED">
              <w:t>Гражданско–патриотическое воспитание читателей</w:t>
            </w:r>
          </w:p>
        </w:tc>
        <w:tc>
          <w:tcPr>
            <w:tcW w:w="4180" w:type="dxa"/>
          </w:tcPr>
          <w:p w:rsidR="00A31771" w:rsidRPr="00887FED" w:rsidRDefault="00A31771" w:rsidP="00A31771">
            <w:pPr>
              <w:spacing w:line="360" w:lineRule="auto"/>
            </w:pPr>
            <w:r w:rsidRPr="00887FED">
              <w:t>Наладить работу по организации встречи поколений</w:t>
            </w:r>
          </w:p>
        </w:tc>
      </w:tr>
    </w:tbl>
    <w:p w:rsidR="00A31771" w:rsidRPr="00887FED" w:rsidRDefault="00A31771" w:rsidP="00A31771">
      <w:pPr>
        <w:spacing w:line="360" w:lineRule="auto"/>
      </w:pPr>
    </w:p>
    <w:p w:rsidR="00A31771" w:rsidRPr="00887FED" w:rsidRDefault="00A31771" w:rsidP="00A31771">
      <w:pPr>
        <w:spacing w:line="360" w:lineRule="auto"/>
        <w:ind w:firstLine="708"/>
        <w:rPr>
          <w:b/>
          <w:bCs/>
        </w:rPr>
      </w:pPr>
      <w:r>
        <w:rPr>
          <w:b/>
          <w:bCs/>
        </w:rPr>
        <w:t xml:space="preserve">Задачи библиотеки на 2015-2016 </w:t>
      </w:r>
      <w:r w:rsidRPr="00887FED">
        <w:rPr>
          <w:b/>
          <w:bCs/>
        </w:rPr>
        <w:t>учебный год:</w:t>
      </w:r>
    </w:p>
    <w:p w:rsidR="00A31771" w:rsidRPr="00887FED" w:rsidRDefault="00A31771" w:rsidP="00476423">
      <w:pPr>
        <w:numPr>
          <w:ilvl w:val="0"/>
          <w:numId w:val="10"/>
        </w:numPr>
        <w:spacing w:after="200" w:line="360" w:lineRule="auto"/>
      </w:pPr>
      <w:r w:rsidRPr="00887FED">
        <w:t>Продолжить  работу по формированию у школьников навыков независимого библиотечного пользователя: обучение пользованию носителями информации, поиску, отбору и критической оценке информации.</w:t>
      </w:r>
    </w:p>
    <w:p w:rsidR="00A31771" w:rsidRPr="00887FED" w:rsidRDefault="00A31771" w:rsidP="00476423">
      <w:pPr>
        <w:numPr>
          <w:ilvl w:val="0"/>
          <w:numId w:val="10"/>
        </w:numPr>
        <w:spacing w:after="200" w:line="360" w:lineRule="auto"/>
      </w:pPr>
      <w:r w:rsidRPr="00887FED">
        <w:t>Продолжить работу по пополнению и сохранности библиотечного фонда, формированию  общешкольного заказа на учебную и другую литературу.</w:t>
      </w:r>
    </w:p>
    <w:p w:rsidR="00A31771" w:rsidRPr="00887FED" w:rsidRDefault="00A31771" w:rsidP="00476423">
      <w:pPr>
        <w:numPr>
          <w:ilvl w:val="0"/>
          <w:numId w:val="10"/>
        </w:numPr>
        <w:spacing w:after="200" w:line="360" w:lineRule="auto"/>
      </w:pPr>
      <w:r w:rsidRPr="00887FED">
        <w:t xml:space="preserve">Включиться в  активную деятельность  воспитательных мероприятий школы. </w:t>
      </w:r>
    </w:p>
    <w:p w:rsidR="00A31771" w:rsidRPr="00887FED" w:rsidRDefault="00A31771" w:rsidP="00476423">
      <w:pPr>
        <w:pStyle w:val="af4"/>
        <w:numPr>
          <w:ilvl w:val="0"/>
          <w:numId w:val="10"/>
        </w:numPr>
        <w:spacing w:line="360" w:lineRule="auto"/>
        <w:contextualSpacing w:val="0"/>
        <w:rPr>
          <w:rFonts w:ascii="Times New Roman" w:hAnsi="Times New Roman"/>
          <w:sz w:val="24"/>
          <w:szCs w:val="24"/>
        </w:rPr>
      </w:pPr>
      <w:r w:rsidRPr="00887FED">
        <w:rPr>
          <w:rFonts w:ascii="Times New Roman" w:hAnsi="Times New Roman"/>
          <w:sz w:val="24"/>
          <w:szCs w:val="24"/>
        </w:rPr>
        <w:t xml:space="preserve">Привлечение детей к чтению через индивидуальную и массовую работу. </w:t>
      </w:r>
    </w:p>
    <w:p w:rsidR="00846E7B" w:rsidRPr="00887FED" w:rsidRDefault="00846E7B" w:rsidP="00A31771">
      <w:pPr>
        <w:spacing w:line="360" w:lineRule="auto"/>
        <w:jc w:val="center"/>
      </w:pPr>
      <w:r w:rsidRPr="00887FED">
        <w:br/>
      </w:r>
    </w:p>
    <w:p w:rsidR="00A0712E" w:rsidRPr="00523145" w:rsidRDefault="00F03A74" w:rsidP="00523145">
      <w:pPr>
        <w:pStyle w:val="af4"/>
        <w:spacing w:line="360" w:lineRule="auto"/>
        <w:ind w:left="1428"/>
        <w:jc w:val="center"/>
        <w:rPr>
          <w:rFonts w:ascii="Times New Roman" w:hAnsi="Times New Roman"/>
          <w:b/>
          <w:sz w:val="28"/>
          <w:szCs w:val="28"/>
        </w:rPr>
      </w:pPr>
      <w:r w:rsidRPr="00523145">
        <w:rPr>
          <w:rFonts w:ascii="Times New Roman" w:hAnsi="Times New Roman"/>
          <w:b/>
          <w:sz w:val="28"/>
          <w:szCs w:val="28"/>
        </w:rPr>
        <w:t>В школе работает социальный педагог</w:t>
      </w:r>
      <w:r w:rsidR="00CB0092" w:rsidRPr="00523145">
        <w:rPr>
          <w:rFonts w:ascii="Times New Roman" w:hAnsi="Times New Roman"/>
          <w:b/>
          <w:sz w:val="28"/>
          <w:szCs w:val="28"/>
        </w:rPr>
        <w:t>- Юсупов К</w:t>
      </w:r>
      <w:r w:rsidRPr="00523145">
        <w:rPr>
          <w:rFonts w:ascii="Times New Roman" w:hAnsi="Times New Roman"/>
          <w:b/>
          <w:sz w:val="28"/>
          <w:szCs w:val="28"/>
        </w:rPr>
        <w:t>.</w:t>
      </w:r>
      <w:r w:rsidR="00CB0092" w:rsidRPr="00523145">
        <w:rPr>
          <w:rFonts w:ascii="Times New Roman" w:hAnsi="Times New Roman"/>
          <w:b/>
          <w:sz w:val="28"/>
          <w:szCs w:val="28"/>
        </w:rPr>
        <w:t xml:space="preserve"> И.</w:t>
      </w:r>
    </w:p>
    <w:p w:rsidR="00A0712E" w:rsidRDefault="00A0712E" w:rsidP="00A0712E">
      <w:pPr>
        <w:widowControl w:val="0"/>
        <w:tabs>
          <w:tab w:val="left" w:pos="645"/>
        </w:tabs>
        <w:autoSpaceDE w:val="0"/>
        <w:autoSpaceDN w:val="0"/>
        <w:adjustRightInd w:val="0"/>
        <w:ind w:firstLine="345"/>
        <w:jc w:val="both"/>
      </w:pPr>
      <w:r>
        <w:t>Работа социального педагога в школе охватывает широкий спектр деятельности.</w:t>
      </w:r>
    </w:p>
    <w:p w:rsidR="00A0712E" w:rsidRDefault="00A0712E" w:rsidP="00A0712E">
      <w:pPr>
        <w:widowControl w:val="0"/>
        <w:tabs>
          <w:tab w:val="left" w:pos="645"/>
        </w:tabs>
        <w:autoSpaceDE w:val="0"/>
        <w:autoSpaceDN w:val="0"/>
        <w:adjustRightInd w:val="0"/>
        <w:ind w:firstLine="345"/>
        <w:jc w:val="both"/>
      </w:pPr>
      <w:r>
        <w:t>Основными  направлениями деятельности являются работа с неблагополучными семьями, малообеспеченными, и детьми девиантного поведения.</w:t>
      </w:r>
    </w:p>
    <w:p w:rsidR="00523145" w:rsidRDefault="00523145" w:rsidP="00523145">
      <w:pPr>
        <w:widowControl w:val="0"/>
        <w:tabs>
          <w:tab w:val="left" w:pos="645"/>
        </w:tabs>
        <w:autoSpaceDE w:val="0"/>
        <w:autoSpaceDN w:val="0"/>
        <w:adjustRightInd w:val="0"/>
        <w:ind w:firstLine="345"/>
        <w:jc w:val="both"/>
      </w:pPr>
    </w:p>
    <w:p w:rsidR="00523145" w:rsidRPr="00523145" w:rsidRDefault="00523145" w:rsidP="00523145">
      <w:pPr>
        <w:widowControl w:val="0"/>
        <w:tabs>
          <w:tab w:val="left" w:pos="645"/>
        </w:tabs>
        <w:autoSpaceDE w:val="0"/>
        <w:autoSpaceDN w:val="0"/>
        <w:adjustRightInd w:val="0"/>
        <w:ind w:firstLine="345"/>
        <w:jc w:val="center"/>
        <w:rPr>
          <w:u w:val="single"/>
        </w:rPr>
      </w:pPr>
      <w:r w:rsidRPr="00523145">
        <w:rPr>
          <w:u w:val="single"/>
        </w:rPr>
        <w:t>АНАЛИЗ РАБОТЫ СОЦПЕДАГОГА  за 2014-2015 учебного года.</w:t>
      </w:r>
    </w:p>
    <w:p w:rsidR="00523145" w:rsidRDefault="00523145" w:rsidP="00523145">
      <w:pPr>
        <w:widowControl w:val="0"/>
        <w:tabs>
          <w:tab w:val="left" w:pos="645"/>
        </w:tabs>
        <w:autoSpaceDE w:val="0"/>
        <w:autoSpaceDN w:val="0"/>
        <w:adjustRightInd w:val="0"/>
        <w:ind w:firstLine="345"/>
        <w:jc w:val="both"/>
      </w:pPr>
      <w:r>
        <w:t>Работа социального педагога в школе охватывает широкий спектр деятельности.</w:t>
      </w:r>
    </w:p>
    <w:p w:rsidR="00523145" w:rsidRDefault="00523145" w:rsidP="00523145">
      <w:pPr>
        <w:widowControl w:val="0"/>
        <w:tabs>
          <w:tab w:val="left" w:pos="645"/>
        </w:tabs>
        <w:autoSpaceDE w:val="0"/>
        <w:autoSpaceDN w:val="0"/>
        <w:adjustRightInd w:val="0"/>
        <w:ind w:firstLine="345"/>
        <w:jc w:val="both"/>
      </w:pPr>
      <w:r>
        <w:t>Основными  направлениями деятельности являются работа с неблагополучными семьями, малообеспеченными, и детьми девиантного поведения.</w:t>
      </w:r>
    </w:p>
    <w:p w:rsidR="00523145" w:rsidRDefault="00523145" w:rsidP="00523145">
      <w:pPr>
        <w:widowControl w:val="0"/>
        <w:tabs>
          <w:tab w:val="left" w:pos="645"/>
        </w:tabs>
        <w:autoSpaceDE w:val="0"/>
        <w:autoSpaceDN w:val="0"/>
        <w:adjustRightInd w:val="0"/>
        <w:ind w:firstLine="345"/>
        <w:jc w:val="both"/>
      </w:pPr>
      <w:r>
        <w:t>Цель анализа: Проанализировать работу социальной службы школы</w:t>
      </w:r>
    </w:p>
    <w:p w:rsidR="00523145" w:rsidRDefault="00523145" w:rsidP="00523145">
      <w:pPr>
        <w:widowControl w:val="0"/>
        <w:tabs>
          <w:tab w:val="left" w:pos="645"/>
        </w:tabs>
        <w:autoSpaceDE w:val="0"/>
        <w:autoSpaceDN w:val="0"/>
        <w:adjustRightInd w:val="0"/>
        <w:ind w:left="720"/>
        <w:jc w:val="both"/>
        <w:rPr>
          <w:bCs/>
        </w:rPr>
      </w:pPr>
      <w:r>
        <w:rPr>
          <w:bCs/>
        </w:rPr>
        <w:t xml:space="preserve">1.Неблагополучные семьи: В МБОУ «СОШ им.П.Н.Бережнова села Нижняя Покровка» на текущий  год на учёте в этой категории состоят  3 семьи.  Из них 2 семьи Книжник и Кожуриных определены в  категорию риска и семья Солодковых поставлена на учет как семья  категории ТЖС. </w:t>
      </w:r>
    </w:p>
    <w:p w:rsidR="00523145" w:rsidRPr="00073CCD" w:rsidRDefault="00523145" w:rsidP="00523145">
      <w:pPr>
        <w:widowControl w:val="0"/>
        <w:tabs>
          <w:tab w:val="left" w:pos="645"/>
        </w:tabs>
        <w:autoSpaceDE w:val="0"/>
        <w:autoSpaceDN w:val="0"/>
        <w:adjustRightInd w:val="0"/>
        <w:jc w:val="both"/>
        <w:rPr>
          <w:bCs/>
        </w:rPr>
      </w:pPr>
      <w:r>
        <w:rPr>
          <w:bCs/>
        </w:rPr>
        <w:t>Цель анализа: Проанализировать работу по социальной коррекции данных семей , по защите прав  и свобод ребёнка в сфере социальных интересов , контроль за соблюдением прав детей в области социальных семейных отношений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1138"/>
        <w:gridCol w:w="1208"/>
        <w:gridCol w:w="1963"/>
        <w:gridCol w:w="1436"/>
        <w:gridCol w:w="1446"/>
        <w:gridCol w:w="1417"/>
      </w:tblGrid>
      <w:tr w:rsidR="00523145" w:rsidTr="00671AE7">
        <w:trPr>
          <w:trHeight w:val="681"/>
        </w:trPr>
        <w:tc>
          <w:tcPr>
            <w:tcW w:w="1139"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sz w:val="20"/>
                <w:szCs w:val="20"/>
              </w:rPr>
            </w:pPr>
            <w:r>
              <w:rPr>
                <w:sz w:val="20"/>
                <w:szCs w:val="20"/>
              </w:rPr>
              <w:t>Класс</w:t>
            </w:r>
          </w:p>
        </w:tc>
        <w:tc>
          <w:tcPr>
            <w:tcW w:w="1138"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sz w:val="20"/>
                <w:szCs w:val="20"/>
              </w:rPr>
            </w:pPr>
            <w:r>
              <w:rPr>
                <w:sz w:val="20"/>
                <w:szCs w:val="20"/>
              </w:rPr>
              <w:t>Ф.И. ребенка</w:t>
            </w:r>
          </w:p>
        </w:tc>
        <w:tc>
          <w:tcPr>
            <w:tcW w:w="1208"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bCs/>
                <w:sz w:val="20"/>
                <w:szCs w:val="20"/>
              </w:rPr>
            </w:pPr>
            <w:r>
              <w:rPr>
                <w:bCs/>
                <w:sz w:val="20"/>
                <w:szCs w:val="20"/>
              </w:rPr>
              <w:t>ФИО папы</w:t>
            </w:r>
          </w:p>
        </w:tc>
        <w:tc>
          <w:tcPr>
            <w:tcW w:w="1963"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bCs/>
                <w:sz w:val="20"/>
                <w:szCs w:val="20"/>
              </w:rPr>
            </w:pPr>
            <w:r>
              <w:rPr>
                <w:bCs/>
                <w:sz w:val="20"/>
                <w:szCs w:val="20"/>
              </w:rPr>
              <w:t>ФИО мамы</w:t>
            </w:r>
          </w:p>
        </w:tc>
        <w:tc>
          <w:tcPr>
            <w:tcW w:w="2882" w:type="dxa"/>
            <w:gridSpan w:val="2"/>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bCs/>
                <w:sz w:val="20"/>
                <w:szCs w:val="20"/>
              </w:rPr>
            </w:pPr>
            <w:r>
              <w:rPr>
                <w:bCs/>
                <w:sz w:val="20"/>
                <w:szCs w:val="20"/>
              </w:rPr>
              <w:t>Место работы( должность)</w:t>
            </w:r>
          </w:p>
        </w:tc>
        <w:tc>
          <w:tcPr>
            <w:tcW w:w="1417"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bCs/>
                <w:sz w:val="20"/>
                <w:szCs w:val="20"/>
              </w:rPr>
            </w:pPr>
            <w:r>
              <w:rPr>
                <w:bCs/>
                <w:sz w:val="20"/>
                <w:szCs w:val="20"/>
              </w:rPr>
              <w:t>Причины постановки на учет</w:t>
            </w:r>
          </w:p>
        </w:tc>
      </w:tr>
      <w:tr w:rsidR="00523145" w:rsidTr="00671AE7">
        <w:trPr>
          <w:trHeight w:val="236"/>
        </w:trPr>
        <w:tc>
          <w:tcPr>
            <w:tcW w:w="113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p>
        </w:tc>
        <w:tc>
          <w:tcPr>
            <w:tcW w:w="1436"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мамы</w:t>
            </w:r>
          </w:p>
        </w:tc>
        <w:tc>
          <w:tcPr>
            <w:tcW w:w="1446"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папы</w:t>
            </w:r>
          </w:p>
        </w:tc>
        <w:tc>
          <w:tcPr>
            <w:tcW w:w="1417"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p>
        </w:tc>
      </w:tr>
      <w:tr w:rsidR="00523145" w:rsidTr="00671AE7">
        <w:trPr>
          <w:trHeight w:val="1614"/>
        </w:trPr>
        <w:tc>
          <w:tcPr>
            <w:tcW w:w="1139" w:type="dxa"/>
            <w:tcBorders>
              <w:top w:val="single" w:sz="4" w:space="0" w:color="000000"/>
              <w:left w:val="single" w:sz="4" w:space="0" w:color="000000"/>
              <w:bottom w:val="single" w:sz="4" w:space="0" w:color="000000"/>
              <w:right w:val="single" w:sz="4" w:space="0" w:color="000000"/>
            </w:tcBorders>
            <w:hideMark/>
          </w:tcPr>
          <w:p w:rsidR="00523145" w:rsidRPr="00BD63AB" w:rsidRDefault="00523145" w:rsidP="00671AE7">
            <w:pPr>
              <w:widowControl w:val="0"/>
              <w:tabs>
                <w:tab w:val="left" w:pos="645"/>
              </w:tabs>
              <w:autoSpaceDE w:val="0"/>
              <w:autoSpaceDN w:val="0"/>
              <w:adjustRightInd w:val="0"/>
              <w:ind w:left="720"/>
              <w:contextualSpacing/>
              <w:rPr>
                <w:bCs/>
                <w:sz w:val="20"/>
                <w:szCs w:val="20"/>
              </w:rPr>
            </w:pPr>
            <w:r>
              <w:rPr>
                <w:bCs/>
                <w:sz w:val="20"/>
                <w:szCs w:val="20"/>
              </w:rPr>
              <w:lastRenderedPageBreak/>
              <w:t>5</w:t>
            </w:r>
          </w:p>
        </w:tc>
        <w:tc>
          <w:tcPr>
            <w:tcW w:w="1138"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bCs/>
                <w:sz w:val="20"/>
                <w:szCs w:val="20"/>
              </w:rPr>
            </w:pPr>
            <w:r>
              <w:rPr>
                <w:bCs/>
                <w:sz w:val="20"/>
                <w:szCs w:val="20"/>
              </w:rPr>
              <w:t xml:space="preserve"> Солодкова Юлия</w:t>
            </w:r>
          </w:p>
        </w:tc>
        <w:tc>
          <w:tcPr>
            <w:tcW w:w="1208"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contextualSpacing/>
              <w:rPr>
                <w:bCs/>
                <w:sz w:val="20"/>
                <w:szCs w:val="20"/>
              </w:rPr>
            </w:pPr>
            <w:r>
              <w:rPr>
                <w:bCs/>
                <w:sz w:val="20"/>
                <w:szCs w:val="20"/>
              </w:rPr>
              <w:t>Солодков Алексей Алексеевич</w:t>
            </w:r>
          </w:p>
        </w:tc>
        <w:tc>
          <w:tcPr>
            <w:tcW w:w="1963"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bCs/>
                <w:sz w:val="20"/>
                <w:szCs w:val="20"/>
              </w:rPr>
            </w:pPr>
            <w:r>
              <w:rPr>
                <w:bCs/>
                <w:sz w:val="20"/>
                <w:szCs w:val="20"/>
              </w:rPr>
              <w:t xml:space="preserve"> Воркова Светлана Михайловна</w:t>
            </w:r>
          </w:p>
        </w:tc>
        <w:tc>
          <w:tcPr>
            <w:tcW w:w="1436"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bCs/>
                <w:sz w:val="20"/>
                <w:szCs w:val="20"/>
              </w:rPr>
            </w:pPr>
            <w:r>
              <w:rPr>
                <w:bCs/>
                <w:sz w:val="20"/>
                <w:szCs w:val="20"/>
              </w:rPr>
              <w:t>безработная</w:t>
            </w:r>
          </w:p>
        </w:tc>
        <w:tc>
          <w:tcPr>
            <w:tcW w:w="1446"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безработный</w:t>
            </w:r>
          </w:p>
        </w:tc>
        <w:tc>
          <w:tcPr>
            <w:tcW w:w="1417"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rPr>
                <w:bCs/>
                <w:sz w:val="20"/>
                <w:szCs w:val="20"/>
              </w:rPr>
            </w:pPr>
            <w:r>
              <w:rPr>
                <w:bCs/>
                <w:sz w:val="20"/>
                <w:szCs w:val="20"/>
              </w:rPr>
              <w:t>полная семья, родители не уделяют должного внимания воспитанию детей, периодически злоупотребляют спиртными напитками.</w:t>
            </w:r>
          </w:p>
        </w:tc>
      </w:tr>
      <w:tr w:rsidR="00523145" w:rsidTr="00671AE7">
        <w:trPr>
          <w:trHeight w:val="1392"/>
        </w:trPr>
        <w:tc>
          <w:tcPr>
            <w:tcW w:w="113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3</w:t>
            </w:r>
          </w:p>
        </w:tc>
        <w:tc>
          <w:tcPr>
            <w:tcW w:w="113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Кожурина Настя</w:t>
            </w:r>
          </w:p>
        </w:tc>
        <w:tc>
          <w:tcPr>
            <w:tcW w:w="120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Куницын Николай</w:t>
            </w:r>
          </w:p>
        </w:tc>
        <w:tc>
          <w:tcPr>
            <w:tcW w:w="1963"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sidRPr="00BA66FA">
              <w:rPr>
                <w:bCs/>
                <w:sz w:val="20"/>
                <w:szCs w:val="20"/>
              </w:rPr>
              <w:t xml:space="preserve">Кожурина Надежда Николаевна </w:t>
            </w:r>
          </w:p>
        </w:tc>
        <w:tc>
          <w:tcPr>
            <w:tcW w:w="1436"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безработная</w:t>
            </w:r>
          </w:p>
        </w:tc>
        <w:tc>
          <w:tcPr>
            <w:tcW w:w="1446"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безработный</w:t>
            </w:r>
          </w:p>
        </w:tc>
        <w:tc>
          <w:tcPr>
            <w:tcW w:w="1417"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родители не уделяют должного внимания воспитанию дочери .</w:t>
            </w:r>
          </w:p>
        </w:tc>
      </w:tr>
      <w:tr w:rsidR="00523145" w:rsidTr="00671AE7">
        <w:trPr>
          <w:trHeight w:val="1392"/>
        </w:trPr>
        <w:tc>
          <w:tcPr>
            <w:tcW w:w="113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2</w:t>
            </w:r>
          </w:p>
        </w:tc>
        <w:tc>
          <w:tcPr>
            <w:tcW w:w="113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Кожурина Катя</w:t>
            </w:r>
          </w:p>
        </w:tc>
        <w:tc>
          <w:tcPr>
            <w:tcW w:w="120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Куницын Николай</w:t>
            </w:r>
          </w:p>
        </w:tc>
        <w:tc>
          <w:tcPr>
            <w:tcW w:w="1963"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sidRPr="00BA66FA">
              <w:rPr>
                <w:bCs/>
                <w:sz w:val="20"/>
                <w:szCs w:val="20"/>
              </w:rPr>
              <w:t xml:space="preserve">Кожурина Надежда Николаевна </w:t>
            </w:r>
          </w:p>
        </w:tc>
        <w:tc>
          <w:tcPr>
            <w:tcW w:w="1436"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безработная</w:t>
            </w:r>
          </w:p>
        </w:tc>
        <w:tc>
          <w:tcPr>
            <w:tcW w:w="1446"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безработный</w:t>
            </w:r>
          </w:p>
        </w:tc>
        <w:tc>
          <w:tcPr>
            <w:tcW w:w="1417"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родители не уделяют должного внимания воспитанию дочери .</w:t>
            </w:r>
          </w:p>
        </w:tc>
      </w:tr>
      <w:tr w:rsidR="00523145" w:rsidTr="00671AE7">
        <w:trPr>
          <w:trHeight w:val="1392"/>
        </w:trPr>
        <w:tc>
          <w:tcPr>
            <w:tcW w:w="113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11</w:t>
            </w:r>
          </w:p>
        </w:tc>
        <w:tc>
          <w:tcPr>
            <w:tcW w:w="113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Книжник Лиза</w:t>
            </w:r>
          </w:p>
        </w:tc>
        <w:tc>
          <w:tcPr>
            <w:tcW w:w="120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Книжник Сергей Иванович</w:t>
            </w:r>
          </w:p>
        </w:tc>
        <w:tc>
          <w:tcPr>
            <w:tcW w:w="1963"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Книжник Любовь Захаровна</w:t>
            </w:r>
          </w:p>
        </w:tc>
        <w:tc>
          <w:tcPr>
            <w:tcW w:w="1436"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Родители мало уделяют внимания содержанию детей</w:t>
            </w:r>
          </w:p>
        </w:tc>
      </w:tr>
      <w:tr w:rsidR="00523145" w:rsidTr="00671AE7">
        <w:trPr>
          <w:trHeight w:val="1392"/>
        </w:trPr>
        <w:tc>
          <w:tcPr>
            <w:tcW w:w="113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9</w:t>
            </w:r>
          </w:p>
        </w:tc>
        <w:tc>
          <w:tcPr>
            <w:tcW w:w="113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Книжник Андрей</w:t>
            </w:r>
          </w:p>
        </w:tc>
        <w:tc>
          <w:tcPr>
            <w:tcW w:w="120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Книжник Сергей Иванович</w:t>
            </w:r>
          </w:p>
        </w:tc>
        <w:tc>
          <w:tcPr>
            <w:tcW w:w="1963"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Книжник Любовь Захаровна</w:t>
            </w:r>
          </w:p>
        </w:tc>
        <w:tc>
          <w:tcPr>
            <w:tcW w:w="1436"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rPr>
                <w:bCs/>
                <w:sz w:val="20"/>
                <w:szCs w:val="20"/>
              </w:rPr>
            </w:pPr>
            <w:r>
              <w:rPr>
                <w:bCs/>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rPr>
                <w:bCs/>
                <w:sz w:val="20"/>
                <w:szCs w:val="20"/>
              </w:rPr>
            </w:pPr>
            <w:r>
              <w:rPr>
                <w:bCs/>
                <w:sz w:val="20"/>
                <w:szCs w:val="20"/>
              </w:rPr>
              <w:t>Родители мало уделяют внимания содержанию детей</w:t>
            </w:r>
          </w:p>
        </w:tc>
      </w:tr>
    </w:tbl>
    <w:p w:rsidR="00523145" w:rsidRDefault="00523145" w:rsidP="00523145">
      <w:pPr>
        <w:widowControl w:val="0"/>
        <w:tabs>
          <w:tab w:val="left" w:pos="645"/>
        </w:tabs>
        <w:autoSpaceDE w:val="0"/>
        <w:autoSpaceDN w:val="0"/>
        <w:adjustRightInd w:val="0"/>
        <w:jc w:val="both"/>
        <w:rPr>
          <w:bCs/>
          <w:sz w:val="20"/>
          <w:szCs w:val="20"/>
        </w:rPr>
      </w:pPr>
    </w:p>
    <w:p w:rsidR="00523145" w:rsidRPr="00124FDA" w:rsidRDefault="00523145" w:rsidP="00523145">
      <w:pPr>
        <w:widowControl w:val="0"/>
        <w:tabs>
          <w:tab w:val="left" w:pos="645"/>
        </w:tabs>
        <w:autoSpaceDE w:val="0"/>
        <w:autoSpaceDN w:val="0"/>
        <w:adjustRightInd w:val="0"/>
        <w:jc w:val="both"/>
        <w:rPr>
          <w:bCs/>
        </w:rPr>
      </w:pPr>
      <w:r>
        <w:rPr>
          <w:bCs/>
        </w:rPr>
        <w:t>Социальная защита детей из неблагополучных семей</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1198"/>
        <w:gridCol w:w="1407"/>
        <w:gridCol w:w="1821"/>
        <w:gridCol w:w="1042"/>
        <w:gridCol w:w="1032"/>
        <w:gridCol w:w="1289"/>
        <w:gridCol w:w="1674"/>
      </w:tblGrid>
      <w:tr w:rsidR="00523145" w:rsidTr="00671AE7">
        <w:trPr>
          <w:trHeight w:val="1129"/>
        </w:trPr>
        <w:tc>
          <w:tcPr>
            <w:tcW w:w="69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sz w:val="20"/>
                <w:szCs w:val="20"/>
              </w:rPr>
            </w:pPr>
          </w:p>
        </w:tc>
        <w:tc>
          <w:tcPr>
            <w:tcW w:w="1198"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20"/>
                <w:szCs w:val="20"/>
              </w:rPr>
            </w:pPr>
            <w:r>
              <w:rPr>
                <w:sz w:val="20"/>
                <w:szCs w:val="20"/>
              </w:rPr>
              <w:t>Ф.И. ребенка</w:t>
            </w:r>
          </w:p>
        </w:tc>
        <w:tc>
          <w:tcPr>
            <w:tcW w:w="1407"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20"/>
                <w:szCs w:val="20"/>
              </w:rPr>
            </w:pPr>
            <w:r>
              <w:rPr>
                <w:sz w:val="20"/>
                <w:szCs w:val="20"/>
              </w:rPr>
              <w:t>Дата обследования</w:t>
            </w:r>
          </w:p>
        </w:tc>
        <w:tc>
          <w:tcPr>
            <w:tcW w:w="18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20"/>
                <w:szCs w:val="20"/>
              </w:rPr>
            </w:pPr>
            <w:r>
              <w:rPr>
                <w:sz w:val="20"/>
                <w:szCs w:val="20"/>
              </w:rPr>
              <w:t>Соц льготы, помощь</w:t>
            </w:r>
          </w:p>
        </w:tc>
        <w:tc>
          <w:tcPr>
            <w:tcW w:w="5037" w:type="dxa"/>
            <w:gridSpan w:val="4"/>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20"/>
                <w:szCs w:val="20"/>
              </w:rPr>
            </w:pPr>
            <w:r>
              <w:rPr>
                <w:sz w:val="20"/>
                <w:szCs w:val="20"/>
              </w:rPr>
              <w:t>Занятость детей в каникулы</w:t>
            </w:r>
          </w:p>
          <w:p w:rsidR="00523145" w:rsidRDefault="00523145" w:rsidP="00671AE7">
            <w:pPr>
              <w:widowControl w:val="0"/>
              <w:tabs>
                <w:tab w:val="left" w:pos="645"/>
              </w:tabs>
              <w:autoSpaceDE w:val="0"/>
              <w:autoSpaceDN w:val="0"/>
              <w:adjustRightInd w:val="0"/>
              <w:contextualSpacing/>
              <w:jc w:val="both"/>
              <w:rPr>
                <w:sz w:val="20"/>
                <w:szCs w:val="20"/>
              </w:rPr>
            </w:pPr>
            <w:r>
              <w:rPr>
                <w:sz w:val="20"/>
                <w:szCs w:val="20"/>
              </w:rPr>
              <w:t>Осенние     зимние       весенние  летние</w:t>
            </w:r>
          </w:p>
        </w:tc>
      </w:tr>
      <w:tr w:rsidR="00523145" w:rsidTr="00671AE7">
        <w:trPr>
          <w:trHeight w:val="1590"/>
        </w:trPr>
        <w:tc>
          <w:tcPr>
            <w:tcW w:w="69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bCs/>
                <w:sz w:val="20"/>
                <w:szCs w:val="20"/>
              </w:rPr>
            </w:pPr>
            <w:r>
              <w:rPr>
                <w:bCs/>
                <w:sz w:val="20"/>
                <w:szCs w:val="20"/>
              </w:rPr>
              <w:t>8</w:t>
            </w:r>
          </w:p>
          <w:p w:rsidR="00523145" w:rsidRPr="00923EE8" w:rsidRDefault="00523145" w:rsidP="00671AE7">
            <w:pPr>
              <w:rPr>
                <w:sz w:val="20"/>
                <w:szCs w:val="20"/>
              </w:rPr>
            </w:pPr>
          </w:p>
        </w:tc>
        <w:tc>
          <w:tcPr>
            <w:tcW w:w="1198"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 xml:space="preserve"> Солодкова Юлия</w:t>
            </w:r>
          </w:p>
        </w:tc>
        <w:tc>
          <w:tcPr>
            <w:tcW w:w="1407"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contextualSpacing/>
              <w:jc w:val="both"/>
              <w:rPr>
                <w:bCs/>
                <w:sz w:val="20"/>
                <w:szCs w:val="20"/>
              </w:rPr>
            </w:pPr>
            <w:r>
              <w:rPr>
                <w:bCs/>
                <w:sz w:val="20"/>
                <w:szCs w:val="20"/>
              </w:rPr>
              <w:t xml:space="preserve"> Регулярно в течении четверти</w:t>
            </w:r>
          </w:p>
        </w:tc>
        <w:tc>
          <w:tcPr>
            <w:tcW w:w="18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p>
        </w:tc>
        <w:tc>
          <w:tcPr>
            <w:tcW w:w="103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p>
        </w:tc>
        <w:tc>
          <w:tcPr>
            <w:tcW w:w="1289"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p>
        </w:tc>
        <w:tc>
          <w:tcPr>
            <w:tcW w:w="1674"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Трудовая практика, детская оздоровительная площадка</w:t>
            </w:r>
          </w:p>
        </w:tc>
      </w:tr>
      <w:tr w:rsidR="00523145" w:rsidTr="00671AE7">
        <w:trPr>
          <w:trHeight w:val="2288"/>
        </w:trPr>
        <w:tc>
          <w:tcPr>
            <w:tcW w:w="69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bCs/>
                <w:sz w:val="20"/>
                <w:szCs w:val="20"/>
              </w:rPr>
            </w:pPr>
            <w:r>
              <w:rPr>
                <w:bCs/>
                <w:sz w:val="20"/>
                <w:szCs w:val="20"/>
              </w:rPr>
              <w:t>8</w:t>
            </w:r>
          </w:p>
        </w:tc>
        <w:tc>
          <w:tcPr>
            <w:tcW w:w="1198"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Кожурина Катя</w:t>
            </w:r>
          </w:p>
        </w:tc>
        <w:tc>
          <w:tcPr>
            <w:tcW w:w="1407"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 xml:space="preserve"> 14 мая 2015</w:t>
            </w:r>
          </w:p>
        </w:tc>
        <w:tc>
          <w:tcPr>
            <w:tcW w:w="18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03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674"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 xml:space="preserve"> Трудовая практика, детская оздоровительная площадка</w:t>
            </w:r>
          </w:p>
        </w:tc>
      </w:tr>
      <w:tr w:rsidR="00523145" w:rsidTr="00671AE7">
        <w:trPr>
          <w:trHeight w:val="2288"/>
        </w:trPr>
        <w:tc>
          <w:tcPr>
            <w:tcW w:w="69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bCs/>
                <w:sz w:val="20"/>
                <w:szCs w:val="20"/>
              </w:rPr>
            </w:pPr>
          </w:p>
        </w:tc>
        <w:tc>
          <w:tcPr>
            <w:tcW w:w="119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Кожурина Настя</w:t>
            </w:r>
          </w:p>
        </w:tc>
        <w:tc>
          <w:tcPr>
            <w:tcW w:w="1407"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contextualSpacing/>
              <w:jc w:val="both"/>
              <w:rPr>
                <w:bCs/>
                <w:sz w:val="20"/>
                <w:szCs w:val="20"/>
              </w:rPr>
            </w:pPr>
            <w:r>
              <w:rPr>
                <w:bCs/>
                <w:sz w:val="20"/>
                <w:szCs w:val="20"/>
              </w:rPr>
              <w:t xml:space="preserve"> 14 мая 2015</w:t>
            </w:r>
          </w:p>
        </w:tc>
        <w:tc>
          <w:tcPr>
            <w:tcW w:w="18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03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674"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 xml:space="preserve"> Трудовая практика, детская оздоровительная площадка</w:t>
            </w:r>
          </w:p>
        </w:tc>
      </w:tr>
      <w:tr w:rsidR="00523145" w:rsidTr="00671AE7">
        <w:trPr>
          <w:trHeight w:val="2288"/>
        </w:trPr>
        <w:tc>
          <w:tcPr>
            <w:tcW w:w="69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bCs/>
                <w:sz w:val="20"/>
                <w:szCs w:val="20"/>
              </w:rPr>
            </w:pPr>
          </w:p>
        </w:tc>
        <w:tc>
          <w:tcPr>
            <w:tcW w:w="119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 xml:space="preserve"> Книжник Андрей</w:t>
            </w:r>
          </w:p>
        </w:tc>
        <w:tc>
          <w:tcPr>
            <w:tcW w:w="1407"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contextualSpacing/>
              <w:jc w:val="both"/>
              <w:rPr>
                <w:bCs/>
                <w:sz w:val="20"/>
                <w:szCs w:val="20"/>
              </w:rPr>
            </w:pPr>
            <w:r>
              <w:rPr>
                <w:bCs/>
                <w:sz w:val="20"/>
                <w:szCs w:val="20"/>
              </w:rPr>
              <w:t xml:space="preserve"> 14 мая</w:t>
            </w:r>
          </w:p>
        </w:tc>
        <w:tc>
          <w:tcPr>
            <w:tcW w:w="18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03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674"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Трудовая практика</w:t>
            </w:r>
          </w:p>
        </w:tc>
      </w:tr>
      <w:tr w:rsidR="00523145" w:rsidTr="00671AE7">
        <w:trPr>
          <w:trHeight w:val="2288"/>
        </w:trPr>
        <w:tc>
          <w:tcPr>
            <w:tcW w:w="69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bCs/>
                <w:sz w:val="20"/>
                <w:szCs w:val="20"/>
              </w:rPr>
            </w:pPr>
          </w:p>
        </w:tc>
        <w:tc>
          <w:tcPr>
            <w:tcW w:w="1198"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 xml:space="preserve"> Книжник Лиза</w:t>
            </w:r>
          </w:p>
        </w:tc>
        <w:tc>
          <w:tcPr>
            <w:tcW w:w="1407"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contextualSpacing/>
              <w:jc w:val="both"/>
              <w:rPr>
                <w:bCs/>
                <w:sz w:val="20"/>
                <w:szCs w:val="20"/>
              </w:rPr>
            </w:pPr>
            <w:r>
              <w:rPr>
                <w:bCs/>
                <w:sz w:val="20"/>
                <w:szCs w:val="20"/>
              </w:rPr>
              <w:t xml:space="preserve"> 14 мая</w:t>
            </w:r>
          </w:p>
        </w:tc>
        <w:tc>
          <w:tcPr>
            <w:tcW w:w="18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Бесплатное питание, обеспечение бесплатными учебниками, необходимыми  вещами б/у.</w:t>
            </w:r>
          </w:p>
        </w:tc>
        <w:tc>
          <w:tcPr>
            <w:tcW w:w="104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03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p>
        </w:tc>
        <w:tc>
          <w:tcPr>
            <w:tcW w:w="1674"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bCs/>
                <w:sz w:val="20"/>
                <w:szCs w:val="20"/>
              </w:rPr>
            </w:pPr>
            <w:r>
              <w:rPr>
                <w:bCs/>
                <w:sz w:val="20"/>
                <w:szCs w:val="20"/>
              </w:rPr>
              <w:t xml:space="preserve"> Экзамены, поступление  в УЗ</w:t>
            </w:r>
          </w:p>
        </w:tc>
      </w:tr>
    </w:tbl>
    <w:p w:rsidR="00523145" w:rsidRDefault="00523145" w:rsidP="00523145">
      <w:pPr>
        <w:widowControl w:val="0"/>
        <w:tabs>
          <w:tab w:val="left" w:pos="645"/>
        </w:tabs>
        <w:autoSpaceDE w:val="0"/>
        <w:autoSpaceDN w:val="0"/>
        <w:adjustRightInd w:val="0"/>
        <w:ind w:firstLine="345"/>
        <w:jc w:val="both"/>
        <w:rPr>
          <w:bCs/>
        </w:rPr>
      </w:pPr>
      <w:r>
        <w:rPr>
          <w:bCs/>
        </w:rPr>
        <w:t>Вывод: Данные семьи  посещались в течении учебной четверти классными руководителями, соц. педагогом, приглашались на индивидуальные консультации  .</w:t>
      </w:r>
    </w:p>
    <w:p w:rsidR="00523145" w:rsidRDefault="00523145" w:rsidP="00523145">
      <w:pPr>
        <w:widowControl w:val="0"/>
        <w:tabs>
          <w:tab w:val="left" w:pos="645"/>
        </w:tabs>
        <w:autoSpaceDE w:val="0"/>
        <w:autoSpaceDN w:val="0"/>
        <w:adjustRightInd w:val="0"/>
        <w:ind w:firstLine="345"/>
        <w:jc w:val="both"/>
        <w:rPr>
          <w:bCs/>
        </w:rPr>
      </w:pPr>
      <w:r>
        <w:rPr>
          <w:bCs/>
        </w:rPr>
        <w:t>Проведённую работу можно признать удовлетворительной.</w:t>
      </w:r>
    </w:p>
    <w:p w:rsidR="00523145" w:rsidRDefault="00523145" w:rsidP="00523145">
      <w:pPr>
        <w:widowControl w:val="0"/>
        <w:tabs>
          <w:tab w:val="left" w:pos="645"/>
        </w:tabs>
        <w:autoSpaceDE w:val="0"/>
        <w:autoSpaceDN w:val="0"/>
        <w:adjustRightInd w:val="0"/>
        <w:jc w:val="both"/>
        <w:rPr>
          <w:bCs/>
        </w:rPr>
      </w:pPr>
      <w:r>
        <w:rPr>
          <w:bCs/>
        </w:rPr>
        <w:t>Проблема: Семьям данной категории требуется постоянный контроль со стороны всех структур. Родители не торопятся становиться на путь исправления.</w:t>
      </w:r>
    </w:p>
    <w:p w:rsidR="00523145" w:rsidRDefault="00523145" w:rsidP="00523145">
      <w:pPr>
        <w:widowControl w:val="0"/>
        <w:tabs>
          <w:tab w:val="left" w:pos="645"/>
        </w:tabs>
        <w:autoSpaceDE w:val="0"/>
        <w:autoSpaceDN w:val="0"/>
        <w:adjustRightInd w:val="0"/>
        <w:jc w:val="both"/>
        <w:rPr>
          <w:bCs/>
        </w:rPr>
      </w:pPr>
    </w:p>
    <w:p w:rsidR="00523145" w:rsidRPr="00124FDA" w:rsidRDefault="00523145" w:rsidP="00523145">
      <w:pPr>
        <w:widowControl w:val="0"/>
        <w:tabs>
          <w:tab w:val="left" w:pos="645"/>
        </w:tabs>
        <w:autoSpaceDE w:val="0"/>
        <w:autoSpaceDN w:val="0"/>
        <w:adjustRightInd w:val="0"/>
        <w:jc w:val="both"/>
        <w:rPr>
          <w:b/>
          <w:bCs/>
        </w:rPr>
      </w:pPr>
      <w:r>
        <w:rPr>
          <w:b/>
          <w:bCs/>
        </w:rPr>
        <w:t>Контроль успеваемости и посещаемости детей из неблагополучных семей</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0"/>
        <w:gridCol w:w="780"/>
        <w:gridCol w:w="1122"/>
        <w:gridCol w:w="932"/>
        <w:gridCol w:w="1121"/>
        <w:gridCol w:w="931"/>
        <w:gridCol w:w="1121"/>
        <w:gridCol w:w="931"/>
        <w:gridCol w:w="1121"/>
        <w:gridCol w:w="931"/>
      </w:tblGrid>
      <w:tr w:rsidR="00523145" w:rsidTr="001D3591">
        <w:trPr>
          <w:trHeight w:val="370"/>
        </w:trPr>
        <w:tc>
          <w:tcPr>
            <w:tcW w:w="1240"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contextualSpacing/>
              <w:jc w:val="both"/>
              <w:rPr>
                <w:sz w:val="20"/>
                <w:szCs w:val="20"/>
              </w:rPr>
            </w:pPr>
            <w:r>
              <w:rPr>
                <w:sz w:val="20"/>
                <w:szCs w:val="20"/>
              </w:rPr>
              <w:t>Ф.И.О.</w:t>
            </w:r>
          </w:p>
          <w:p w:rsidR="001D3591" w:rsidRDefault="001D3591" w:rsidP="00671AE7">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523145" w:rsidRPr="001D3591" w:rsidRDefault="00523145" w:rsidP="001D3591">
            <w:pPr>
              <w:tabs>
                <w:tab w:val="left" w:pos="720"/>
              </w:tabs>
              <w:rPr>
                <w:sz w:val="20"/>
                <w:szCs w:val="20"/>
              </w:rPr>
            </w:pPr>
          </w:p>
        </w:tc>
        <w:tc>
          <w:tcPr>
            <w:tcW w:w="780"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sz w:val="20"/>
                <w:szCs w:val="20"/>
              </w:rPr>
            </w:pPr>
            <w:r>
              <w:rPr>
                <w:sz w:val="20"/>
                <w:szCs w:val="20"/>
              </w:rPr>
              <w:t>Ф.И. ребенка</w:t>
            </w:r>
          </w:p>
        </w:tc>
        <w:tc>
          <w:tcPr>
            <w:tcW w:w="2054" w:type="dxa"/>
            <w:gridSpan w:val="2"/>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sz w:val="20"/>
                <w:szCs w:val="20"/>
              </w:rPr>
            </w:pPr>
            <w:r>
              <w:rPr>
                <w:sz w:val="20"/>
                <w:szCs w:val="20"/>
              </w:rPr>
              <w:t>1 четверть</w:t>
            </w:r>
          </w:p>
        </w:tc>
        <w:tc>
          <w:tcPr>
            <w:tcW w:w="2052" w:type="dxa"/>
            <w:gridSpan w:val="2"/>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sz w:val="20"/>
                <w:szCs w:val="20"/>
              </w:rPr>
            </w:pPr>
            <w:r>
              <w:rPr>
                <w:sz w:val="20"/>
                <w:szCs w:val="20"/>
              </w:rPr>
              <w:t>2 четверть</w:t>
            </w:r>
          </w:p>
        </w:tc>
        <w:tc>
          <w:tcPr>
            <w:tcW w:w="2052" w:type="dxa"/>
            <w:gridSpan w:val="2"/>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sz w:val="20"/>
                <w:szCs w:val="20"/>
              </w:rPr>
            </w:pPr>
            <w:r>
              <w:rPr>
                <w:sz w:val="20"/>
                <w:szCs w:val="20"/>
              </w:rPr>
              <w:t>3 четверть</w:t>
            </w:r>
          </w:p>
          <w:p w:rsidR="001D3591" w:rsidRDefault="001D3591" w:rsidP="00671AE7">
            <w:pPr>
              <w:widowControl w:val="0"/>
              <w:tabs>
                <w:tab w:val="left" w:pos="645"/>
              </w:tabs>
              <w:autoSpaceDE w:val="0"/>
              <w:autoSpaceDN w:val="0"/>
              <w:adjustRightInd w:val="0"/>
              <w:ind w:left="720"/>
              <w:contextualSpacing/>
              <w:jc w:val="both"/>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1D3591" w:rsidRPr="001D3591" w:rsidRDefault="001D3591" w:rsidP="001D3591">
            <w:pPr>
              <w:rPr>
                <w:sz w:val="20"/>
                <w:szCs w:val="20"/>
              </w:rPr>
            </w:pPr>
          </w:p>
          <w:p w:rsidR="00523145" w:rsidRPr="001D3591" w:rsidRDefault="00523145" w:rsidP="001D3591">
            <w:pPr>
              <w:rPr>
                <w:sz w:val="20"/>
                <w:szCs w:val="20"/>
              </w:rPr>
            </w:pPr>
          </w:p>
        </w:tc>
        <w:tc>
          <w:tcPr>
            <w:tcW w:w="2052" w:type="dxa"/>
            <w:gridSpan w:val="2"/>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sz w:val="20"/>
                <w:szCs w:val="20"/>
              </w:rPr>
            </w:pPr>
            <w:r>
              <w:rPr>
                <w:sz w:val="20"/>
                <w:szCs w:val="20"/>
              </w:rPr>
              <w:t>4 четверть</w:t>
            </w:r>
          </w:p>
        </w:tc>
      </w:tr>
      <w:tr w:rsidR="00523145" w:rsidTr="001D3591">
        <w:trPr>
          <w:trHeight w:val="20"/>
        </w:trPr>
        <w:tc>
          <w:tcPr>
            <w:tcW w:w="1240"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bCs/>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bCs/>
                <w:sz w:val="20"/>
                <w:szCs w:val="20"/>
              </w:rPr>
            </w:pPr>
          </w:p>
        </w:tc>
        <w:tc>
          <w:tcPr>
            <w:tcW w:w="112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успеваемость</w:t>
            </w:r>
          </w:p>
        </w:tc>
        <w:tc>
          <w:tcPr>
            <w:tcW w:w="93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пропуски</w:t>
            </w: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успеваемость</w:t>
            </w: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пропуски</w:t>
            </w: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успеваемость</w:t>
            </w: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пропуски</w:t>
            </w: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успеваемость</w:t>
            </w: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пропуски</w:t>
            </w:r>
          </w:p>
        </w:tc>
      </w:tr>
      <w:tr w:rsidR="00523145" w:rsidTr="001D3591">
        <w:trPr>
          <w:trHeight w:val="2186"/>
        </w:trPr>
        <w:tc>
          <w:tcPr>
            <w:tcW w:w="1240" w:type="dxa"/>
            <w:tcBorders>
              <w:top w:val="single" w:sz="4" w:space="0" w:color="000000"/>
              <w:left w:val="single" w:sz="4" w:space="0" w:color="000000"/>
              <w:bottom w:val="single" w:sz="4" w:space="0" w:color="000000"/>
              <w:right w:val="single" w:sz="4" w:space="0" w:color="000000"/>
            </w:tcBorders>
            <w:hideMark/>
          </w:tcPr>
          <w:p w:rsidR="00523145" w:rsidRPr="00CD08C0" w:rsidRDefault="00523145" w:rsidP="00671AE7">
            <w:pPr>
              <w:widowControl w:val="0"/>
              <w:tabs>
                <w:tab w:val="left" w:pos="645"/>
              </w:tabs>
              <w:autoSpaceDE w:val="0"/>
              <w:autoSpaceDN w:val="0"/>
              <w:adjustRightInd w:val="0"/>
              <w:contextualSpacing/>
              <w:jc w:val="both"/>
              <w:rPr>
                <w:bCs/>
                <w:sz w:val="20"/>
                <w:szCs w:val="20"/>
              </w:rPr>
            </w:pPr>
            <w:r>
              <w:rPr>
                <w:bCs/>
                <w:sz w:val="20"/>
                <w:szCs w:val="20"/>
              </w:rPr>
              <w:t xml:space="preserve"> Солодкова Юлия</w:t>
            </w:r>
          </w:p>
        </w:tc>
        <w:tc>
          <w:tcPr>
            <w:tcW w:w="780"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bCs/>
                <w:sz w:val="20"/>
                <w:szCs w:val="20"/>
              </w:rPr>
            </w:pPr>
            <w:r>
              <w:rPr>
                <w:bCs/>
                <w:sz w:val="20"/>
                <w:szCs w:val="20"/>
              </w:rPr>
              <w:t>Жванкин Саша</w:t>
            </w:r>
          </w:p>
        </w:tc>
        <w:tc>
          <w:tcPr>
            <w:tcW w:w="112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93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contextualSpacing/>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1D3591" w:rsidRDefault="001D3591" w:rsidP="00671AE7">
            <w:pPr>
              <w:widowControl w:val="0"/>
              <w:tabs>
                <w:tab w:val="left" w:pos="645"/>
              </w:tabs>
              <w:autoSpaceDE w:val="0"/>
              <w:autoSpaceDN w:val="0"/>
              <w:adjustRightInd w:val="0"/>
              <w:jc w:val="both"/>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1D3591" w:rsidRPr="001D3591" w:rsidRDefault="001D3591" w:rsidP="001D3591">
            <w:pPr>
              <w:rPr>
                <w:sz w:val="16"/>
                <w:szCs w:val="16"/>
              </w:rPr>
            </w:pPr>
          </w:p>
          <w:p w:rsidR="00523145" w:rsidRPr="001D3591" w:rsidRDefault="00523145" w:rsidP="001D3591">
            <w:pPr>
              <w:rPr>
                <w:sz w:val="16"/>
                <w:szCs w:val="16"/>
              </w:rPr>
            </w:pP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 xml:space="preserve"> 27 уроков, 5 дней</w:t>
            </w:r>
          </w:p>
        </w:tc>
      </w:tr>
      <w:tr w:rsidR="00523145" w:rsidTr="001D3591">
        <w:trPr>
          <w:trHeight w:val="20"/>
        </w:trPr>
        <w:tc>
          <w:tcPr>
            <w:tcW w:w="1240" w:type="dxa"/>
            <w:tcBorders>
              <w:top w:val="single" w:sz="4" w:space="0" w:color="000000"/>
              <w:left w:val="single" w:sz="4" w:space="0" w:color="000000"/>
              <w:bottom w:val="single" w:sz="4" w:space="0" w:color="000000"/>
              <w:right w:val="single" w:sz="4" w:space="0" w:color="000000"/>
            </w:tcBorders>
            <w:hideMark/>
          </w:tcPr>
          <w:p w:rsidR="00523145" w:rsidRPr="00094E00" w:rsidRDefault="00523145" w:rsidP="00671AE7">
            <w:pPr>
              <w:widowControl w:val="0"/>
              <w:tabs>
                <w:tab w:val="left" w:pos="645"/>
              </w:tabs>
              <w:autoSpaceDE w:val="0"/>
              <w:autoSpaceDN w:val="0"/>
              <w:adjustRightInd w:val="0"/>
              <w:contextualSpacing/>
              <w:jc w:val="both"/>
              <w:rPr>
                <w:bCs/>
                <w:sz w:val="20"/>
                <w:szCs w:val="20"/>
              </w:rPr>
            </w:pPr>
            <w:r>
              <w:rPr>
                <w:bCs/>
                <w:sz w:val="20"/>
                <w:szCs w:val="20"/>
              </w:rPr>
              <w:t>Книжник Андрей</w:t>
            </w:r>
          </w:p>
        </w:tc>
        <w:tc>
          <w:tcPr>
            <w:tcW w:w="780"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bCs/>
                <w:sz w:val="20"/>
                <w:szCs w:val="20"/>
              </w:rPr>
            </w:pPr>
            <w:r>
              <w:rPr>
                <w:bCs/>
                <w:sz w:val="20"/>
                <w:szCs w:val="20"/>
              </w:rPr>
              <w:t>Со</w:t>
            </w:r>
            <w:r>
              <w:rPr>
                <w:bCs/>
                <w:sz w:val="20"/>
                <w:szCs w:val="20"/>
              </w:rPr>
              <w:lastRenderedPageBreak/>
              <w:t>лодков Витя</w:t>
            </w:r>
          </w:p>
        </w:tc>
        <w:tc>
          <w:tcPr>
            <w:tcW w:w="112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93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 xml:space="preserve"> 1 день, 6 уроков</w:t>
            </w:r>
          </w:p>
        </w:tc>
      </w:tr>
      <w:tr w:rsidR="00523145" w:rsidTr="001D3591">
        <w:trPr>
          <w:trHeight w:val="20"/>
        </w:trPr>
        <w:tc>
          <w:tcPr>
            <w:tcW w:w="1240" w:type="dxa"/>
            <w:tcBorders>
              <w:top w:val="single" w:sz="4" w:space="0" w:color="000000"/>
              <w:left w:val="single" w:sz="4" w:space="0" w:color="000000"/>
              <w:bottom w:val="single" w:sz="4" w:space="0" w:color="000000"/>
              <w:right w:val="single" w:sz="4" w:space="0" w:color="000000"/>
            </w:tcBorders>
            <w:hideMark/>
          </w:tcPr>
          <w:p w:rsidR="00523145" w:rsidRPr="00094E00" w:rsidRDefault="00523145" w:rsidP="00671AE7">
            <w:pPr>
              <w:widowControl w:val="0"/>
              <w:tabs>
                <w:tab w:val="left" w:pos="645"/>
              </w:tabs>
              <w:autoSpaceDE w:val="0"/>
              <w:autoSpaceDN w:val="0"/>
              <w:adjustRightInd w:val="0"/>
              <w:contextualSpacing/>
              <w:jc w:val="both"/>
              <w:rPr>
                <w:bCs/>
                <w:sz w:val="20"/>
                <w:szCs w:val="20"/>
              </w:rPr>
            </w:pPr>
            <w:r>
              <w:rPr>
                <w:bCs/>
                <w:sz w:val="20"/>
                <w:szCs w:val="20"/>
              </w:rPr>
              <w:lastRenderedPageBreak/>
              <w:t>Книжник Лиза</w:t>
            </w:r>
          </w:p>
        </w:tc>
        <w:tc>
          <w:tcPr>
            <w:tcW w:w="780"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ind w:left="720"/>
              <w:contextualSpacing/>
              <w:jc w:val="both"/>
              <w:rPr>
                <w:bCs/>
                <w:sz w:val="20"/>
                <w:szCs w:val="20"/>
              </w:rPr>
            </w:pPr>
            <w:r>
              <w:rPr>
                <w:bCs/>
                <w:sz w:val="20"/>
                <w:szCs w:val="20"/>
              </w:rPr>
              <w:t>Кожурина Маша</w:t>
            </w:r>
          </w:p>
        </w:tc>
        <w:tc>
          <w:tcPr>
            <w:tcW w:w="112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932"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hideMark/>
          </w:tcPr>
          <w:p w:rsidR="00523145" w:rsidRDefault="00523145" w:rsidP="00671AE7">
            <w:pPr>
              <w:widowControl w:val="0"/>
              <w:tabs>
                <w:tab w:val="left" w:pos="645"/>
              </w:tabs>
              <w:autoSpaceDE w:val="0"/>
              <w:autoSpaceDN w:val="0"/>
              <w:adjustRightInd w:val="0"/>
              <w:jc w:val="both"/>
              <w:rPr>
                <w:sz w:val="16"/>
                <w:szCs w:val="16"/>
              </w:rPr>
            </w:pPr>
            <w:r>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hideMark/>
          </w:tcPr>
          <w:p w:rsidR="00523145" w:rsidRDefault="00523145" w:rsidP="00671AE7">
            <w:r>
              <w:t xml:space="preserve">3 дня 19 ур </w:t>
            </w:r>
          </w:p>
        </w:tc>
      </w:tr>
      <w:tr w:rsidR="00523145" w:rsidTr="001D3591">
        <w:trPr>
          <w:trHeight w:val="20"/>
        </w:trPr>
        <w:tc>
          <w:tcPr>
            <w:tcW w:w="1240"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contextualSpacing/>
              <w:jc w:val="both"/>
              <w:rPr>
                <w:bCs/>
                <w:sz w:val="20"/>
                <w:szCs w:val="20"/>
              </w:rPr>
            </w:pPr>
            <w:r>
              <w:rPr>
                <w:bCs/>
                <w:sz w:val="20"/>
                <w:szCs w:val="20"/>
              </w:rPr>
              <w:t>Кожурина  Катя</w:t>
            </w:r>
          </w:p>
        </w:tc>
        <w:tc>
          <w:tcPr>
            <w:tcW w:w="780"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bCs/>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93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r>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sz w:val="16"/>
                <w:szCs w:val="16"/>
              </w:rPr>
            </w:pPr>
          </w:p>
        </w:tc>
      </w:tr>
      <w:tr w:rsidR="00523145" w:rsidTr="001D3591">
        <w:trPr>
          <w:trHeight w:val="20"/>
        </w:trPr>
        <w:tc>
          <w:tcPr>
            <w:tcW w:w="1240"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contextualSpacing/>
              <w:jc w:val="both"/>
              <w:rPr>
                <w:bCs/>
                <w:sz w:val="20"/>
                <w:szCs w:val="20"/>
              </w:rPr>
            </w:pPr>
            <w:r>
              <w:rPr>
                <w:bCs/>
                <w:sz w:val="20"/>
                <w:szCs w:val="20"/>
              </w:rPr>
              <w:t xml:space="preserve">Кожурина Настя </w:t>
            </w:r>
          </w:p>
        </w:tc>
        <w:tc>
          <w:tcPr>
            <w:tcW w:w="780"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bCs/>
                <w:sz w:val="20"/>
                <w:szCs w:val="20"/>
              </w:rPr>
            </w:pPr>
          </w:p>
        </w:tc>
        <w:tc>
          <w:tcPr>
            <w:tcW w:w="112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932"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93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jc w:val="both"/>
              <w:rPr>
                <w:sz w:val="16"/>
                <w:szCs w:val="16"/>
              </w:rPr>
            </w:pPr>
            <w:r>
              <w:rPr>
                <w:sz w:val="16"/>
                <w:szCs w:val="16"/>
              </w:rPr>
              <w:t>100</w:t>
            </w:r>
          </w:p>
        </w:tc>
        <w:tc>
          <w:tcPr>
            <w:tcW w:w="931" w:type="dxa"/>
            <w:tcBorders>
              <w:top w:val="single" w:sz="4" w:space="0" w:color="000000"/>
              <w:left w:val="single" w:sz="4" w:space="0" w:color="000000"/>
              <w:bottom w:val="single" w:sz="4" w:space="0" w:color="000000"/>
              <w:right w:val="single" w:sz="4" w:space="0" w:color="000000"/>
            </w:tcBorders>
          </w:tcPr>
          <w:p w:rsidR="00523145" w:rsidRDefault="00523145" w:rsidP="00671AE7">
            <w:pPr>
              <w:widowControl w:val="0"/>
              <w:tabs>
                <w:tab w:val="left" w:pos="645"/>
              </w:tabs>
              <w:autoSpaceDE w:val="0"/>
              <w:autoSpaceDN w:val="0"/>
              <w:adjustRightInd w:val="0"/>
              <w:ind w:left="720"/>
              <w:contextualSpacing/>
              <w:jc w:val="both"/>
              <w:rPr>
                <w:sz w:val="16"/>
                <w:szCs w:val="16"/>
              </w:rPr>
            </w:pPr>
          </w:p>
        </w:tc>
      </w:tr>
    </w:tbl>
    <w:p w:rsidR="00523145" w:rsidRDefault="00523145" w:rsidP="00523145">
      <w:pPr>
        <w:widowControl w:val="0"/>
        <w:tabs>
          <w:tab w:val="left" w:pos="645"/>
        </w:tabs>
        <w:autoSpaceDE w:val="0"/>
        <w:autoSpaceDN w:val="0"/>
        <w:adjustRightInd w:val="0"/>
        <w:jc w:val="both"/>
        <w:rPr>
          <w:bCs/>
          <w:sz w:val="20"/>
          <w:szCs w:val="20"/>
        </w:rPr>
      </w:pPr>
    </w:p>
    <w:p w:rsidR="00523145" w:rsidRDefault="00523145" w:rsidP="00523145">
      <w:pPr>
        <w:widowControl w:val="0"/>
        <w:tabs>
          <w:tab w:val="left" w:pos="645"/>
        </w:tabs>
        <w:autoSpaceDE w:val="0"/>
        <w:autoSpaceDN w:val="0"/>
        <w:adjustRightInd w:val="0"/>
        <w:jc w:val="both"/>
        <w:rPr>
          <w:bCs/>
          <w:sz w:val="20"/>
          <w:szCs w:val="20"/>
        </w:rPr>
      </w:pPr>
    </w:p>
    <w:p w:rsidR="00523145" w:rsidRPr="00936311" w:rsidRDefault="00523145" w:rsidP="00523145">
      <w:pPr>
        <w:widowControl w:val="0"/>
        <w:tabs>
          <w:tab w:val="left" w:pos="645"/>
        </w:tabs>
        <w:autoSpaceDE w:val="0"/>
        <w:autoSpaceDN w:val="0"/>
        <w:adjustRightInd w:val="0"/>
        <w:jc w:val="both"/>
        <w:rPr>
          <w:bCs/>
        </w:rPr>
      </w:pPr>
      <w:r>
        <w:rPr>
          <w:bCs/>
        </w:rPr>
        <w:t xml:space="preserve">Вывод: Успеваемость   100%. </w:t>
      </w:r>
    </w:p>
    <w:p w:rsidR="00523145" w:rsidRDefault="00523145" w:rsidP="00523145">
      <w:pPr>
        <w:widowControl w:val="0"/>
        <w:tabs>
          <w:tab w:val="left" w:pos="645"/>
        </w:tabs>
        <w:autoSpaceDE w:val="0"/>
        <w:autoSpaceDN w:val="0"/>
        <w:adjustRightInd w:val="0"/>
        <w:ind w:firstLine="345"/>
        <w:jc w:val="both"/>
        <w:rPr>
          <w:bCs/>
        </w:rPr>
      </w:pPr>
    </w:p>
    <w:p w:rsidR="00523145" w:rsidRDefault="00523145" w:rsidP="00523145">
      <w:pPr>
        <w:widowControl w:val="0"/>
        <w:tabs>
          <w:tab w:val="left" w:pos="645"/>
        </w:tabs>
        <w:autoSpaceDE w:val="0"/>
        <w:autoSpaceDN w:val="0"/>
        <w:adjustRightInd w:val="0"/>
        <w:ind w:firstLine="345"/>
        <w:jc w:val="both"/>
        <w:rPr>
          <w:bCs/>
        </w:rPr>
      </w:pPr>
      <w:r>
        <w:rPr>
          <w:b/>
          <w:bCs/>
        </w:rPr>
        <w:t>Задача:</w:t>
      </w:r>
      <w:r>
        <w:rPr>
          <w:bCs/>
        </w:rPr>
        <w:t xml:space="preserve">  Установить строгий контроль за данными семьями. </w:t>
      </w:r>
    </w:p>
    <w:p w:rsidR="00523145" w:rsidRDefault="00523145" w:rsidP="00523145">
      <w:pPr>
        <w:widowControl w:val="0"/>
        <w:tabs>
          <w:tab w:val="left" w:pos="645"/>
        </w:tabs>
        <w:autoSpaceDE w:val="0"/>
        <w:autoSpaceDN w:val="0"/>
        <w:adjustRightInd w:val="0"/>
        <w:ind w:firstLine="345"/>
        <w:jc w:val="both"/>
      </w:pPr>
    </w:p>
    <w:p w:rsidR="00523145" w:rsidRDefault="00523145" w:rsidP="00523145">
      <w:pPr>
        <w:widowControl w:val="0"/>
        <w:tabs>
          <w:tab w:val="left" w:pos="645"/>
        </w:tabs>
        <w:autoSpaceDE w:val="0"/>
        <w:autoSpaceDN w:val="0"/>
        <w:adjustRightInd w:val="0"/>
        <w:ind w:firstLine="345"/>
        <w:jc w:val="both"/>
      </w:pPr>
    </w:p>
    <w:p w:rsidR="00523145" w:rsidRDefault="00523145" w:rsidP="00523145">
      <w:pPr>
        <w:widowControl w:val="0"/>
        <w:tabs>
          <w:tab w:val="left" w:pos="645"/>
        </w:tabs>
        <w:autoSpaceDE w:val="0"/>
        <w:autoSpaceDN w:val="0"/>
        <w:adjustRightInd w:val="0"/>
        <w:jc w:val="both"/>
      </w:pPr>
      <w:r>
        <w:t>Налажена работа по социальной защите малообеспеченных детей, для этого ведется совместная работа с центром социальной защиты населения.</w:t>
      </w:r>
    </w:p>
    <w:p w:rsidR="00523145" w:rsidRDefault="00523145" w:rsidP="00523145">
      <w:pPr>
        <w:widowControl w:val="0"/>
        <w:tabs>
          <w:tab w:val="left" w:pos="645"/>
        </w:tabs>
        <w:autoSpaceDE w:val="0"/>
        <w:autoSpaceDN w:val="0"/>
        <w:adjustRightInd w:val="0"/>
        <w:ind w:firstLine="345"/>
        <w:jc w:val="both"/>
      </w:pPr>
      <w:r>
        <w:t>2007-2008  год  стояло на учете-6 детей от общего контингента</w:t>
      </w:r>
    </w:p>
    <w:p w:rsidR="00523145" w:rsidRDefault="00523145" w:rsidP="00523145">
      <w:pPr>
        <w:widowControl w:val="0"/>
        <w:tabs>
          <w:tab w:val="left" w:pos="645"/>
        </w:tabs>
        <w:autoSpaceDE w:val="0"/>
        <w:autoSpaceDN w:val="0"/>
        <w:adjustRightInd w:val="0"/>
        <w:ind w:firstLine="345"/>
        <w:jc w:val="both"/>
      </w:pPr>
      <w:r>
        <w:t>2008-2009 год  стояло на учете-4 ребенка от общего контингента</w:t>
      </w:r>
    </w:p>
    <w:p w:rsidR="00523145" w:rsidRDefault="00523145" w:rsidP="00523145">
      <w:pPr>
        <w:widowControl w:val="0"/>
        <w:tabs>
          <w:tab w:val="left" w:pos="645"/>
        </w:tabs>
        <w:autoSpaceDE w:val="0"/>
        <w:autoSpaceDN w:val="0"/>
        <w:adjustRightInd w:val="0"/>
        <w:jc w:val="both"/>
      </w:pPr>
      <w:r>
        <w:t xml:space="preserve">      2009-2010 год стояло на учете- 7 детей   от общего контингента</w:t>
      </w:r>
    </w:p>
    <w:p w:rsidR="00523145" w:rsidRDefault="00523145" w:rsidP="00523145">
      <w:pPr>
        <w:widowControl w:val="0"/>
        <w:tabs>
          <w:tab w:val="left" w:pos="645"/>
        </w:tabs>
        <w:autoSpaceDE w:val="0"/>
        <w:autoSpaceDN w:val="0"/>
        <w:adjustRightInd w:val="0"/>
        <w:ind w:firstLine="345"/>
        <w:jc w:val="both"/>
      </w:pPr>
      <w:r>
        <w:t>2010-2011 год  стояло на учете – 7 детей от общего контингента</w:t>
      </w:r>
    </w:p>
    <w:p w:rsidR="00523145" w:rsidRDefault="00523145" w:rsidP="00523145">
      <w:pPr>
        <w:widowControl w:val="0"/>
        <w:tabs>
          <w:tab w:val="left" w:pos="645"/>
        </w:tabs>
        <w:autoSpaceDE w:val="0"/>
        <w:autoSpaceDN w:val="0"/>
        <w:adjustRightInd w:val="0"/>
        <w:ind w:firstLine="345"/>
        <w:jc w:val="both"/>
      </w:pPr>
      <w:r>
        <w:t>2011-2012 год  стояло на учете – 6 детей  от общего контингента</w:t>
      </w:r>
    </w:p>
    <w:p w:rsidR="00523145" w:rsidRDefault="00523145" w:rsidP="00523145">
      <w:pPr>
        <w:widowControl w:val="0"/>
        <w:tabs>
          <w:tab w:val="left" w:pos="645"/>
        </w:tabs>
        <w:autoSpaceDE w:val="0"/>
        <w:autoSpaceDN w:val="0"/>
        <w:adjustRightInd w:val="0"/>
        <w:ind w:firstLine="345"/>
        <w:jc w:val="both"/>
      </w:pPr>
      <w:r>
        <w:t>2012-2013 год стояло на учете  - 5 детей  от общего контингента.</w:t>
      </w:r>
    </w:p>
    <w:p w:rsidR="00523145" w:rsidRDefault="00523145" w:rsidP="00523145">
      <w:pPr>
        <w:widowControl w:val="0"/>
        <w:tabs>
          <w:tab w:val="left" w:pos="645"/>
        </w:tabs>
        <w:autoSpaceDE w:val="0"/>
        <w:autoSpaceDN w:val="0"/>
        <w:adjustRightInd w:val="0"/>
        <w:ind w:firstLine="345"/>
        <w:jc w:val="both"/>
      </w:pPr>
      <w:r>
        <w:t>2013-2014 год  -</w:t>
      </w:r>
    </w:p>
    <w:p w:rsidR="00523145" w:rsidRDefault="00523145" w:rsidP="00523145">
      <w:pPr>
        <w:widowControl w:val="0"/>
        <w:tabs>
          <w:tab w:val="left" w:pos="645"/>
        </w:tabs>
        <w:autoSpaceDE w:val="0"/>
        <w:autoSpaceDN w:val="0"/>
        <w:adjustRightInd w:val="0"/>
        <w:ind w:firstLine="345"/>
        <w:jc w:val="both"/>
      </w:pPr>
      <w:r>
        <w:t>2014 -2015 год – 6 детей от общего контингента</w:t>
      </w:r>
    </w:p>
    <w:p w:rsidR="00523145" w:rsidRDefault="00523145" w:rsidP="00523145">
      <w:pPr>
        <w:widowControl w:val="0"/>
        <w:tabs>
          <w:tab w:val="left" w:pos="645"/>
        </w:tabs>
        <w:autoSpaceDE w:val="0"/>
        <w:autoSpaceDN w:val="0"/>
        <w:adjustRightInd w:val="0"/>
        <w:ind w:left="720"/>
        <w:jc w:val="both"/>
        <w:rPr>
          <w:bCs/>
        </w:rPr>
      </w:pPr>
    </w:p>
    <w:p w:rsidR="00523145" w:rsidRDefault="00523145" w:rsidP="00523145">
      <w:pPr>
        <w:widowControl w:val="0"/>
        <w:tabs>
          <w:tab w:val="left" w:pos="645"/>
        </w:tabs>
        <w:autoSpaceDE w:val="0"/>
        <w:autoSpaceDN w:val="0"/>
        <w:adjustRightInd w:val="0"/>
        <w:ind w:left="720"/>
        <w:jc w:val="both"/>
        <w:rPr>
          <w:bCs/>
        </w:rPr>
      </w:pPr>
    </w:p>
    <w:p w:rsidR="00523145" w:rsidRDefault="00523145" w:rsidP="00523145">
      <w:pPr>
        <w:widowControl w:val="0"/>
        <w:tabs>
          <w:tab w:val="left" w:pos="645"/>
        </w:tabs>
        <w:autoSpaceDE w:val="0"/>
        <w:autoSpaceDN w:val="0"/>
        <w:adjustRightInd w:val="0"/>
        <w:ind w:left="720"/>
        <w:jc w:val="both"/>
        <w:rPr>
          <w:bCs/>
        </w:rPr>
      </w:pPr>
    </w:p>
    <w:p w:rsidR="00523145" w:rsidRPr="00523145" w:rsidRDefault="00523145" w:rsidP="00523145">
      <w:pPr>
        <w:widowControl w:val="0"/>
        <w:tabs>
          <w:tab w:val="left" w:pos="645"/>
        </w:tabs>
        <w:autoSpaceDE w:val="0"/>
        <w:autoSpaceDN w:val="0"/>
        <w:adjustRightInd w:val="0"/>
        <w:ind w:left="720"/>
        <w:jc w:val="center"/>
        <w:rPr>
          <w:b/>
          <w:bCs/>
        </w:rPr>
      </w:pPr>
      <w:r w:rsidRPr="00523145">
        <w:rPr>
          <w:b/>
          <w:bCs/>
        </w:rPr>
        <w:t>Социальная защита детей из малообеспеченных семей.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759"/>
        <w:gridCol w:w="1517"/>
        <w:gridCol w:w="1405"/>
        <w:gridCol w:w="1250"/>
        <w:gridCol w:w="1517"/>
      </w:tblGrid>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Ф.И обучающегося</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Класс</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Кол-во иждивенцев</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Причины постановки на учёт</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 xml:space="preserve">Дата </w:t>
            </w:r>
          </w:p>
          <w:p w:rsidR="00523145" w:rsidRDefault="00523145" w:rsidP="00671AE7">
            <w:pPr>
              <w:rPr>
                <w:bCs/>
                <w:sz w:val="20"/>
                <w:szCs w:val="20"/>
              </w:rPr>
            </w:pPr>
            <w:r>
              <w:rPr>
                <w:bCs/>
                <w:sz w:val="20"/>
                <w:szCs w:val="20"/>
              </w:rPr>
              <w:t>обследования</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 xml:space="preserve">Соц. </w:t>
            </w:r>
          </w:p>
          <w:p w:rsidR="00523145" w:rsidRDefault="00523145" w:rsidP="00671AE7">
            <w:pPr>
              <w:rPr>
                <w:bCs/>
                <w:sz w:val="20"/>
                <w:szCs w:val="20"/>
              </w:rPr>
            </w:pPr>
            <w:r>
              <w:rPr>
                <w:bCs/>
                <w:sz w:val="20"/>
                <w:szCs w:val="20"/>
              </w:rPr>
              <w:t>Помощь</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 xml:space="preserve">Ахмедов Арсений Аязович </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4</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Гуцан Доминика Артуровна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1</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 xml:space="preserve">Малообеспеч, </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Коптева Анастасия Сергеевна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 xml:space="preserve">Кучменко Роман </w:t>
            </w:r>
            <w:r w:rsidRPr="00523145">
              <w:rPr>
                <w:bCs/>
                <w:sz w:val="22"/>
                <w:szCs w:val="22"/>
              </w:rPr>
              <w:lastRenderedPageBreak/>
              <w:t>Вячеславович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lastRenderedPageBreak/>
              <w:t>1</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w:t>
            </w:r>
            <w:r>
              <w:rPr>
                <w:bCs/>
                <w:sz w:val="20"/>
                <w:szCs w:val="20"/>
              </w:rPr>
              <w:lastRenderedPageBreak/>
              <w:t>.</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lastRenderedPageBreak/>
              <w:t xml:space="preserve">Август </w:t>
            </w:r>
            <w:r>
              <w:rPr>
                <w:bCs/>
                <w:sz w:val="20"/>
                <w:szCs w:val="20"/>
              </w:rPr>
              <w:lastRenderedPageBreak/>
              <w:t>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lastRenderedPageBreak/>
              <w:t xml:space="preserve">Детское </w:t>
            </w:r>
            <w:r>
              <w:rPr>
                <w:bCs/>
                <w:sz w:val="20"/>
                <w:szCs w:val="20"/>
              </w:rPr>
              <w:lastRenderedPageBreak/>
              <w:t>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lastRenderedPageBreak/>
              <w:t>Белоусов Дильгам Елнурович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 xml:space="preserve">Малообеспеч., многодет, </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Гарибян Станислав Сергеевич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Кожурина Екатерина Николаевна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 xml:space="preserve">Малообеспеч., многодет. </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Осмоловский Данила Николаевич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673"/>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Татарина Анна Владимировна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Татарина Татьяна Владимировна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Скиданова Настя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bCs/>
                <w:sz w:val="22"/>
                <w:szCs w:val="22"/>
              </w:rPr>
            </w:pPr>
            <w:r w:rsidRPr="00523145">
              <w:rPr>
                <w:sz w:val="22"/>
                <w:szCs w:val="22"/>
              </w:rPr>
              <w:t>Ахмедов Эмин Аязович</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3</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jc w:val="center"/>
              <w:rPr>
                <w:bCs/>
                <w:sz w:val="20"/>
                <w:szCs w:val="20"/>
              </w:rPr>
            </w:pPr>
            <w:r>
              <w:rPr>
                <w:bCs/>
                <w:sz w:val="20"/>
                <w:szCs w:val="20"/>
              </w:rPr>
              <w:t>4</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sz w:val="22"/>
                <w:szCs w:val="22"/>
              </w:rPr>
            </w:pPr>
            <w:r w:rsidRPr="00523145">
              <w:rPr>
                <w:sz w:val="22"/>
                <w:szCs w:val="22"/>
              </w:rPr>
              <w:t>Ишкулова Карина Юрьевна</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3</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 xml:space="preserve">Малообеспеч, </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sz w:val="22"/>
                <w:szCs w:val="22"/>
              </w:rPr>
            </w:pPr>
            <w:r w:rsidRPr="00523145">
              <w:rPr>
                <w:sz w:val="22"/>
                <w:szCs w:val="22"/>
              </w:rPr>
              <w:t>Ишкулова Милана  Асифовна</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3</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sz w:val="22"/>
                <w:szCs w:val="22"/>
              </w:rPr>
            </w:pPr>
            <w:r w:rsidRPr="00523145">
              <w:rPr>
                <w:sz w:val="22"/>
                <w:szCs w:val="22"/>
              </w:rPr>
              <w:t>Кожурина Анастасия Николаевна</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3</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sz w:val="22"/>
                <w:szCs w:val="22"/>
              </w:rPr>
            </w:pPr>
            <w:r w:rsidRPr="00523145">
              <w:rPr>
                <w:sz w:val="22"/>
                <w:szCs w:val="22"/>
              </w:rPr>
              <w:t>Коваценко Владимир  Юрьевич</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3</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sz w:val="22"/>
                <w:szCs w:val="22"/>
              </w:rPr>
            </w:pPr>
            <w:r w:rsidRPr="00523145">
              <w:rPr>
                <w:sz w:val="22"/>
                <w:szCs w:val="22"/>
              </w:rPr>
              <w:t>Мясникова Варвара Николаевна</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3</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sz w:val="22"/>
                <w:szCs w:val="22"/>
              </w:rPr>
            </w:pPr>
            <w:r w:rsidRPr="00523145">
              <w:rPr>
                <w:sz w:val="22"/>
                <w:szCs w:val="22"/>
              </w:rPr>
              <w:t>Белозеров Ярослав Юрьевич</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4</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Белоусова Дарья Дмитриевна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4</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1</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Погожев Роман Александрович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4</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Роднова Полина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4</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Сатторов Руслан Норсаидович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4</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 xml:space="preserve"> Кучменко Анастасия Константиновна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4</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bCs/>
                <w:sz w:val="22"/>
                <w:szCs w:val="22"/>
              </w:rPr>
            </w:pPr>
            <w:r w:rsidRPr="00523145">
              <w:rPr>
                <w:bCs/>
                <w:sz w:val="22"/>
                <w:szCs w:val="22"/>
              </w:rPr>
              <w:t>Белозерова Татьяна Юрьевна</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Бережнов Николай Дмитриевич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lastRenderedPageBreak/>
              <w:t xml:space="preserve"> Замараева Кристина Евгеньевна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Зарипов Кирилл Андреевич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Лосева Надежда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Маврина Валерия Михайловна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1</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Сидорина Ангелина Владимировна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Солодкова Юлия Алексеевна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Скиданова Яна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jc w:val="cente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tcPr>
          <w:p w:rsidR="00523145" w:rsidRPr="00523145" w:rsidRDefault="00523145" w:rsidP="00523145">
            <w:pPr>
              <w:rPr>
                <w:bCs/>
                <w:sz w:val="22"/>
                <w:szCs w:val="22"/>
              </w:rPr>
            </w:pPr>
            <w:r w:rsidRPr="00523145">
              <w:rPr>
                <w:bCs/>
                <w:sz w:val="22"/>
                <w:szCs w:val="22"/>
              </w:rPr>
              <w:t>Помалейко Кристина Витальевна</w:t>
            </w:r>
          </w:p>
        </w:tc>
        <w:tc>
          <w:tcPr>
            <w:tcW w:w="759"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6</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1</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опекаемая</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Гарибян Данил Сергеевич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6</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Кучменко Арина Анатольевна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6</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Чумакова Алина Сергеевна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6</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Патай Илья Вячеславович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7</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399"/>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Потанина Наталья Евгеньевна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7</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Баранова Дарья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7</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Борисов Дмитрий Константинович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7</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Якупова Разия Хамитовна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7</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81"/>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 xml:space="preserve">Завгороднева Анастасия Васильевна </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8</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Васильев Никита  Павлович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8</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 xml:space="preserve">Франтов Михаил Алексеевич </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8</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Курманов Марат Исатаевич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8</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Лазарев Павел Андреевич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9</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 xml:space="preserve">Август 2014, </w:t>
            </w:r>
            <w:r>
              <w:rPr>
                <w:bCs/>
                <w:sz w:val="20"/>
                <w:szCs w:val="20"/>
              </w:rPr>
              <w:lastRenderedPageBreak/>
              <w:t>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lastRenderedPageBreak/>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lastRenderedPageBreak/>
              <w:t>Роднова Наталья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9</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Книжник Андрей Сергеевич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9</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 xml:space="preserve"> 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Лосева Кристина Александровна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9</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Алескерова Дурдане Алихановна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10</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 xml:space="preserve"> 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Васильева Анастасия Павловна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10</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Погожев Максим Александрович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10</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790"/>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Шевченко Татьяна Алекса   ндровна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10</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3</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 многодет</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Баринова Вероника Алексеевна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11</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Сидорин Сергей Владимирович</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 xml:space="preserve"> 11</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Книжник Елизавета Сергеевна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11</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2</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r w:rsidR="00523145" w:rsidTr="00671AE7">
        <w:trPr>
          <w:trHeight w:val="145"/>
        </w:trPr>
        <w:tc>
          <w:tcPr>
            <w:tcW w:w="2912" w:type="dxa"/>
            <w:tcBorders>
              <w:top w:val="single" w:sz="4" w:space="0" w:color="auto"/>
              <w:left w:val="single" w:sz="4" w:space="0" w:color="auto"/>
              <w:bottom w:val="single" w:sz="4" w:space="0" w:color="auto"/>
              <w:right w:val="single" w:sz="4" w:space="0" w:color="auto"/>
            </w:tcBorders>
            <w:hideMark/>
          </w:tcPr>
          <w:p w:rsidR="00523145" w:rsidRPr="00523145" w:rsidRDefault="00523145" w:rsidP="00523145">
            <w:pPr>
              <w:rPr>
                <w:bCs/>
                <w:sz w:val="22"/>
                <w:szCs w:val="22"/>
              </w:rPr>
            </w:pPr>
            <w:r w:rsidRPr="00523145">
              <w:rPr>
                <w:bCs/>
                <w:sz w:val="22"/>
                <w:szCs w:val="22"/>
              </w:rPr>
              <w:t>Юрченко Наталья Вячеславовна</w:t>
            </w:r>
          </w:p>
        </w:tc>
        <w:tc>
          <w:tcPr>
            <w:tcW w:w="759"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11</w:t>
            </w:r>
          </w:p>
        </w:tc>
        <w:tc>
          <w:tcPr>
            <w:tcW w:w="1517" w:type="dxa"/>
            <w:tcBorders>
              <w:top w:val="single" w:sz="4" w:space="0" w:color="auto"/>
              <w:left w:val="single" w:sz="4" w:space="0" w:color="auto"/>
              <w:bottom w:val="single" w:sz="4" w:space="0" w:color="auto"/>
              <w:right w:val="single" w:sz="4" w:space="0" w:color="auto"/>
            </w:tcBorders>
            <w:hideMark/>
          </w:tcPr>
          <w:p w:rsidR="00523145" w:rsidRDefault="00523145" w:rsidP="00671AE7">
            <w:pPr>
              <w:rPr>
                <w:bCs/>
                <w:sz w:val="20"/>
                <w:szCs w:val="20"/>
              </w:rPr>
            </w:pPr>
            <w:r>
              <w:rPr>
                <w:bCs/>
                <w:sz w:val="20"/>
                <w:szCs w:val="20"/>
              </w:rPr>
              <w:t>1</w:t>
            </w:r>
          </w:p>
        </w:tc>
        <w:tc>
          <w:tcPr>
            <w:tcW w:w="1405"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Малообеспеч</w:t>
            </w:r>
          </w:p>
        </w:tc>
        <w:tc>
          <w:tcPr>
            <w:tcW w:w="1250"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Август 2014, январь 2015</w:t>
            </w:r>
          </w:p>
        </w:tc>
        <w:tc>
          <w:tcPr>
            <w:tcW w:w="1517" w:type="dxa"/>
            <w:tcBorders>
              <w:top w:val="single" w:sz="4" w:space="0" w:color="auto"/>
              <w:left w:val="single" w:sz="4" w:space="0" w:color="auto"/>
              <w:bottom w:val="single" w:sz="4" w:space="0" w:color="auto"/>
              <w:right w:val="single" w:sz="4" w:space="0" w:color="auto"/>
            </w:tcBorders>
          </w:tcPr>
          <w:p w:rsidR="00523145" w:rsidRDefault="00523145" w:rsidP="00671AE7">
            <w:pPr>
              <w:rPr>
                <w:bCs/>
                <w:sz w:val="20"/>
                <w:szCs w:val="20"/>
              </w:rPr>
            </w:pPr>
            <w:r>
              <w:rPr>
                <w:bCs/>
                <w:sz w:val="20"/>
                <w:szCs w:val="20"/>
              </w:rPr>
              <w:t>Детское пособие</w:t>
            </w:r>
          </w:p>
        </w:tc>
      </w:tr>
    </w:tbl>
    <w:p w:rsidR="00523145" w:rsidRDefault="00523145" w:rsidP="00523145">
      <w:pPr>
        <w:rPr>
          <w:bCs/>
          <w:sz w:val="20"/>
          <w:szCs w:val="20"/>
        </w:rPr>
      </w:pPr>
    </w:p>
    <w:p w:rsidR="00523145" w:rsidRPr="007A0514" w:rsidRDefault="00523145" w:rsidP="00523145">
      <w:pPr>
        <w:rPr>
          <w:bCs/>
        </w:rPr>
      </w:pPr>
      <w:r>
        <w:rPr>
          <w:b/>
          <w:bCs/>
        </w:rPr>
        <w:t>Вывод :</w:t>
      </w:r>
      <w:r>
        <w:rPr>
          <w:bCs/>
        </w:rPr>
        <w:t xml:space="preserve"> Семьи, доходы которых не превышают прожиточный минимум стоят на учёте как малообеспеченные . Все получают льготное питание за счет бюджета. За последние три года численность малообеспеченных повысилась. </w:t>
      </w:r>
    </w:p>
    <w:p w:rsidR="00523145" w:rsidRDefault="00523145" w:rsidP="00523145">
      <w:pPr>
        <w:widowControl w:val="0"/>
        <w:tabs>
          <w:tab w:val="left" w:pos="645"/>
        </w:tabs>
        <w:autoSpaceDE w:val="0"/>
        <w:autoSpaceDN w:val="0"/>
        <w:adjustRightInd w:val="0"/>
        <w:jc w:val="both"/>
        <w:rPr>
          <w:bCs/>
        </w:rPr>
      </w:pPr>
    </w:p>
    <w:p w:rsidR="00523145" w:rsidRDefault="00523145" w:rsidP="00523145">
      <w:pPr>
        <w:jc w:val="center"/>
        <w:rPr>
          <w:b/>
          <w:bCs/>
          <w:sz w:val="28"/>
          <w:szCs w:val="28"/>
        </w:rPr>
      </w:pPr>
      <w:r>
        <w:rPr>
          <w:b/>
          <w:bCs/>
          <w:sz w:val="28"/>
          <w:szCs w:val="28"/>
        </w:rPr>
        <w:t>Работа с опекаемой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6"/>
        <w:gridCol w:w="1934"/>
        <w:gridCol w:w="2113"/>
        <w:gridCol w:w="1587"/>
        <w:gridCol w:w="1700"/>
      </w:tblGrid>
      <w:tr w:rsidR="00523145" w:rsidRPr="00523145" w:rsidTr="00671AE7">
        <w:tc>
          <w:tcPr>
            <w:tcW w:w="572" w:type="dxa"/>
          </w:tcPr>
          <w:p w:rsidR="00523145" w:rsidRPr="00523145" w:rsidRDefault="00523145" w:rsidP="00671AE7">
            <w:pPr>
              <w:rPr>
                <w:bCs/>
              </w:rPr>
            </w:pPr>
            <w:r w:rsidRPr="00523145">
              <w:rPr>
                <w:bCs/>
              </w:rPr>
              <w:t>№</w:t>
            </w:r>
          </w:p>
        </w:tc>
        <w:tc>
          <w:tcPr>
            <w:tcW w:w="2246" w:type="dxa"/>
          </w:tcPr>
          <w:p w:rsidR="00523145" w:rsidRPr="00523145" w:rsidRDefault="00523145" w:rsidP="00671AE7">
            <w:pPr>
              <w:rPr>
                <w:bCs/>
              </w:rPr>
            </w:pPr>
            <w:r w:rsidRPr="00523145">
              <w:rPr>
                <w:bCs/>
              </w:rPr>
              <w:t>Ф.И.О. ребенка</w:t>
            </w:r>
          </w:p>
        </w:tc>
        <w:tc>
          <w:tcPr>
            <w:tcW w:w="2252" w:type="dxa"/>
          </w:tcPr>
          <w:p w:rsidR="00523145" w:rsidRPr="00523145" w:rsidRDefault="00523145" w:rsidP="00671AE7">
            <w:pPr>
              <w:rPr>
                <w:bCs/>
              </w:rPr>
            </w:pPr>
            <w:r w:rsidRPr="00523145">
              <w:rPr>
                <w:bCs/>
              </w:rPr>
              <w:t>Дата  рождения</w:t>
            </w:r>
          </w:p>
        </w:tc>
        <w:tc>
          <w:tcPr>
            <w:tcW w:w="2364" w:type="dxa"/>
          </w:tcPr>
          <w:p w:rsidR="00523145" w:rsidRPr="00523145" w:rsidRDefault="00523145" w:rsidP="00671AE7">
            <w:pPr>
              <w:rPr>
                <w:bCs/>
              </w:rPr>
            </w:pPr>
            <w:r w:rsidRPr="00523145">
              <w:rPr>
                <w:bCs/>
              </w:rPr>
              <w:t xml:space="preserve"> Ф.И.О. опекуна</w:t>
            </w:r>
          </w:p>
        </w:tc>
        <w:tc>
          <w:tcPr>
            <w:tcW w:w="1751" w:type="dxa"/>
          </w:tcPr>
          <w:p w:rsidR="00523145" w:rsidRPr="00523145" w:rsidRDefault="00523145" w:rsidP="00671AE7">
            <w:pPr>
              <w:rPr>
                <w:bCs/>
              </w:rPr>
            </w:pPr>
            <w:r w:rsidRPr="00523145">
              <w:rPr>
                <w:bCs/>
              </w:rPr>
              <w:t>Дата рождения</w:t>
            </w:r>
          </w:p>
        </w:tc>
        <w:tc>
          <w:tcPr>
            <w:tcW w:w="1803" w:type="dxa"/>
          </w:tcPr>
          <w:p w:rsidR="00523145" w:rsidRPr="00523145" w:rsidRDefault="00523145" w:rsidP="00671AE7">
            <w:pPr>
              <w:rPr>
                <w:bCs/>
              </w:rPr>
            </w:pPr>
            <w:r w:rsidRPr="00523145">
              <w:rPr>
                <w:bCs/>
              </w:rPr>
              <w:t>Адрес проживания</w:t>
            </w:r>
          </w:p>
        </w:tc>
      </w:tr>
      <w:tr w:rsidR="00523145" w:rsidRPr="00523145" w:rsidTr="00671AE7">
        <w:tc>
          <w:tcPr>
            <w:tcW w:w="572" w:type="dxa"/>
          </w:tcPr>
          <w:p w:rsidR="00523145" w:rsidRPr="00523145" w:rsidRDefault="00523145" w:rsidP="00671AE7">
            <w:pPr>
              <w:rPr>
                <w:bCs/>
              </w:rPr>
            </w:pPr>
            <w:r w:rsidRPr="00523145">
              <w:rPr>
                <w:bCs/>
              </w:rPr>
              <w:t>1</w:t>
            </w:r>
          </w:p>
        </w:tc>
        <w:tc>
          <w:tcPr>
            <w:tcW w:w="2246" w:type="dxa"/>
          </w:tcPr>
          <w:p w:rsidR="00523145" w:rsidRPr="00523145" w:rsidRDefault="00523145" w:rsidP="00671AE7">
            <w:pPr>
              <w:rPr>
                <w:bCs/>
              </w:rPr>
            </w:pPr>
            <w:r w:rsidRPr="00523145">
              <w:rPr>
                <w:bCs/>
              </w:rPr>
              <w:t xml:space="preserve"> Помалейко Кристина Витальевна</w:t>
            </w:r>
          </w:p>
        </w:tc>
        <w:tc>
          <w:tcPr>
            <w:tcW w:w="2252" w:type="dxa"/>
          </w:tcPr>
          <w:p w:rsidR="00523145" w:rsidRPr="00523145" w:rsidRDefault="00523145" w:rsidP="00671AE7">
            <w:pPr>
              <w:rPr>
                <w:bCs/>
              </w:rPr>
            </w:pPr>
            <w:r w:rsidRPr="00523145">
              <w:rPr>
                <w:bCs/>
              </w:rPr>
              <w:t>10.06.02</w:t>
            </w:r>
          </w:p>
        </w:tc>
        <w:tc>
          <w:tcPr>
            <w:tcW w:w="2364" w:type="dxa"/>
          </w:tcPr>
          <w:p w:rsidR="00523145" w:rsidRPr="00523145" w:rsidRDefault="00523145" w:rsidP="00671AE7">
            <w:pPr>
              <w:rPr>
                <w:bCs/>
              </w:rPr>
            </w:pPr>
            <w:r w:rsidRPr="00523145">
              <w:rPr>
                <w:bCs/>
              </w:rPr>
              <w:t xml:space="preserve"> Помалейко Александр Анатольевич</w:t>
            </w:r>
          </w:p>
        </w:tc>
        <w:tc>
          <w:tcPr>
            <w:tcW w:w="1751" w:type="dxa"/>
          </w:tcPr>
          <w:p w:rsidR="00523145" w:rsidRPr="00523145" w:rsidRDefault="00523145" w:rsidP="00671AE7">
            <w:pPr>
              <w:rPr>
                <w:bCs/>
              </w:rPr>
            </w:pPr>
            <w:r w:rsidRPr="00523145">
              <w:rPr>
                <w:bCs/>
              </w:rPr>
              <w:t>01.06.56</w:t>
            </w:r>
          </w:p>
        </w:tc>
        <w:tc>
          <w:tcPr>
            <w:tcW w:w="1803" w:type="dxa"/>
          </w:tcPr>
          <w:p w:rsidR="00523145" w:rsidRPr="00523145" w:rsidRDefault="00523145" w:rsidP="00671AE7">
            <w:pPr>
              <w:rPr>
                <w:bCs/>
              </w:rPr>
            </w:pPr>
            <w:r w:rsidRPr="00523145">
              <w:rPr>
                <w:bCs/>
              </w:rPr>
              <w:t>С. Нижняя покровка. Ул. Ленина д. 23</w:t>
            </w:r>
          </w:p>
        </w:tc>
      </w:tr>
    </w:tbl>
    <w:p w:rsidR="00523145" w:rsidRPr="00523145" w:rsidRDefault="00523145" w:rsidP="00523145">
      <w:pPr>
        <w:rPr>
          <w:bCs/>
        </w:rPr>
      </w:pPr>
    </w:p>
    <w:p w:rsidR="00523145" w:rsidRPr="00523145" w:rsidRDefault="00523145" w:rsidP="00523145">
      <w:pPr>
        <w:rPr>
          <w:bCs/>
        </w:rPr>
      </w:pPr>
      <w:r>
        <w:rPr>
          <w:bCs/>
        </w:rPr>
        <w:t>В течении года</w:t>
      </w:r>
      <w:r w:rsidRPr="00523145">
        <w:rPr>
          <w:bCs/>
        </w:rPr>
        <w:t xml:space="preserve"> с опекаемой семьей регулярно велась различная работа :</w:t>
      </w:r>
    </w:p>
    <w:p w:rsidR="00523145" w:rsidRPr="00523145" w:rsidRDefault="00523145" w:rsidP="00476423">
      <w:pPr>
        <w:pStyle w:val="af4"/>
        <w:numPr>
          <w:ilvl w:val="0"/>
          <w:numId w:val="49"/>
        </w:numPr>
        <w:rPr>
          <w:rFonts w:ascii="Times New Roman" w:hAnsi="Times New Roman"/>
          <w:bCs/>
          <w:sz w:val="24"/>
          <w:szCs w:val="24"/>
        </w:rPr>
      </w:pPr>
      <w:r w:rsidRPr="00523145">
        <w:rPr>
          <w:rFonts w:ascii="Times New Roman" w:hAnsi="Times New Roman"/>
          <w:bCs/>
          <w:sz w:val="24"/>
          <w:szCs w:val="24"/>
        </w:rPr>
        <w:t>Посещение семьи соцпедагогом, классным руководителем, зам.директором по ВР.</w:t>
      </w:r>
    </w:p>
    <w:p w:rsidR="00523145" w:rsidRPr="00523145" w:rsidRDefault="00523145" w:rsidP="00476423">
      <w:pPr>
        <w:pStyle w:val="af4"/>
        <w:numPr>
          <w:ilvl w:val="0"/>
          <w:numId w:val="49"/>
        </w:numPr>
        <w:rPr>
          <w:rFonts w:ascii="Times New Roman" w:hAnsi="Times New Roman"/>
          <w:bCs/>
          <w:sz w:val="24"/>
          <w:szCs w:val="24"/>
        </w:rPr>
      </w:pPr>
      <w:r w:rsidRPr="00523145">
        <w:rPr>
          <w:rFonts w:ascii="Times New Roman" w:hAnsi="Times New Roman"/>
          <w:bCs/>
          <w:sz w:val="24"/>
          <w:szCs w:val="24"/>
        </w:rPr>
        <w:t>Индивидуальные беседы с девочкой.</w:t>
      </w:r>
    </w:p>
    <w:p w:rsidR="00523145" w:rsidRPr="00523145" w:rsidRDefault="00523145" w:rsidP="00476423">
      <w:pPr>
        <w:pStyle w:val="af4"/>
        <w:numPr>
          <w:ilvl w:val="0"/>
          <w:numId w:val="49"/>
        </w:numPr>
        <w:rPr>
          <w:rFonts w:ascii="Times New Roman" w:hAnsi="Times New Roman"/>
          <w:bCs/>
          <w:sz w:val="24"/>
          <w:szCs w:val="24"/>
        </w:rPr>
      </w:pPr>
      <w:r w:rsidRPr="00523145">
        <w:rPr>
          <w:rFonts w:ascii="Times New Roman" w:hAnsi="Times New Roman"/>
          <w:bCs/>
          <w:sz w:val="24"/>
          <w:szCs w:val="24"/>
        </w:rPr>
        <w:t>Индивидуальные занятия по учебным предметам, как со слабоуспевающей.</w:t>
      </w:r>
    </w:p>
    <w:p w:rsidR="00523145" w:rsidRPr="00523145" w:rsidRDefault="00523145" w:rsidP="00523145">
      <w:pPr>
        <w:pStyle w:val="af4"/>
        <w:rPr>
          <w:rFonts w:ascii="Times New Roman" w:hAnsi="Times New Roman"/>
          <w:bCs/>
          <w:sz w:val="24"/>
          <w:szCs w:val="24"/>
        </w:rPr>
      </w:pPr>
      <w:r w:rsidRPr="00523145">
        <w:rPr>
          <w:rFonts w:ascii="Times New Roman" w:hAnsi="Times New Roman"/>
          <w:bCs/>
          <w:sz w:val="24"/>
          <w:szCs w:val="24"/>
        </w:rPr>
        <w:t>Вывод : Климат в опекаемой семье хороший , отношения между членами семьи доброжелательные, с дома девочка приходит в школу с настроением.</w:t>
      </w:r>
    </w:p>
    <w:p w:rsidR="00523145" w:rsidRPr="00523145" w:rsidRDefault="00523145" w:rsidP="00523145">
      <w:pPr>
        <w:pStyle w:val="af4"/>
        <w:rPr>
          <w:rFonts w:ascii="Times New Roman" w:hAnsi="Times New Roman"/>
          <w:bCs/>
          <w:sz w:val="24"/>
          <w:szCs w:val="24"/>
        </w:rPr>
      </w:pPr>
      <w:r w:rsidRPr="00523145">
        <w:rPr>
          <w:rFonts w:ascii="Times New Roman" w:hAnsi="Times New Roman"/>
          <w:bCs/>
          <w:sz w:val="24"/>
          <w:szCs w:val="24"/>
        </w:rPr>
        <w:t>Проблемы : у девочки тяжело выстраиваются отношения со сверстниками , с одноклассниками.</w:t>
      </w:r>
    </w:p>
    <w:p w:rsidR="00523145" w:rsidRPr="00523145" w:rsidRDefault="00523145" w:rsidP="00523145">
      <w:pPr>
        <w:pStyle w:val="af4"/>
        <w:rPr>
          <w:rFonts w:ascii="Times New Roman" w:hAnsi="Times New Roman"/>
          <w:bCs/>
          <w:sz w:val="24"/>
          <w:szCs w:val="24"/>
        </w:rPr>
      </w:pPr>
      <w:r w:rsidRPr="00523145">
        <w:rPr>
          <w:rFonts w:ascii="Times New Roman" w:hAnsi="Times New Roman"/>
          <w:bCs/>
          <w:sz w:val="24"/>
          <w:szCs w:val="24"/>
        </w:rPr>
        <w:t>Задачи : на следующий учебный год запланировать плотный график работы с опек</w:t>
      </w:r>
      <w:r w:rsidR="0088620D">
        <w:rPr>
          <w:rFonts w:ascii="Times New Roman" w:hAnsi="Times New Roman"/>
          <w:bCs/>
          <w:sz w:val="24"/>
          <w:szCs w:val="24"/>
        </w:rPr>
        <w:t>аемой семьей</w:t>
      </w:r>
      <w:r w:rsidRPr="00523145">
        <w:rPr>
          <w:rFonts w:ascii="Times New Roman" w:hAnsi="Times New Roman"/>
          <w:bCs/>
          <w:sz w:val="24"/>
          <w:szCs w:val="24"/>
        </w:rPr>
        <w:t>, организовать совместную работу с опекаемой семьей соцпедагога, психолога и кл. руководителя направленную на выстраивание  отношений ребенка в школьном коллективе и его социальную адаптацию.</w:t>
      </w:r>
    </w:p>
    <w:p w:rsidR="00523145" w:rsidRPr="00523145" w:rsidRDefault="00523145" w:rsidP="00523145">
      <w:pPr>
        <w:jc w:val="center"/>
      </w:pPr>
    </w:p>
    <w:p w:rsidR="00523145" w:rsidRPr="00523145" w:rsidRDefault="00523145" w:rsidP="00523145"/>
    <w:p w:rsidR="00F03A74" w:rsidRPr="00B44120" w:rsidRDefault="00F03A74" w:rsidP="00F03A74">
      <w:pPr>
        <w:jc w:val="center"/>
        <w:rPr>
          <w:b/>
          <w:sz w:val="28"/>
          <w:szCs w:val="28"/>
        </w:rPr>
      </w:pPr>
      <w:r w:rsidRPr="00B44120">
        <w:rPr>
          <w:b/>
          <w:sz w:val="28"/>
          <w:szCs w:val="28"/>
        </w:rPr>
        <w:t>Методическая работа</w:t>
      </w:r>
    </w:p>
    <w:p w:rsidR="00F03A74" w:rsidRDefault="00F03A74" w:rsidP="00F03A74">
      <w:pPr>
        <w:jc w:val="center"/>
      </w:pPr>
    </w:p>
    <w:p w:rsidR="00F03A74" w:rsidRDefault="00F03A74" w:rsidP="00F03A74">
      <w:r>
        <w:rPr>
          <w:b/>
        </w:rPr>
        <w:t>Цель анализа</w:t>
      </w:r>
      <w:r>
        <w:t>: определение уровня продуктивности методической работы в школе и ее роли в процессе включения педагогического коллектива в режим развития школы.</w:t>
      </w:r>
    </w:p>
    <w:p w:rsidR="00F03A74" w:rsidRPr="00E14ADD" w:rsidRDefault="00F03A74" w:rsidP="00F03A74"/>
    <w:p w:rsidR="00F03A74" w:rsidRPr="00E14ADD" w:rsidRDefault="00F03A74" w:rsidP="00F03A74">
      <w:r w:rsidRPr="00E14ADD">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F03A74" w:rsidRPr="00E14ADD" w:rsidRDefault="00F03A74" w:rsidP="00F03A74">
      <w:r w:rsidRPr="00E14ADD">
        <w:t xml:space="preserve">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03A74" w:rsidRPr="00A23209" w:rsidRDefault="00F03A74" w:rsidP="00F03A74">
      <w:r w:rsidRPr="00A23209">
        <w:t>В 20</w:t>
      </w:r>
      <w:r w:rsidR="0050193F" w:rsidRPr="00A23209">
        <w:t>1</w:t>
      </w:r>
      <w:r w:rsidR="00E14ADD" w:rsidRPr="00A23209">
        <w:t xml:space="preserve">4 - </w:t>
      </w:r>
      <w:r w:rsidRPr="00A23209">
        <w:t>201</w:t>
      </w:r>
      <w:r w:rsidR="00E14ADD" w:rsidRPr="00A23209">
        <w:t>5</w:t>
      </w:r>
      <w:r w:rsidRPr="00A23209">
        <w:t xml:space="preserve"> учебном году коллектив школы работал над методической темой :</w:t>
      </w:r>
    </w:p>
    <w:p w:rsidR="00E14ADD" w:rsidRPr="00A23209" w:rsidRDefault="00E14ADD" w:rsidP="00A23209">
      <w:pPr>
        <w:pStyle w:val="a5"/>
        <w:shd w:val="clear" w:color="auto" w:fill="FFFFFF"/>
        <w:spacing w:before="0" w:beforeAutospacing="0" w:after="0" w:afterAutospacing="0"/>
        <w:rPr>
          <w:rFonts w:ascii="Times New Roman" w:hAnsi="Times New Roman" w:cs="Times New Roman"/>
          <w:color w:val="333333"/>
          <w:sz w:val="24"/>
          <w:szCs w:val="24"/>
        </w:rPr>
      </w:pPr>
      <w:r w:rsidRPr="00A23209">
        <w:rPr>
          <w:rStyle w:val="aff0"/>
          <w:rFonts w:ascii="Times New Roman" w:hAnsi="Times New Roman" w:cs="Times New Roman"/>
          <w:b w:val="0"/>
          <w:iCs/>
          <w:color w:val="000000"/>
          <w:sz w:val="24"/>
          <w:szCs w:val="24"/>
        </w:rPr>
        <w:t>«</w:t>
      </w:r>
      <w:r w:rsidRPr="00A23209">
        <w:rPr>
          <w:rStyle w:val="aff4"/>
          <w:rFonts w:ascii="Times New Roman" w:hAnsi="Times New Roman" w:cs="Times New Roman"/>
          <w:bCs/>
          <w:i w:val="0"/>
          <w:color w:val="000000"/>
          <w:sz w:val="24"/>
          <w:szCs w:val="24"/>
        </w:rPr>
        <w:t>Формирование профессиональных компетенций педагогического коллектива вусловиях реализации ФГОС НОО и перехода на ФГОС ООО</w:t>
      </w:r>
      <w:r w:rsidRPr="00A23209">
        <w:rPr>
          <w:rStyle w:val="aff0"/>
          <w:rFonts w:ascii="Times New Roman" w:hAnsi="Times New Roman" w:cs="Times New Roman"/>
          <w:b w:val="0"/>
          <w:iCs/>
          <w:color w:val="000000"/>
          <w:sz w:val="24"/>
          <w:szCs w:val="24"/>
        </w:rPr>
        <w:t>»</w:t>
      </w:r>
    </w:p>
    <w:p w:rsidR="00E14ADD" w:rsidRPr="00A23209" w:rsidRDefault="00A23209" w:rsidP="00E14ADD">
      <w:pPr>
        <w:pStyle w:val="a5"/>
        <w:shd w:val="clear" w:color="auto" w:fill="FFFFFF"/>
        <w:spacing w:before="0" w:beforeAutospacing="0" w:after="75" w:afterAutospacing="0" w:line="234" w:lineRule="atLeast"/>
        <w:jc w:val="both"/>
        <w:rPr>
          <w:rFonts w:ascii="Times New Roman" w:hAnsi="Times New Roman" w:cs="Times New Roman"/>
          <w:sz w:val="24"/>
          <w:szCs w:val="24"/>
        </w:rPr>
      </w:pPr>
      <w:r w:rsidRPr="00A23209">
        <w:rPr>
          <w:rStyle w:val="aff4"/>
          <w:rFonts w:ascii="Times New Roman" w:hAnsi="Times New Roman" w:cs="Times New Roman"/>
          <w:color w:val="000000"/>
          <w:sz w:val="24"/>
          <w:szCs w:val="24"/>
          <w:u w:val="single"/>
        </w:rPr>
        <w:t xml:space="preserve">Главная задача методической работы – создание таких условий, в которых </w:t>
      </w:r>
      <w:r w:rsidR="00E14ADD" w:rsidRPr="00A23209">
        <w:rPr>
          <w:rStyle w:val="aff4"/>
          <w:rFonts w:ascii="Times New Roman" w:hAnsi="Times New Roman" w:cs="Times New Roman"/>
          <w:color w:val="000000"/>
          <w:sz w:val="24"/>
          <w:szCs w:val="24"/>
          <w:u w:val="single"/>
        </w:rPr>
        <w:t>бы учитель и педагогический коллектив в целом просто не мог бы работать некачественно.</w:t>
      </w:r>
      <w:r w:rsidR="00E14ADD" w:rsidRPr="00A23209">
        <w:rPr>
          <w:rStyle w:val="apple-converted-space"/>
          <w:rFonts w:ascii="Times New Roman" w:hAnsi="Times New Roman" w:cs="Times New Roman"/>
          <w:i/>
          <w:iCs/>
          <w:color w:val="333333"/>
          <w:sz w:val="24"/>
          <w:szCs w:val="24"/>
          <w:u w:val="single"/>
        </w:rPr>
        <w:t> </w:t>
      </w:r>
      <w:r w:rsidR="00E14ADD" w:rsidRPr="00A23209">
        <w:rPr>
          <w:rFonts w:ascii="Times New Roman" w:hAnsi="Times New Roman" w:cs="Times New Roman"/>
          <w:sz w:val="24"/>
          <w:szCs w:val="24"/>
        </w:rPr>
        <w:t>Качество же внутри учителя – это категория нравственная, требующая развития его самосознания</w:t>
      </w:r>
      <w:r w:rsidR="00E14ADD" w:rsidRPr="00A23209">
        <w:rPr>
          <w:rFonts w:ascii="Times New Roman" w:eastAsia="MS Gothic" w:hAnsi="Times New Roman" w:cs="Times New Roman"/>
          <w:sz w:val="24"/>
          <w:szCs w:val="24"/>
        </w:rPr>
        <w:t xml:space="preserve">　</w:t>
      </w:r>
      <w:r w:rsidR="00E14ADD" w:rsidRPr="00A23209">
        <w:rPr>
          <w:rFonts w:ascii="Times New Roman" w:hAnsi="Times New Roman" w:cs="Times New Roman"/>
          <w:sz w:val="24"/>
          <w:szCs w:val="24"/>
        </w:rPr>
        <w:t xml:space="preserve"> и постоянного профессионального роста.</w:t>
      </w:r>
      <w:r w:rsidR="00E14ADD" w:rsidRPr="00A23209">
        <w:rPr>
          <w:rFonts w:ascii="Times New Roman" w:hAnsi="Times New Roman" w:cs="Times New Roman"/>
          <w:color w:val="333333"/>
          <w:sz w:val="24"/>
          <w:szCs w:val="24"/>
        </w:rPr>
        <w:t> </w:t>
      </w:r>
    </w:p>
    <w:p w:rsidR="00E14ADD" w:rsidRPr="00A23209" w:rsidRDefault="00E14ADD" w:rsidP="00E14ADD">
      <w:pPr>
        <w:pStyle w:val="a5"/>
        <w:shd w:val="clear" w:color="auto" w:fill="FFFFFF"/>
        <w:spacing w:before="0" w:beforeAutospacing="0" w:after="0" w:afterAutospacing="0" w:line="234" w:lineRule="atLeast"/>
        <w:jc w:val="both"/>
        <w:rPr>
          <w:rFonts w:ascii="Times New Roman" w:hAnsi="Times New Roman" w:cs="Times New Roman"/>
          <w:sz w:val="24"/>
          <w:szCs w:val="24"/>
        </w:rPr>
      </w:pPr>
      <w:r w:rsidRPr="00A23209">
        <w:rPr>
          <w:rStyle w:val="aff0"/>
          <w:rFonts w:ascii="Times New Roman" w:hAnsi="Times New Roman" w:cs="Times New Roman"/>
          <w:b w:val="0"/>
          <w:sz w:val="24"/>
          <w:szCs w:val="24"/>
          <w:u w:val="single"/>
        </w:rPr>
        <w:t>Цель:</w:t>
      </w:r>
      <w:r w:rsidRPr="00A23209">
        <w:rPr>
          <w:rStyle w:val="apple-converted-space"/>
          <w:rFonts w:ascii="Times New Roman" w:hAnsi="Times New Roman" w:cs="Times New Roman"/>
          <w:bCs/>
          <w:sz w:val="24"/>
          <w:szCs w:val="24"/>
        </w:rPr>
        <w:t> </w:t>
      </w:r>
      <w:r w:rsidRPr="00A23209">
        <w:rPr>
          <w:rStyle w:val="aff0"/>
          <w:rFonts w:ascii="Times New Roman" w:hAnsi="Times New Roman" w:cs="Times New Roman"/>
          <w:b w:val="0"/>
          <w:sz w:val="24"/>
          <w:szCs w:val="24"/>
        </w:rPr>
        <w:t>обеспечение   непрерывного полноценного повышения профессиональной компетентности педагогов как средства достижения качества образования</w:t>
      </w:r>
      <w:r w:rsidRPr="00A23209">
        <w:rPr>
          <w:rStyle w:val="aff4"/>
          <w:rFonts w:ascii="Times New Roman" w:hAnsi="Times New Roman" w:cs="Times New Roman"/>
          <w:bCs/>
          <w:sz w:val="24"/>
          <w:szCs w:val="24"/>
        </w:rPr>
        <w:t>.</w:t>
      </w:r>
    </w:p>
    <w:p w:rsidR="00E14ADD" w:rsidRPr="00A23209" w:rsidRDefault="00E14ADD" w:rsidP="00A23209">
      <w:pPr>
        <w:pStyle w:val="a5"/>
        <w:shd w:val="clear" w:color="auto" w:fill="FFFFFF"/>
        <w:spacing w:before="0" w:beforeAutospacing="0" w:after="75" w:afterAutospacing="0" w:line="234" w:lineRule="atLeast"/>
        <w:rPr>
          <w:rFonts w:ascii="Times New Roman" w:hAnsi="Times New Roman" w:cs="Times New Roman"/>
          <w:sz w:val="24"/>
          <w:szCs w:val="24"/>
        </w:rPr>
      </w:pPr>
      <w:r w:rsidRPr="00A23209">
        <w:rPr>
          <w:rStyle w:val="aff0"/>
          <w:sz w:val="24"/>
          <w:szCs w:val="24"/>
        </w:rPr>
        <w:t>Основные задачи методической работы на 2014-2015 учебный год:</w:t>
      </w:r>
    </w:p>
    <w:p w:rsidR="00E14ADD" w:rsidRPr="00A23209" w:rsidRDefault="00E14ADD" w:rsidP="00E14ADD">
      <w:pPr>
        <w:pStyle w:val="a5"/>
        <w:shd w:val="clear" w:color="auto" w:fill="FFFFFF"/>
        <w:spacing w:before="0" w:beforeAutospacing="0" w:after="75" w:afterAutospacing="0" w:line="234" w:lineRule="atLeast"/>
        <w:jc w:val="both"/>
        <w:rPr>
          <w:rFonts w:ascii="Times New Roman" w:hAnsi="Times New Roman" w:cs="Times New Roman"/>
          <w:sz w:val="24"/>
          <w:szCs w:val="24"/>
        </w:rPr>
      </w:pPr>
      <w:r w:rsidRPr="00A23209">
        <w:rPr>
          <w:rFonts w:ascii="Times New Roman" w:hAnsi="Times New Roman" w:cs="Times New Roman"/>
          <w:sz w:val="24"/>
          <w:szCs w:val="24"/>
        </w:rPr>
        <w:t>1. Продолжить формирование методической культуры педагогов, как средства повышения качества образования.</w:t>
      </w:r>
    </w:p>
    <w:p w:rsidR="00E14ADD" w:rsidRPr="00A23209" w:rsidRDefault="00E14ADD" w:rsidP="00E14ADD">
      <w:pPr>
        <w:pStyle w:val="a5"/>
        <w:shd w:val="clear" w:color="auto" w:fill="FFFFFF"/>
        <w:spacing w:before="0" w:beforeAutospacing="0" w:after="75" w:afterAutospacing="0" w:line="234" w:lineRule="atLeast"/>
        <w:jc w:val="both"/>
        <w:rPr>
          <w:rFonts w:ascii="Times New Roman" w:hAnsi="Times New Roman" w:cs="Times New Roman"/>
          <w:sz w:val="24"/>
          <w:szCs w:val="24"/>
        </w:rPr>
      </w:pPr>
      <w:r w:rsidRPr="00A23209">
        <w:rPr>
          <w:rFonts w:ascii="Times New Roman" w:hAnsi="Times New Roman" w:cs="Times New Roman"/>
          <w:sz w:val="24"/>
          <w:szCs w:val="24"/>
        </w:rPr>
        <w:t>2. Продолжить работу по внедрению в педагогическую практику современных методик и технологий, обеспечивающих системно – деятельностный подход к обучению.</w:t>
      </w:r>
    </w:p>
    <w:p w:rsidR="00E14ADD" w:rsidRPr="00A23209" w:rsidRDefault="00E14ADD" w:rsidP="00E14ADD">
      <w:pPr>
        <w:pStyle w:val="a5"/>
        <w:shd w:val="clear" w:color="auto" w:fill="FFFFFF"/>
        <w:spacing w:before="0" w:beforeAutospacing="0" w:after="75" w:afterAutospacing="0" w:line="234" w:lineRule="atLeast"/>
        <w:jc w:val="both"/>
        <w:rPr>
          <w:rFonts w:ascii="Times New Roman" w:hAnsi="Times New Roman" w:cs="Times New Roman"/>
          <w:sz w:val="24"/>
          <w:szCs w:val="24"/>
        </w:rPr>
      </w:pPr>
      <w:r w:rsidRPr="00A23209">
        <w:rPr>
          <w:rFonts w:ascii="Times New Roman" w:hAnsi="Times New Roman" w:cs="Times New Roman"/>
          <w:sz w:val="24"/>
          <w:szCs w:val="24"/>
        </w:rPr>
        <w:t>3. Создать условия для профессионального становления молодых (начинающих) педагогов.</w:t>
      </w:r>
    </w:p>
    <w:p w:rsidR="00F03A74" w:rsidRPr="00A23209" w:rsidRDefault="00E14ADD" w:rsidP="00A23209">
      <w:pPr>
        <w:pStyle w:val="a5"/>
        <w:shd w:val="clear" w:color="auto" w:fill="FFFFFF"/>
        <w:spacing w:before="0" w:beforeAutospacing="0" w:after="75" w:afterAutospacing="0" w:line="234" w:lineRule="atLeast"/>
        <w:jc w:val="both"/>
        <w:rPr>
          <w:rFonts w:ascii="Times New Roman" w:hAnsi="Times New Roman" w:cs="Times New Roman"/>
          <w:sz w:val="24"/>
          <w:szCs w:val="24"/>
        </w:rPr>
      </w:pPr>
      <w:r w:rsidRPr="00A23209">
        <w:rPr>
          <w:rFonts w:ascii="Times New Roman" w:hAnsi="Times New Roman" w:cs="Times New Roman"/>
          <w:sz w:val="24"/>
          <w:szCs w:val="24"/>
        </w:rPr>
        <w:t>4.Создать условия для профессионального самосовершенствования педагогов и реализации их педагогического потенциала и мастерства.</w:t>
      </w:r>
    </w:p>
    <w:p w:rsidR="00F03A74" w:rsidRPr="00A23209" w:rsidRDefault="00F03A74" w:rsidP="00A23209">
      <w:r w:rsidRPr="00A23209">
        <w:t xml:space="preserve">Поставленные педагогическим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w:t>
      </w:r>
      <w:r w:rsidR="00A23209">
        <w:t>мотивации к обучению у учащихся</w:t>
      </w:r>
      <w:r w:rsidRPr="00A23209">
        <w:t>, а также ознакомление учителей с новой педагогической и методической литературой.  При  планировании методической работы школы педагогический коллектив стремился отобрать те формы , которые реально позволили бы решать проблемы и задачи, стоящие перед школой.</w:t>
      </w:r>
    </w:p>
    <w:p w:rsidR="000A2C62" w:rsidRPr="00A23209" w:rsidRDefault="00F03A74" w:rsidP="00A23209">
      <w:pPr>
        <w:spacing w:before="100" w:beforeAutospacing="1" w:after="100" w:afterAutospacing="1"/>
      </w:pPr>
      <w:r>
        <w:t>В соответствии с целями и задачами методическая работа осуществлялась по следу</w:t>
      </w:r>
      <w:r w:rsidR="00A23209">
        <w:t>ющим направлениям деятельности:</w:t>
      </w:r>
    </w:p>
    <w:p w:rsidR="00A23209" w:rsidRPr="00A23209" w:rsidRDefault="00A23209" w:rsidP="00A23209">
      <w:pPr>
        <w:shd w:val="clear" w:color="auto" w:fill="FFFFFF"/>
        <w:jc w:val="both"/>
      </w:pPr>
      <w:r w:rsidRPr="00A23209">
        <w:t>1.Тематические педсоветы.</w:t>
      </w:r>
    </w:p>
    <w:p w:rsidR="00A23209" w:rsidRPr="00A23209" w:rsidRDefault="00A23209" w:rsidP="00A23209">
      <w:pPr>
        <w:shd w:val="clear" w:color="auto" w:fill="FFFFFF"/>
        <w:jc w:val="both"/>
      </w:pPr>
      <w:r w:rsidRPr="00A23209">
        <w:t>2.Методические объединения учителей.</w:t>
      </w:r>
    </w:p>
    <w:p w:rsidR="00A23209" w:rsidRPr="00A23209" w:rsidRDefault="00A23209" w:rsidP="00A23209">
      <w:pPr>
        <w:shd w:val="clear" w:color="auto" w:fill="FFFFFF"/>
        <w:jc w:val="both"/>
      </w:pPr>
      <w:r w:rsidRPr="00A23209">
        <w:t>3.Работа учителей по темам самообразования.</w:t>
      </w:r>
    </w:p>
    <w:p w:rsidR="00A23209" w:rsidRPr="00A23209" w:rsidRDefault="00A23209" w:rsidP="00A23209">
      <w:pPr>
        <w:shd w:val="clear" w:color="auto" w:fill="FFFFFF"/>
        <w:jc w:val="both"/>
      </w:pPr>
      <w:r w:rsidRPr="00A23209">
        <w:t>4.Открытые уроки.</w:t>
      </w:r>
    </w:p>
    <w:p w:rsidR="00A23209" w:rsidRPr="00A23209" w:rsidRDefault="00A23209" w:rsidP="00A23209">
      <w:pPr>
        <w:shd w:val="clear" w:color="auto" w:fill="FFFFFF"/>
        <w:jc w:val="both"/>
      </w:pPr>
      <w:r w:rsidRPr="00A23209">
        <w:t>5.Творческие отчеты.</w:t>
      </w:r>
    </w:p>
    <w:p w:rsidR="00A23209" w:rsidRPr="00A23209" w:rsidRDefault="00A23209" w:rsidP="00A23209">
      <w:pPr>
        <w:shd w:val="clear" w:color="auto" w:fill="FFFFFF"/>
        <w:jc w:val="both"/>
      </w:pPr>
      <w:r w:rsidRPr="00A23209">
        <w:t>6.Работа творческих объединений</w:t>
      </w:r>
    </w:p>
    <w:p w:rsidR="00A23209" w:rsidRPr="00A23209" w:rsidRDefault="00A23209" w:rsidP="00A23209">
      <w:pPr>
        <w:shd w:val="clear" w:color="auto" w:fill="FFFFFF"/>
        <w:jc w:val="both"/>
      </w:pPr>
      <w:r w:rsidRPr="00A23209">
        <w:t>7.Предметные недели.</w:t>
      </w:r>
    </w:p>
    <w:p w:rsidR="00A23209" w:rsidRPr="00A23209" w:rsidRDefault="00A23209" w:rsidP="00A23209">
      <w:pPr>
        <w:shd w:val="clear" w:color="auto" w:fill="FFFFFF"/>
        <w:jc w:val="both"/>
      </w:pPr>
      <w:r w:rsidRPr="00A23209">
        <w:t>8. Консультации по организации и проведению современного урока.</w:t>
      </w:r>
    </w:p>
    <w:p w:rsidR="00A23209" w:rsidRPr="00A23209" w:rsidRDefault="00A23209" w:rsidP="00A23209">
      <w:pPr>
        <w:shd w:val="clear" w:color="auto" w:fill="FFFFFF"/>
        <w:jc w:val="both"/>
      </w:pPr>
      <w:r w:rsidRPr="00A23209">
        <w:t>9.Организация работы с одаренными детьми.</w:t>
      </w:r>
    </w:p>
    <w:p w:rsidR="00A23209" w:rsidRPr="00A23209" w:rsidRDefault="00A23209" w:rsidP="00A23209">
      <w:pPr>
        <w:shd w:val="clear" w:color="auto" w:fill="FFFFFF"/>
        <w:jc w:val="both"/>
      </w:pPr>
      <w:r w:rsidRPr="00A23209">
        <w:t>10.«Портфолио» учителя.</w:t>
      </w:r>
    </w:p>
    <w:p w:rsidR="00A23209" w:rsidRPr="00A23209" w:rsidRDefault="00A23209" w:rsidP="00A23209">
      <w:pPr>
        <w:shd w:val="clear" w:color="auto" w:fill="FFFFFF"/>
        <w:jc w:val="both"/>
      </w:pPr>
      <w:r w:rsidRPr="00A23209">
        <w:t>11.Педагогический мониторинг.</w:t>
      </w:r>
    </w:p>
    <w:p w:rsidR="00A23209" w:rsidRPr="00A23209" w:rsidRDefault="00A23209" w:rsidP="00A23209">
      <w:pPr>
        <w:shd w:val="clear" w:color="auto" w:fill="FFFFFF"/>
        <w:jc w:val="both"/>
      </w:pPr>
      <w:r w:rsidRPr="00A23209">
        <w:t>12.Организация и контроль курсовой системы повышения квалификации.</w:t>
      </w:r>
    </w:p>
    <w:p w:rsidR="00F03A74" w:rsidRDefault="00F03A74" w:rsidP="00F03A74">
      <w:r>
        <w:lastRenderedPageBreak/>
        <w:t>Для осуществления педагогической деятельности важен кадровый потенциал.</w:t>
      </w:r>
    </w:p>
    <w:p w:rsidR="00B2632A" w:rsidRDefault="00F03A74" w:rsidP="00F03A74">
      <w:r>
        <w:rPr>
          <w:b/>
          <w:bCs/>
        </w:rPr>
        <w:t xml:space="preserve">Цель: </w:t>
      </w:r>
      <w:r>
        <w:rPr>
          <w:bCs/>
        </w:rPr>
        <w:t>проанализировать  кадровый потенциал образовательного учреждения и п</w:t>
      </w:r>
      <w:r>
        <w:t>овышение квалификационной категории (аттестация)</w:t>
      </w:r>
    </w:p>
    <w:tbl>
      <w:tblPr>
        <w:tblpPr w:leftFromText="180" w:rightFromText="180" w:vertAnchor="text" w:horzAnchor="page" w:tblpX="800" w:tblpY="348"/>
        <w:tblW w:w="10676" w:type="dxa"/>
        <w:tblCellSpacing w:w="7" w:type="dxa"/>
        <w:tblBorders>
          <w:top w:val="outset" w:sz="6" w:space="0" w:color="000000"/>
          <w:left w:val="outset" w:sz="6" w:space="0" w:color="000000"/>
          <w:bottom w:val="outset" w:sz="6" w:space="0" w:color="000000"/>
          <w:right w:val="outset" w:sz="6" w:space="0" w:color="000000"/>
        </w:tblBorders>
        <w:tblLayout w:type="fixed"/>
        <w:tblLook w:val="04A0" w:firstRow="1" w:lastRow="0" w:firstColumn="1" w:lastColumn="0" w:noHBand="0" w:noVBand="1"/>
      </w:tblPr>
      <w:tblGrid>
        <w:gridCol w:w="1697"/>
        <w:gridCol w:w="824"/>
        <w:gridCol w:w="915"/>
        <w:gridCol w:w="73"/>
        <w:gridCol w:w="823"/>
        <w:gridCol w:w="875"/>
        <w:gridCol w:w="75"/>
        <w:gridCol w:w="859"/>
        <w:gridCol w:w="957"/>
        <w:gridCol w:w="33"/>
        <w:gridCol w:w="825"/>
        <w:gridCol w:w="944"/>
        <w:gridCol w:w="93"/>
        <w:gridCol w:w="769"/>
        <w:gridCol w:w="914"/>
      </w:tblGrid>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23209" w:rsidRDefault="00A23209" w:rsidP="00B2632A"/>
        </w:tc>
        <w:tc>
          <w:tcPr>
            <w:tcW w:w="839" w:type="pct"/>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2010/2011учебный год</w:t>
            </w:r>
          </w:p>
        </w:tc>
        <w:tc>
          <w:tcPr>
            <w:tcW w:w="791"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2011/2012учебный год</w:t>
            </w:r>
          </w:p>
        </w:tc>
        <w:tc>
          <w:tcPr>
            <w:tcW w:w="885" w:type="pct"/>
            <w:gridSpan w:val="4"/>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2012/2013учебный год</w:t>
            </w:r>
          </w:p>
        </w:tc>
        <w:tc>
          <w:tcPr>
            <w:tcW w:w="863" w:type="pct"/>
            <w:gridSpan w:val="3"/>
            <w:tcBorders>
              <w:top w:val="outset" w:sz="6" w:space="0" w:color="000000"/>
              <w:left w:val="outset" w:sz="6" w:space="0" w:color="000000"/>
              <w:bottom w:val="outset" w:sz="6" w:space="0" w:color="000000"/>
              <w:right w:val="outset" w:sz="6" w:space="0" w:color="000000"/>
            </w:tcBorders>
            <w:shd w:val="clear" w:color="auto" w:fill="FFFFFF"/>
          </w:tcPr>
          <w:p w:rsidR="00A23209" w:rsidRDefault="00A23209" w:rsidP="00A23209">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2013/2014учебный год</w:t>
            </w:r>
          </w:p>
        </w:tc>
        <w:tc>
          <w:tcPr>
            <w:tcW w:w="781" w:type="pct"/>
            <w:gridSpan w:val="2"/>
            <w:tcBorders>
              <w:top w:val="outset" w:sz="6" w:space="0" w:color="000000"/>
              <w:left w:val="outset" w:sz="6" w:space="0" w:color="000000"/>
              <w:bottom w:val="outset" w:sz="6" w:space="0" w:color="000000"/>
              <w:right w:val="outset" w:sz="6" w:space="0" w:color="000000"/>
            </w:tcBorders>
            <w:shd w:val="clear" w:color="auto" w:fill="FFFFFF"/>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2014-2015 учебный год</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rPr>
                <w:rFonts w:ascii="Times New Roman" w:hAnsi="Times New Roman" w:cs="Times New Roman"/>
                <w:sz w:val="24"/>
                <w:szCs w:val="24"/>
              </w:rPr>
            </w:pPr>
            <w:r>
              <w:rPr>
                <w:rFonts w:ascii="Times New Roman" w:hAnsi="Times New Roman" w:cs="Times New Roman"/>
                <w:b/>
                <w:bCs/>
                <w:sz w:val="24"/>
                <w:szCs w:val="24"/>
              </w:rPr>
              <w:t>Общее количество педагогического состава</w:t>
            </w:r>
          </w:p>
        </w:tc>
        <w:tc>
          <w:tcPr>
            <w:tcW w:w="811"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r>
              <w:t>16</w:t>
            </w:r>
          </w:p>
        </w:tc>
        <w:tc>
          <w:tcPr>
            <w:tcW w:w="848" w:type="pct"/>
            <w:gridSpan w:val="4"/>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r>
              <w:t>17</w:t>
            </w:r>
          </w:p>
        </w:tc>
        <w:tc>
          <w:tcPr>
            <w:tcW w:w="847"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r>
              <w:t>14</w:t>
            </w:r>
          </w:p>
        </w:tc>
        <w:tc>
          <w:tcPr>
            <w:tcW w:w="834" w:type="pct"/>
            <w:gridSpan w:val="3"/>
            <w:tcBorders>
              <w:top w:val="outset" w:sz="6" w:space="0" w:color="000000"/>
              <w:left w:val="outset" w:sz="6" w:space="0" w:color="000000"/>
              <w:bottom w:val="outset" w:sz="6" w:space="0" w:color="000000"/>
              <w:right w:val="outset" w:sz="6" w:space="0" w:color="000000"/>
            </w:tcBorders>
            <w:shd w:val="clear" w:color="auto" w:fill="FFFFFF"/>
          </w:tcPr>
          <w:p w:rsidR="00A23209" w:rsidRDefault="00A23209" w:rsidP="00B2632A">
            <w:r>
              <w:t>13</w:t>
            </w:r>
          </w:p>
        </w:tc>
        <w:tc>
          <w:tcPr>
            <w:tcW w:w="819" w:type="pct"/>
            <w:gridSpan w:val="3"/>
            <w:tcBorders>
              <w:top w:val="outset" w:sz="6" w:space="0" w:color="000000"/>
              <w:left w:val="outset" w:sz="6" w:space="0" w:color="000000"/>
              <w:bottom w:val="outset" w:sz="6" w:space="0" w:color="000000"/>
              <w:right w:val="outset" w:sz="6" w:space="0" w:color="000000"/>
            </w:tcBorders>
            <w:shd w:val="clear" w:color="auto" w:fill="FFFFFF"/>
          </w:tcPr>
          <w:p w:rsidR="00A23209" w:rsidRDefault="00A23209" w:rsidP="00B2632A">
            <w:r>
              <w:t>17</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23209" w:rsidRDefault="00A23209" w:rsidP="00B2632A"/>
        </w:tc>
        <w:tc>
          <w:tcPr>
            <w:tcW w:w="38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Кол-во</w:t>
            </w:r>
          </w:p>
        </w:tc>
        <w:tc>
          <w:tcPr>
            <w:tcW w:w="42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w:t>
            </w:r>
          </w:p>
        </w:tc>
        <w:tc>
          <w:tcPr>
            <w:tcW w:w="411"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Кол-во</w:t>
            </w:r>
          </w:p>
        </w:tc>
        <w:tc>
          <w:tcPr>
            <w:tcW w:w="431"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40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Кол-во</w:t>
            </w:r>
          </w:p>
        </w:tc>
        <w:tc>
          <w:tcPr>
            <w:tcW w:w="441" w:type="pct"/>
            <w:tcBorders>
              <w:top w:val="single" w:sz="4" w:space="0" w:color="auto"/>
              <w:left w:val="outset"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w:t>
            </w:r>
          </w:p>
        </w:tc>
        <w:tc>
          <w:tcPr>
            <w:tcW w:w="393" w:type="pct"/>
            <w:gridSpan w:val="2"/>
            <w:tcBorders>
              <w:top w:val="single" w:sz="4" w:space="0" w:color="auto"/>
              <w:left w:val="outset" w:sz="6" w:space="0" w:color="000000"/>
              <w:bottom w:val="single" w:sz="4" w:space="0" w:color="auto"/>
              <w:right w:val="single" w:sz="4" w:space="0" w:color="auto"/>
            </w:tcBorders>
            <w:shd w:val="clear" w:color="auto" w:fill="FFFFFF"/>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Кол-во</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w:t>
            </w:r>
          </w:p>
        </w:tc>
        <w:tc>
          <w:tcPr>
            <w:tcW w:w="396" w:type="pct"/>
            <w:gridSpan w:val="2"/>
            <w:tcBorders>
              <w:top w:val="single" w:sz="4" w:space="0" w:color="auto"/>
              <w:left w:val="single" w:sz="4" w:space="0" w:color="auto"/>
              <w:bottom w:val="single" w:sz="4" w:space="0" w:color="auto"/>
              <w:right w:val="single" w:sz="12" w:space="0" w:color="auto"/>
            </w:tcBorders>
            <w:shd w:val="clear" w:color="auto" w:fill="FFFFFF"/>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416" w:type="pct"/>
            <w:tcBorders>
              <w:top w:val="single" w:sz="4" w:space="0" w:color="auto"/>
              <w:left w:val="single" w:sz="12" w:space="0" w:color="auto"/>
              <w:bottom w:val="single" w:sz="4" w:space="0" w:color="auto"/>
              <w:right w:val="single" w:sz="4" w:space="0" w:color="auto"/>
            </w:tcBorders>
            <w:shd w:val="clear" w:color="auto" w:fill="FFFFFF"/>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23209" w:rsidRDefault="00A23209" w:rsidP="00B2632A">
            <w:r>
              <w:t>Без категории</w:t>
            </w:r>
          </w:p>
        </w:tc>
        <w:tc>
          <w:tcPr>
            <w:tcW w:w="38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2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11"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31"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40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41" w:type="pct"/>
            <w:tcBorders>
              <w:top w:val="single" w:sz="4" w:space="0" w:color="auto"/>
              <w:left w:val="outset"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A23209" w:rsidRDefault="00A23209" w:rsidP="00B2632A">
            <w:pPr>
              <w:pStyle w:val="a5"/>
              <w:spacing w:line="60" w:lineRule="atLeast"/>
              <w:jc w:val="center"/>
              <w:rPr>
                <w:rFonts w:ascii="Times New Roman" w:hAnsi="Times New Roman" w:cs="Times New Roman"/>
                <w:b/>
                <w:bCs/>
                <w:sz w:val="24"/>
                <w:szCs w:val="24"/>
              </w:rPr>
            </w:pPr>
          </w:p>
        </w:tc>
        <w:tc>
          <w:tcPr>
            <w:tcW w:w="393" w:type="pct"/>
            <w:gridSpan w:val="2"/>
            <w:tcBorders>
              <w:top w:val="single" w:sz="4" w:space="0" w:color="auto"/>
              <w:left w:val="outset" w:sz="6" w:space="0" w:color="000000"/>
              <w:bottom w:val="single" w:sz="4" w:space="0" w:color="auto"/>
              <w:right w:val="single" w:sz="4" w:space="0" w:color="auto"/>
            </w:tcBorders>
            <w:shd w:val="clear" w:color="auto" w:fill="FFFFFF"/>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7,6</w:t>
            </w:r>
          </w:p>
        </w:tc>
        <w:tc>
          <w:tcPr>
            <w:tcW w:w="396" w:type="pct"/>
            <w:gridSpan w:val="2"/>
            <w:tcBorders>
              <w:top w:val="single" w:sz="4" w:space="0" w:color="auto"/>
              <w:left w:val="single" w:sz="4" w:space="0" w:color="auto"/>
              <w:bottom w:val="single" w:sz="4" w:space="0" w:color="auto"/>
              <w:right w:val="single" w:sz="12" w:space="0" w:color="auto"/>
            </w:tcBorders>
            <w:shd w:val="clear" w:color="auto" w:fill="FFFFFF"/>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16" w:type="pct"/>
            <w:tcBorders>
              <w:top w:val="single" w:sz="4" w:space="0" w:color="auto"/>
              <w:left w:val="single" w:sz="12" w:space="0" w:color="auto"/>
              <w:bottom w:val="single" w:sz="4" w:space="0" w:color="auto"/>
              <w:right w:val="single" w:sz="4" w:space="0" w:color="auto"/>
            </w:tcBorders>
            <w:shd w:val="clear" w:color="auto" w:fill="FFFFFF"/>
          </w:tcPr>
          <w:p w:rsidR="00A23209" w:rsidRDefault="00A23209" w:rsidP="00B2632A">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11,7</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pPr>
              <w:pStyle w:val="a5"/>
              <w:spacing w:line="60" w:lineRule="atLeast"/>
              <w:rPr>
                <w:rFonts w:ascii="Times New Roman" w:hAnsi="Times New Roman" w:cs="Times New Roman"/>
                <w:sz w:val="24"/>
                <w:szCs w:val="24"/>
              </w:rPr>
            </w:pPr>
            <w:r>
              <w:rPr>
                <w:rFonts w:ascii="Times New Roman" w:hAnsi="Times New Roman" w:cs="Times New Roman"/>
                <w:sz w:val="24"/>
                <w:szCs w:val="24"/>
              </w:rPr>
              <w:t>1 квалификационная категория</w:t>
            </w:r>
          </w:p>
        </w:tc>
        <w:tc>
          <w:tcPr>
            <w:tcW w:w="3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11</w:t>
            </w:r>
          </w:p>
        </w:tc>
        <w:tc>
          <w:tcPr>
            <w:tcW w:w="4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12</w:t>
            </w:r>
          </w:p>
        </w:tc>
        <w:tc>
          <w:tcPr>
            <w:tcW w:w="41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12</w:t>
            </w:r>
          </w:p>
        </w:tc>
        <w:tc>
          <w:tcPr>
            <w:tcW w:w="43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tc>
        <w:tc>
          <w:tcPr>
            <w:tcW w:w="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9</w:t>
            </w:r>
          </w:p>
        </w:tc>
        <w:tc>
          <w:tcPr>
            <w:tcW w:w="441"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hideMark/>
          </w:tcPr>
          <w:p w:rsidR="00A23209" w:rsidRDefault="00A23209" w:rsidP="00B2632A"/>
        </w:tc>
        <w:tc>
          <w:tcPr>
            <w:tcW w:w="393" w:type="pct"/>
            <w:gridSpan w:val="2"/>
            <w:tcBorders>
              <w:top w:val="single" w:sz="4" w:space="0" w:color="auto"/>
              <w:left w:val="outset" w:sz="6" w:space="0" w:color="000000"/>
              <w:bottom w:val="single" w:sz="4" w:space="0" w:color="auto"/>
              <w:right w:val="single" w:sz="4" w:space="0" w:color="auto"/>
            </w:tcBorders>
          </w:tcPr>
          <w:p w:rsidR="00A23209" w:rsidRDefault="00A23209" w:rsidP="00B2632A">
            <w:r>
              <w:t>8</w:t>
            </w:r>
          </w:p>
        </w:tc>
        <w:tc>
          <w:tcPr>
            <w:tcW w:w="435" w:type="pct"/>
            <w:tcBorders>
              <w:top w:val="single" w:sz="4" w:space="0" w:color="auto"/>
              <w:left w:val="single" w:sz="4" w:space="0" w:color="auto"/>
              <w:bottom w:val="single" w:sz="4" w:space="0" w:color="auto"/>
              <w:right w:val="single" w:sz="4" w:space="0" w:color="auto"/>
            </w:tcBorders>
          </w:tcPr>
          <w:p w:rsidR="00A23209" w:rsidRDefault="00A23209" w:rsidP="00B2632A">
            <w:r>
              <w:t>61,5</w:t>
            </w:r>
          </w:p>
        </w:tc>
        <w:tc>
          <w:tcPr>
            <w:tcW w:w="396" w:type="pct"/>
            <w:gridSpan w:val="2"/>
            <w:tcBorders>
              <w:top w:val="single" w:sz="4" w:space="0" w:color="auto"/>
              <w:left w:val="single" w:sz="4" w:space="0" w:color="auto"/>
              <w:bottom w:val="single" w:sz="4" w:space="0" w:color="auto"/>
              <w:right w:val="single" w:sz="12" w:space="0" w:color="auto"/>
            </w:tcBorders>
          </w:tcPr>
          <w:p w:rsidR="00A23209" w:rsidRDefault="00A23209" w:rsidP="00B2632A">
            <w:r>
              <w:t>12</w:t>
            </w:r>
          </w:p>
        </w:tc>
        <w:tc>
          <w:tcPr>
            <w:tcW w:w="416" w:type="pct"/>
            <w:tcBorders>
              <w:top w:val="single" w:sz="4" w:space="0" w:color="auto"/>
              <w:left w:val="single" w:sz="12" w:space="0" w:color="auto"/>
              <w:bottom w:val="single" w:sz="4" w:space="0" w:color="auto"/>
              <w:right w:val="single" w:sz="4" w:space="0" w:color="auto"/>
            </w:tcBorders>
          </w:tcPr>
          <w:p w:rsidR="00A23209" w:rsidRDefault="00A23209" w:rsidP="00B2632A">
            <w:r>
              <w:t>70,5</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pPr>
              <w:pStyle w:val="a5"/>
              <w:spacing w:line="60" w:lineRule="atLeast"/>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tc>
        <w:tc>
          <w:tcPr>
            <w:tcW w:w="3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3</w:t>
            </w:r>
          </w:p>
        </w:tc>
        <w:tc>
          <w:tcPr>
            <w:tcW w:w="4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3</w:t>
            </w:r>
          </w:p>
        </w:tc>
        <w:tc>
          <w:tcPr>
            <w:tcW w:w="41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3</w:t>
            </w:r>
          </w:p>
        </w:tc>
        <w:tc>
          <w:tcPr>
            <w:tcW w:w="43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tc>
        <w:tc>
          <w:tcPr>
            <w:tcW w:w="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3</w:t>
            </w:r>
          </w:p>
        </w:tc>
        <w:tc>
          <w:tcPr>
            <w:tcW w:w="441"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hideMark/>
          </w:tcPr>
          <w:p w:rsidR="00A23209" w:rsidRDefault="00A23209" w:rsidP="00B2632A"/>
        </w:tc>
        <w:tc>
          <w:tcPr>
            <w:tcW w:w="393" w:type="pct"/>
            <w:gridSpan w:val="2"/>
            <w:tcBorders>
              <w:top w:val="single" w:sz="4" w:space="0" w:color="auto"/>
              <w:left w:val="outset" w:sz="6" w:space="0" w:color="000000"/>
              <w:bottom w:val="single" w:sz="4" w:space="0" w:color="auto"/>
              <w:right w:val="single" w:sz="4" w:space="0" w:color="auto"/>
            </w:tcBorders>
          </w:tcPr>
          <w:p w:rsidR="00A23209" w:rsidRDefault="00A23209" w:rsidP="00B2632A">
            <w:r>
              <w:t>4</w:t>
            </w:r>
          </w:p>
        </w:tc>
        <w:tc>
          <w:tcPr>
            <w:tcW w:w="435" w:type="pct"/>
            <w:tcBorders>
              <w:top w:val="single" w:sz="4" w:space="0" w:color="auto"/>
              <w:left w:val="single" w:sz="4" w:space="0" w:color="auto"/>
              <w:bottom w:val="single" w:sz="4" w:space="0" w:color="auto"/>
              <w:right w:val="single" w:sz="4" w:space="0" w:color="auto"/>
            </w:tcBorders>
          </w:tcPr>
          <w:p w:rsidR="00A23209" w:rsidRDefault="00A23209" w:rsidP="00B2632A">
            <w:r>
              <w:t>30,7</w:t>
            </w:r>
          </w:p>
        </w:tc>
        <w:tc>
          <w:tcPr>
            <w:tcW w:w="396" w:type="pct"/>
            <w:gridSpan w:val="2"/>
            <w:tcBorders>
              <w:top w:val="single" w:sz="4" w:space="0" w:color="auto"/>
              <w:left w:val="single" w:sz="4" w:space="0" w:color="auto"/>
              <w:bottom w:val="single" w:sz="4" w:space="0" w:color="auto"/>
              <w:right w:val="single" w:sz="12" w:space="0" w:color="auto"/>
            </w:tcBorders>
          </w:tcPr>
          <w:p w:rsidR="00A23209" w:rsidRDefault="00A23209" w:rsidP="00B2632A">
            <w:r>
              <w:t>3</w:t>
            </w:r>
          </w:p>
        </w:tc>
        <w:tc>
          <w:tcPr>
            <w:tcW w:w="416" w:type="pct"/>
            <w:tcBorders>
              <w:top w:val="single" w:sz="4" w:space="0" w:color="auto"/>
              <w:left w:val="single" w:sz="12" w:space="0" w:color="auto"/>
              <w:bottom w:val="single" w:sz="4" w:space="0" w:color="auto"/>
              <w:right w:val="single" w:sz="4" w:space="0" w:color="auto"/>
            </w:tcBorders>
          </w:tcPr>
          <w:p w:rsidR="00A23209" w:rsidRDefault="00A23209" w:rsidP="00B2632A">
            <w:r>
              <w:t>17,6</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pPr>
              <w:pStyle w:val="a5"/>
              <w:spacing w:line="60" w:lineRule="atLeast"/>
              <w:rPr>
                <w:rFonts w:ascii="Times New Roman" w:hAnsi="Times New Roman" w:cs="Times New Roman"/>
                <w:sz w:val="24"/>
                <w:szCs w:val="24"/>
              </w:rPr>
            </w:pPr>
            <w:r>
              <w:rPr>
                <w:rFonts w:ascii="Times New Roman" w:hAnsi="Times New Roman" w:cs="Times New Roman"/>
                <w:sz w:val="24"/>
                <w:szCs w:val="24"/>
              </w:rPr>
              <w:t>Звание «Заслуженный учитель»</w:t>
            </w:r>
          </w:p>
        </w:tc>
        <w:tc>
          <w:tcPr>
            <w:tcW w:w="3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tc>
        <w:tc>
          <w:tcPr>
            <w:tcW w:w="4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tc>
        <w:tc>
          <w:tcPr>
            <w:tcW w:w="41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tc>
        <w:tc>
          <w:tcPr>
            <w:tcW w:w="43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tc>
        <w:tc>
          <w:tcPr>
            <w:tcW w:w="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rsidP="00B2632A"/>
        </w:tc>
        <w:tc>
          <w:tcPr>
            <w:tcW w:w="441"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tcPr>
          <w:p w:rsidR="00A23209" w:rsidRDefault="00A23209" w:rsidP="00B2632A"/>
        </w:tc>
        <w:tc>
          <w:tcPr>
            <w:tcW w:w="393" w:type="pct"/>
            <w:gridSpan w:val="2"/>
            <w:tcBorders>
              <w:top w:val="single" w:sz="4" w:space="0" w:color="auto"/>
              <w:left w:val="outset" w:sz="6" w:space="0" w:color="000000"/>
              <w:bottom w:val="single" w:sz="4" w:space="0" w:color="auto"/>
              <w:right w:val="single" w:sz="4" w:space="0" w:color="auto"/>
            </w:tcBorders>
          </w:tcPr>
          <w:p w:rsidR="00A23209" w:rsidRDefault="00A23209" w:rsidP="00B2632A">
            <w:r>
              <w:t>0</w:t>
            </w:r>
          </w:p>
        </w:tc>
        <w:tc>
          <w:tcPr>
            <w:tcW w:w="435" w:type="pct"/>
            <w:tcBorders>
              <w:top w:val="single" w:sz="4" w:space="0" w:color="auto"/>
              <w:left w:val="single" w:sz="4" w:space="0" w:color="auto"/>
              <w:bottom w:val="single" w:sz="4" w:space="0" w:color="auto"/>
              <w:right w:val="single" w:sz="4" w:space="0" w:color="auto"/>
            </w:tcBorders>
          </w:tcPr>
          <w:p w:rsidR="00A23209" w:rsidRDefault="00A23209" w:rsidP="00B2632A">
            <w:r>
              <w:t>0</w:t>
            </w:r>
          </w:p>
        </w:tc>
        <w:tc>
          <w:tcPr>
            <w:tcW w:w="396" w:type="pct"/>
            <w:gridSpan w:val="2"/>
            <w:tcBorders>
              <w:top w:val="single" w:sz="4" w:space="0" w:color="auto"/>
              <w:left w:val="single" w:sz="4" w:space="0" w:color="auto"/>
              <w:bottom w:val="single" w:sz="4" w:space="0" w:color="auto"/>
              <w:right w:val="single" w:sz="12" w:space="0" w:color="auto"/>
            </w:tcBorders>
          </w:tcPr>
          <w:p w:rsidR="00A23209" w:rsidRDefault="00A23209" w:rsidP="00B2632A">
            <w:r>
              <w:t>0</w:t>
            </w:r>
          </w:p>
        </w:tc>
        <w:tc>
          <w:tcPr>
            <w:tcW w:w="416" w:type="pct"/>
            <w:tcBorders>
              <w:top w:val="single" w:sz="4" w:space="0" w:color="auto"/>
              <w:left w:val="single" w:sz="12" w:space="0" w:color="auto"/>
              <w:bottom w:val="single" w:sz="4" w:space="0" w:color="auto"/>
              <w:right w:val="single" w:sz="4" w:space="0" w:color="auto"/>
            </w:tcBorders>
          </w:tcPr>
          <w:p w:rsidR="00A23209" w:rsidRDefault="00A23209" w:rsidP="00B2632A">
            <w:r>
              <w:t>0</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pPr>
              <w:pStyle w:val="a5"/>
              <w:spacing w:line="60" w:lineRule="atLeast"/>
              <w:rPr>
                <w:rFonts w:ascii="Times New Roman" w:hAnsi="Times New Roman" w:cs="Times New Roman"/>
                <w:sz w:val="24"/>
                <w:szCs w:val="24"/>
              </w:rPr>
            </w:pPr>
            <w:r>
              <w:rPr>
                <w:rFonts w:ascii="Times New Roman" w:hAnsi="Times New Roman" w:cs="Times New Roman"/>
                <w:sz w:val="24"/>
                <w:szCs w:val="24"/>
              </w:rPr>
              <w:t>Звание «Почетный работник образования»</w:t>
            </w:r>
          </w:p>
        </w:tc>
        <w:tc>
          <w:tcPr>
            <w:tcW w:w="3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1</w:t>
            </w:r>
          </w:p>
        </w:tc>
        <w:tc>
          <w:tcPr>
            <w:tcW w:w="4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1</w:t>
            </w:r>
          </w:p>
        </w:tc>
        <w:tc>
          <w:tcPr>
            <w:tcW w:w="41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1</w:t>
            </w:r>
          </w:p>
        </w:tc>
        <w:tc>
          <w:tcPr>
            <w:tcW w:w="43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tc>
        <w:tc>
          <w:tcPr>
            <w:tcW w:w="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0</w:t>
            </w:r>
          </w:p>
        </w:tc>
        <w:tc>
          <w:tcPr>
            <w:tcW w:w="441"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hideMark/>
          </w:tcPr>
          <w:p w:rsidR="00A23209" w:rsidRDefault="00A23209" w:rsidP="00B2632A"/>
        </w:tc>
        <w:tc>
          <w:tcPr>
            <w:tcW w:w="393" w:type="pct"/>
            <w:gridSpan w:val="2"/>
            <w:tcBorders>
              <w:top w:val="single" w:sz="4" w:space="0" w:color="auto"/>
              <w:left w:val="outset" w:sz="6" w:space="0" w:color="000000"/>
              <w:bottom w:val="single" w:sz="4" w:space="0" w:color="auto"/>
              <w:right w:val="single" w:sz="4" w:space="0" w:color="auto"/>
            </w:tcBorders>
          </w:tcPr>
          <w:p w:rsidR="00A23209" w:rsidRDefault="00A23209" w:rsidP="00B2632A">
            <w:r>
              <w:t>0</w:t>
            </w:r>
          </w:p>
        </w:tc>
        <w:tc>
          <w:tcPr>
            <w:tcW w:w="435" w:type="pct"/>
            <w:tcBorders>
              <w:top w:val="single" w:sz="4" w:space="0" w:color="auto"/>
              <w:left w:val="single" w:sz="4" w:space="0" w:color="auto"/>
              <w:bottom w:val="single" w:sz="4" w:space="0" w:color="auto"/>
              <w:right w:val="single" w:sz="4" w:space="0" w:color="auto"/>
            </w:tcBorders>
          </w:tcPr>
          <w:p w:rsidR="00A23209" w:rsidRDefault="00A23209" w:rsidP="00B2632A">
            <w:r>
              <w:t>0</w:t>
            </w:r>
          </w:p>
        </w:tc>
        <w:tc>
          <w:tcPr>
            <w:tcW w:w="396" w:type="pct"/>
            <w:gridSpan w:val="2"/>
            <w:tcBorders>
              <w:top w:val="single" w:sz="4" w:space="0" w:color="auto"/>
              <w:left w:val="single" w:sz="4" w:space="0" w:color="auto"/>
              <w:bottom w:val="single" w:sz="4" w:space="0" w:color="auto"/>
              <w:right w:val="single" w:sz="12" w:space="0" w:color="auto"/>
            </w:tcBorders>
          </w:tcPr>
          <w:p w:rsidR="00A23209" w:rsidRDefault="00A23209" w:rsidP="00B2632A">
            <w:r>
              <w:t>0</w:t>
            </w:r>
          </w:p>
        </w:tc>
        <w:tc>
          <w:tcPr>
            <w:tcW w:w="416" w:type="pct"/>
            <w:tcBorders>
              <w:top w:val="single" w:sz="4" w:space="0" w:color="auto"/>
              <w:left w:val="single" w:sz="12" w:space="0" w:color="auto"/>
              <w:bottom w:val="single" w:sz="4" w:space="0" w:color="auto"/>
              <w:right w:val="single" w:sz="4" w:space="0" w:color="auto"/>
            </w:tcBorders>
          </w:tcPr>
          <w:p w:rsidR="00A23209" w:rsidRDefault="00A23209" w:rsidP="00B2632A">
            <w:r>
              <w:t>0</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pPr>
              <w:pStyle w:val="a5"/>
              <w:spacing w:line="60" w:lineRule="atLeast"/>
              <w:rPr>
                <w:rFonts w:ascii="Times New Roman" w:hAnsi="Times New Roman" w:cs="Times New Roman"/>
                <w:sz w:val="24"/>
                <w:szCs w:val="24"/>
              </w:rPr>
            </w:pPr>
            <w:r>
              <w:rPr>
                <w:rFonts w:ascii="Times New Roman" w:hAnsi="Times New Roman" w:cs="Times New Roman"/>
                <w:sz w:val="24"/>
                <w:szCs w:val="24"/>
              </w:rPr>
              <w:t>Почетная грамота министерства образования и наукиРФ</w:t>
            </w:r>
          </w:p>
        </w:tc>
        <w:tc>
          <w:tcPr>
            <w:tcW w:w="3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rsidP="00B2632A">
            <w:r>
              <w:t>2</w:t>
            </w:r>
          </w:p>
        </w:tc>
        <w:tc>
          <w:tcPr>
            <w:tcW w:w="4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rsidP="00B2632A">
            <w:r>
              <w:t>2</w:t>
            </w:r>
          </w:p>
        </w:tc>
        <w:tc>
          <w:tcPr>
            <w:tcW w:w="41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2</w:t>
            </w:r>
          </w:p>
        </w:tc>
        <w:tc>
          <w:tcPr>
            <w:tcW w:w="43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tc>
        <w:tc>
          <w:tcPr>
            <w:tcW w:w="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r>
              <w:t>1</w:t>
            </w:r>
          </w:p>
        </w:tc>
        <w:tc>
          <w:tcPr>
            <w:tcW w:w="441"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hideMark/>
          </w:tcPr>
          <w:p w:rsidR="00A23209" w:rsidRDefault="00A23209" w:rsidP="00B2632A"/>
        </w:tc>
        <w:tc>
          <w:tcPr>
            <w:tcW w:w="393" w:type="pct"/>
            <w:gridSpan w:val="2"/>
            <w:tcBorders>
              <w:top w:val="single" w:sz="4" w:space="0" w:color="auto"/>
              <w:left w:val="outset" w:sz="6" w:space="0" w:color="000000"/>
              <w:bottom w:val="single" w:sz="4" w:space="0" w:color="auto"/>
              <w:right w:val="single" w:sz="4" w:space="0" w:color="auto"/>
            </w:tcBorders>
          </w:tcPr>
          <w:p w:rsidR="00A23209" w:rsidRDefault="00A23209" w:rsidP="00B2632A">
            <w:r>
              <w:t>1</w:t>
            </w:r>
          </w:p>
        </w:tc>
        <w:tc>
          <w:tcPr>
            <w:tcW w:w="435" w:type="pct"/>
            <w:tcBorders>
              <w:top w:val="single" w:sz="4" w:space="0" w:color="auto"/>
              <w:left w:val="single" w:sz="4" w:space="0" w:color="auto"/>
              <w:bottom w:val="single" w:sz="4" w:space="0" w:color="auto"/>
              <w:right w:val="single" w:sz="4" w:space="0" w:color="auto"/>
            </w:tcBorders>
          </w:tcPr>
          <w:p w:rsidR="00A23209" w:rsidRDefault="00A23209" w:rsidP="00B2632A">
            <w:r>
              <w:t>7,6</w:t>
            </w:r>
          </w:p>
        </w:tc>
        <w:tc>
          <w:tcPr>
            <w:tcW w:w="396" w:type="pct"/>
            <w:gridSpan w:val="2"/>
            <w:tcBorders>
              <w:top w:val="single" w:sz="4" w:space="0" w:color="auto"/>
              <w:left w:val="single" w:sz="4" w:space="0" w:color="auto"/>
              <w:bottom w:val="single" w:sz="4" w:space="0" w:color="auto"/>
              <w:right w:val="single" w:sz="12" w:space="0" w:color="auto"/>
            </w:tcBorders>
          </w:tcPr>
          <w:p w:rsidR="00A23209" w:rsidRDefault="00A23209" w:rsidP="00B2632A">
            <w:r>
              <w:t>1</w:t>
            </w:r>
          </w:p>
        </w:tc>
        <w:tc>
          <w:tcPr>
            <w:tcW w:w="416" w:type="pct"/>
            <w:tcBorders>
              <w:top w:val="single" w:sz="4" w:space="0" w:color="auto"/>
              <w:left w:val="single" w:sz="12" w:space="0" w:color="auto"/>
              <w:bottom w:val="single" w:sz="4" w:space="0" w:color="auto"/>
              <w:right w:val="single" w:sz="4" w:space="0" w:color="auto"/>
            </w:tcBorders>
          </w:tcPr>
          <w:p w:rsidR="00A23209" w:rsidRDefault="00A23209" w:rsidP="00B2632A">
            <w:r>
              <w:t>5,8</w:t>
            </w:r>
          </w:p>
        </w:tc>
      </w:tr>
      <w:tr w:rsidR="00A23209" w:rsidTr="00A23209">
        <w:trPr>
          <w:trHeight w:val="60"/>
          <w:tblCellSpacing w:w="7" w:type="dxa"/>
        </w:trPr>
        <w:tc>
          <w:tcPr>
            <w:tcW w:w="79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B2632A">
            <w:pPr>
              <w:pStyle w:val="a5"/>
              <w:spacing w:line="60" w:lineRule="atLeast"/>
              <w:rPr>
                <w:rFonts w:ascii="Times New Roman" w:hAnsi="Times New Roman" w:cs="Times New Roman"/>
                <w:sz w:val="24"/>
                <w:szCs w:val="24"/>
              </w:rPr>
            </w:pPr>
            <w:r>
              <w:rPr>
                <w:rFonts w:ascii="Times New Roman" w:hAnsi="Times New Roman" w:cs="Times New Roman"/>
                <w:sz w:val="24"/>
                <w:szCs w:val="24"/>
              </w:rPr>
              <w:t>Ученая степень</w:t>
            </w:r>
          </w:p>
        </w:tc>
        <w:tc>
          <w:tcPr>
            <w:tcW w:w="38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rsidP="00B2632A">
            <w:pPr>
              <w:pStyle w:val="a5"/>
              <w:spacing w:line="60" w:lineRule="atLeast"/>
              <w:jc w:val="center"/>
              <w:rPr>
                <w:rFonts w:ascii="Times New Roman" w:hAnsi="Times New Roman" w:cs="Times New Roman"/>
                <w:sz w:val="24"/>
                <w:szCs w:val="24"/>
              </w:rPr>
            </w:pPr>
          </w:p>
        </w:tc>
        <w:tc>
          <w:tcPr>
            <w:tcW w:w="4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rsidP="00B2632A">
            <w:pPr>
              <w:pStyle w:val="a5"/>
              <w:spacing w:line="60" w:lineRule="atLeast"/>
              <w:jc w:val="center"/>
              <w:rPr>
                <w:rFonts w:ascii="Times New Roman" w:hAnsi="Times New Roman" w:cs="Times New Roman"/>
                <w:sz w:val="24"/>
                <w:szCs w:val="24"/>
              </w:rPr>
            </w:pPr>
          </w:p>
        </w:tc>
        <w:tc>
          <w:tcPr>
            <w:tcW w:w="41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rsidP="00B2632A"/>
        </w:tc>
        <w:tc>
          <w:tcPr>
            <w:tcW w:w="43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rsidP="00B2632A"/>
        </w:tc>
        <w:tc>
          <w:tcPr>
            <w:tcW w:w="4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rsidP="00B2632A"/>
        </w:tc>
        <w:tc>
          <w:tcPr>
            <w:tcW w:w="441" w:type="pct"/>
            <w:tcBorders>
              <w:top w:val="single" w:sz="4" w:space="0" w:color="auto"/>
              <w:left w:val="outset" w:sz="6" w:space="0" w:color="000000"/>
              <w:bottom w:val="outset" w:sz="6" w:space="0" w:color="000000"/>
              <w:right w:val="single" w:sz="4" w:space="0" w:color="auto"/>
            </w:tcBorders>
            <w:tcMar>
              <w:top w:w="15" w:type="dxa"/>
              <w:left w:w="15" w:type="dxa"/>
              <w:bottom w:w="15" w:type="dxa"/>
              <w:right w:w="15" w:type="dxa"/>
            </w:tcMar>
          </w:tcPr>
          <w:p w:rsidR="00A23209" w:rsidRDefault="00A23209" w:rsidP="00B2632A"/>
        </w:tc>
        <w:tc>
          <w:tcPr>
            <w:tcW w:w="393" w:type="pct"/>
            <w:gridSpan w:val="2"/>
            <w:tcBorders>
              <w:top w:val="single" w:sz="4" w:space="0" w:color="auto"/>
              <w:left w:val="outset" w:sz="6" w:space="0" w:color="000000"/>
              <w:bottom w:val="outset" w:sz="6" w:space="0" w:color="000000"/>
              <w:right w:val="single" w:sz="4" w:space="0" w:color="auto"/>
            </w:tcBorders>
          </w:tcPr>
          <w:p w:rsidR="00A23209" w:rsidRDefault="00A23209" w:rsidP="00B2632A">
            <w:r>
              <w:t>0</w:t>
            </w:r>
          </w:p>
        </w:tc>
        <w:tc>
          <w:tcPr>
            <w:tcW w:w="435" w:type="pct"/>
            <w:tcBorders>
              <w:top w:val="single" w:sz="4" w:space="0" w:color="auto"/>
              <w:left w:val="single" w:sz="4" w:space="0" w:color="auto"/>
              <w:bottom w:val="outset" w:sz="6" w:space="0" w:color="000000"/>
              <w:right w:val="single" w:sz="4" w:space="0" w:color="auto"/>
            </w:tcBorders>
          </w:tcPr>
          <w:p w:rsidR="00A23209" w:rsidRDefault="00A23209" w:rsidP="00B2632A">
            <w:r>
              <w:t>0</w:t>
            </w:r>
          </w:p>
        </w:tc>
        <w:tc>
          <w:tcPr>
            <w:tcW w:w="396" w:type="pct"/>
            <w:gridSpan w:val="2"/>
            <w:tcBorders>
              <w:top w:val="single" w:sz="4" w:space="0" w:color="auto"/>
              <w:left w:val="single" w:sz="4" w:space="0" w:color="auto"/>
              <w:bottom w:val="outset" w:sz="6" w:space="0" w:color="000000"/>
              <w:right w:val="single" w:sz="12" w:space="0" w:color="auto"/>
            </w:tcBorders>
          </w:tcPr>
          <w:p w:rsidR="00A23209" w:rsidRDefault="00A23209" w:rsidP="00B2632A">
            <w:r>
              <w:t>0</w:t>
            </w:r>
          </w:p>
        </w:tc>
        <w:tc>
          <w:tcPr>
            <w:tcW w:w="416" w:type="pct"/>
            <w:tcBorders>
              <w:top w:val="single" w:sz="4" w:space="0" w:color="auto"/>
              <w:left w:val="single" w:sz="12" w:space="0" w:color="auto"/>
              <w:bottom w:val="outset" w:sz="6" w:space="0" w:color="000000"/>
              <w:right w:val="single" w:sz="4" w:space="0" w:color="auto"/>
            </w:tcBorders>
          </w:tcPr>
          <w:p w:rsidR="00A23209" w:rsidRDefault="00A23209" w:rsidP="00B2632A">
            <w:r>
              <w:t>0</w:t>
            </w:r>
          </w:p>
        </w:tc>
      </w:tr>
    </w:tbl>
    <w:p w:rsidR="00A23209" w:rsidRDefault="00A23209" w:rsidP="00F03A74">
      <w:pPr>
        <w:pStyle w:val="a5"/>
        <w:rPr>
          <w:rFonts w:ascii="Times New Roman" w:hAnsi="Times New Roman" w:cs="Times New Roman"/>
          <w:sz w:val="24"/>
          <w:szCs w:val="24"/>
        </w:rPr>
      </w:pPr>
    </w:p>
    <w:p w:rsidR="00F03A74" w:rsidRDefault="00F03A74" w:rsidP="00F03A74">
      <w:pPr>
        <w:pStyle w:val="a5"/>
        <w:rPr>
          <w:rFonts w:ascii="Times New Roman" w:hAnsi="Times New Roman" w:cs="Times New Roman"/>
          <w:sz w:val="24"/>
          <w:szCs w:val="24"/>
        </w:rPr>
      </w:pPr>
      <w:r>
        <w:rPr>
          <w:rFonts w:ascii="Times New Roman" w:hAnsi="Times New Roman" w:cs="Times New Roman"/>
          <w:sz w:val="24"/>
          <w:szCs w:val="24"/>
        </w:rPr>
        <w:t>Педагоги, аттестованные в указанные годы</w:t>
      </w:r>
    </w:p>
    <w:p w:rsidR="000A2C62" w:rsidRDefault="000A2C62" w:rsidP="00F03A74">
      <w:pPr>
        <w:pStyle w:val="a5"/>
        <w:rPr>
          <w:rFonts w:ascii="Times New Roman" w:hAnsi="Times New Roman" w:cs="Times New Roman"/>
          <w:sz w:val="24"/>
          <w:szCs w:val="24"/>
        </w:rPr>
      </w:pPr>
    </w:p>
    <w:tbl>
      <w:tblPr>
        <w:tblW w:w="10774" w:type="dxa"/>
        <w:tblCellSpacing w:w="7" w:type="dxa"/>
        <w:tblInd w:w="-382" w:type="dxa"/>
        <w:tblBorders>
          <w:top w:val="outset" w:sz="6" w:space="0" w:color="000000"/>
          <w:left w:val="outset" w:sz="6" w:space="0" w:color="000000"/>
          <w:bottom w:val="outset" w:sz="6" w:space="0" w:color="000000"/>
          <w:right w:val="outset" w:sz="6" w:space="0" w:color="000000"/>
        </w:tblBorders>
        <w:tblLayout w:type="fixed"/>
        <w:tblLook w:val="04A0" w:firstRow="1" w:lastRow="0" w:firstColumn="1" w:lastColumn="0" w:noHBand="0" w:noVBand="1"/>
      </w:tblPr>
      <w:tblGrid>
        <w:gridCol w:w="2904"/>
        <w:gridCol w:w="2328"/>
        <w:gridCol w:w="2896"/>
        <w:gridCol w:w="2646"/>
      </w:tblGrid>
      <w:tr w:rsidR="00F03A74" w:rsidTr="00A23209">
        <w:trPr>
          <w:trHeight w:val="58"/>
          <w:tblCellSpacing w:w="7" w:type="dxa"/>
        </w:trPr>
        <w:tc>
          <w:tcPr>
            <w:tcW w:w="133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Учебный год</w:t>
            </w:r>
          </w:p>
        </w:tc>
        <w:tc>
          <w:tcPr>
            <w:tcW w:w="107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 xml:space="preserve">2 квалиф. Категория </w:t>
            </w:r>
            <w:r>
              <w:rPr>
                <w:rFonts w:ascii="Times New Roman" w:hAnsi="Times New Roman" w:cs="Times New Roman"/>
                <w:b/>
                <w:bCs/>
                <w:sz w:val="24"/>
                <w:szCs w:val="24"/>
              </w:rPr>
              <w:br/>
              <w:t>Ф.И.О. предмет</w:t>
            </w:r>
          </w:p>
        </w:tc>
        <w:tc>
          <w:tcPr>
            <w:tcW w:w="133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 xml:space="preserve">1 квалиф. Категория </w:t>
            </w:r>
            <w:r>
              <w:rPr>
                <w:rFonts w:ascii="Times New Roman" w:hAnsi="Times New Roman" w:cs="Times New Roman"/>
                <w:b/>
                <w:bCs/>
                <w:sz w:val="24"/>
                <w:szCs w:val="24"/>
              </w:rPr>
              <w:br/>
              <w:t>Ф.И.О. предмет</w:t>
            </w:r>
          </w:p>
        </w:tc>
        <w:tc>
          <w:tcPr>
            <w:tcW w:w="121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Высшая квалиф. Категория</w:t>
            </w:r>
            <w:r>
              <w:rPr>
                <w:rFonts w:ascii="Times New Roman" w:hAnsi="Times New Roman" w:cs="Times New Roman"/>
                <w:b/>
                <w:bCs/>
                <w:sz w:val="24"/>
                <w:szCs w:val="24"/>
              </w:rPr>
              <w:br/>
              <w:t>Ф.И.О. , предмет</w:t>
            </w:r>
          </w:p>
        </w:tc>
      </w:tr>
      <w:tr w:rsidR="00FD7B58" w:rsidTr="00A23209">
        <w:trPr>
          <w:trHeight w:val="58"/>
          <w:tblCellSpacing w:w="7" w:type="dxa"/>
        </w:trPr>
        <w:tc>
          <w:tcPr>
            <w:tcW w:w="1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D7B58" w:rsidRDefault="00FD7B58">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2010/2011</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D7B58" w:rsidRDefault="00FD7B58"/>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D7B58" w:rsidRDefault="00FD7B58" w:rsidP="00FD7B58">
            <w:r>
              <w:t>1 Зарипова Оксана Сергеевна-  русский язык</w:t>
            </w:r>
          </w:p>
          <w:p w:rsidR="00FD7B58" w:rsidRDefault="00FD7B58" w:rsidP="00FD7B58">
            <w:r>
              <w:t>2. Юсупов  Юнус Исхакович - физика.</w:t>
            </w:r>
          </w:p>
          <w:p w:rsidR="00FD7B58" w:rsidRDefault="00FD7B58" w:rsidP="00FD7B58">
            <w:pPr>
              <w:jc w:val="both"/>
            </w:pPr>
            <w:r>
              <w:t>3.Петрова Ольга Николаевна- начальные классы.</w:t>
            </w:r>
          </w:p>
          <w:p w:rsidR="00FD7B58" w:rsidRDefault="00FD7B58" w:rsidP="00FD7B58">
            <w:pPr>
              <w:jc w:val="both"/>
            </w:pPr>
            <w:r>
              <w:t>4.Курманова Светлана Юрьевна- начальные классы.</w:t>
            </w:r>
          </w:p>
          <w:p w:rsidR="00FD7B58" w:rsidRDefault="00FD7B58" w:rsidP="00FD7B58">
            <w:pPr>
              <w:jc w:val="both"/>
            </w:pPr>
            <w:r>
              <w:lastRenderedPageBreak/>
              <w:t>5.Халилов Вугар Сафарович- физическая культура.</w:t>
            </w:r>
          </w:p>
        </w:tc>
        <w:tc>
          <w:tcPr>
            <w:tcW w:w="12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D7B58" w:rsidRDefault="00011EFE" w:rsidP="00FD7B58">
            <w:pPr>
              <w:jc w:val="both"/>
            </w:pPr>
            <w:r>
              <w:lastRenderedPageBreak/>
              <w:t>1.Исмуханова Л</w:t>
            </w:r>
            <w:r w:rsidR="00FD7B58">
              <w:t>юбовь Николаевна- русский язык и литература</w:t>
            </w:r>
          </w:p>
          <w:p w:rsidR="00FD7B58" w:rsidRDefault="00FD7B58" w:rsidP="00FD7B58">
            <w:pPr>
              <w:jc w:val="both"/>
            </w:pPr>
            <w:r>
              <w:t xml:space="preserve">2. Шугурина Ирина Петровна- немецкий язык. </w:t>
            </w:r>
          </w:p>
        </w:tc>
      </w:tr>
      <w:tr w:rsidR="00BE4122" w:rsidTr="00A23209">
        <w:trPr>
          <w:trHeight w:val="58"/>
          <w:tblCellSpacing w:w="7" w:type="dxa"/>
        </w:trPr>
        <w:tc>
          <w:tcPr>
            <w:tcW w:w="1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E4122" w:rsidRDefault="00BE4122">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lastRenderedPageBreak/>
              <w:t>2011-2012</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E4122" w:rsidRDefault="00BE4122"/>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E4122" w:rsidRDefault="00BE4122" w:rsidP="00FD7B58">
            <w:r>
              <w:t xml:space="preserve">1. Максименко </w:t>
            </w:r>
            <w:r w:rsidR="00CB5E0A">
              <w:t>О</w:t>
            </w:r>
            <w:r>
              <w:t>льга Николаевна- учитель истории и обществознания</w:t>
            </w:r>
          </w:p>
        </w:tc>
        <w:tc>
          <w:tcPr>
            <w:tcW w:w="12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E4122" w:rsidRDefault="00BE4122" w:rsidP="00FD7B58">
            <w:pPr>
              <w:jc w:val="both"/>
            </w:pPr>
          </w:p>
        </w:tc>
      </w:tr>
      <w:tr w:rsidR="007F54FB" w:rsidTr="00A23209">
        <w:trPr>
          <w:trHeight w:val="58"/>
          <w:tblCellSpacing w:w="7" w:type="dxa"/>
        </w:trPr>
        <w:tc>
          <w:tcPr>
            <w:tcW w:w="1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7F54FB" w:rsidRDefault="007F54FB">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2012-2013</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F54FB" w:rsidRDefault="007F54FB"/>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7F54FB" w:rsidRDefault="007F54FB" w:rsidP="007F54FB">
            <w:r>
              <w:t>1 Горишняя Наталья Александровна- учитель начальных классов</w:t>
            </w:r>
          </w:p>
        </w:tc>
        <w:tc>
          <w:tcPr>
            <w:tcW w:w="12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7F54FB" w:rsidRDefault="007F54FB" w:rsidP="00FD7B58">
            <w:pPr>
              <w:jc w:val="both"/>
            </w:pPr>
          </w:p>
        </w:tc>
      </w:tr>
      <w:tr w:rsidR="00F83CC7" w:rsidTr="00A23209">
        <w:trPr>
          <w:trHeight w:val="58"/>
          <w:tblCellSpacing w:w="7" w:type="dxa"/>
        </w:trPr>
        <w:tc>
          <w:tcPr>
            <w:tcW w:w="1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83CC7" w:rsidRDefault="00F83CC7">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2013-2014</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83CC7" w:rsidRDefault="00F83CC7"/>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83CC7" w:rsidRDefault="00F83CC7" w:rsidP="007F54FB">
            <w:r>
              <w:t>1Роднова Светлана Валерьевна- учитель математики</w:t>
            </w:r>
          </w:p>
        </w:tc>
        <w:tc>
          <w:tcPr>
            <w:tcW w:w="12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83CC7" w:rsidRDefault="00F83CC7" w:rsidP="00FD7B58">
            <w:pPr>
              <w:jc w:val="both"/>
            </w:pPr>
            <w:r>
              <w:t>1 Бережнова Светлана Алексеевна- учитель математики</w:t>
            </w:r>
          </w:p>
        </w:tc>
      </w:tr>
      <w:tr w:rsidR="00A23209" w:rsidTr="00A23209">
        <w:trPr>
          <w:trHeight w:val="58"/>
          <w:tblCellSpacing w:w="7" w:type="dxa"/>
        </w:trPr>
        <w:tc>
          <w:tcPr>
            <w:tcW w:w="1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2014-2015</w:t>
            </w:r>
          </w:p>
        </w:tc>
        <w:tc>
          <w:tcPr>
            <w:tcW w:w="10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23209" w:rsidRDefault="00A23209"/>
        </w:tc>
        <w:tc>
          <w:tcPr>
            <w:tcW w:w="13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7F54FB">
            <w:r>
              <w:t>1.Юсупов Казбек Исхакович – учитель ОБЖ</w:t>
            </w:r>
          </w:p>
          <w:p w:rsidR="00A23209" w:rsidRDefault="00A23209" w:rsidP="007F54FB">
            <w:r>
              <w:t>2. Завгороднева Наталья Сергеевна – учитель химии</w:t>
            </w:r>
          </w:p>
          <w:p w:rsidR="00A23209" w:rsidRDefault="00A23209" w:rsidP="007F54FB">
            <w:r>
              <w:t>3. Небритова Светлана Николаевна – учитель географии</w:t>
            </w:r>
          </w:p>
        </w:tc>
        <w:tc>
          <w:tcPr>
            <w:tcW w:w="12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23209" w:rsidRDefault="00A23209" w:rsidP="00FD7B58">
            <w:pPr>
              <w:jc w:val="both"/>
            </w:pPr>
          </w:p>
        </w:tc>
      </w:tr>
    </w:tbl>
    <w:p w:rsidR="00F03A74" w:rsidRDefault="00F03A74" w:rsidP="00F03A74">
      <w:pPr>
        <w:pStyle w:val="a5"/>
        <w:rPr>
          <w:rFonts w:ascii="Times New Roman" w:hAnsi="Times New Roman" w:cs="Times New Roman"/>
          <w:sz w:val="24"/>
          <w:szCs w:val="24"/>
        </w:rPr>
      </w:pPr>
      <w:r>
        <w:rPr>
          <w:rFonts w:ascii="Times New Roman" w:hAnsi="Times New Roman" w:cs="Times New Roman"/>
          <w:sz w:val="24"/>
          <w:szCs w:val="24"/>
        </w:rPr>
        <w:t xml:space="preserve"> В М</w:t>
      </w:r>
      <w:r w:rsidR="007F54FB">
        <w:rPr>
          <w:rFonts w:ascii="Times New Roman" w:hAnsi="Times New Roman" w:cs="Times New Roman"/>
          <w:sz w:val="24"/>
          <w:szCs w:val="24"/>
        </w:rPr>
        <w:t>Б</w:t>
      </w:r>
      <w:r>
        <w:rPr>
          <w:rFonts w:ascii="Times New Roman" w:hAnsi="Times New Roman" w:cs="Times New Roman"/>
          <w:sz w:val="24"/>
          <w:szCs w:val="24"/>
        </w:rPr>
        <w:t xml:space="preserve">ОУ </w:t>
      </w:r>
      <w:r w:rsidR="003F1F20">
        <w:rPr>
          <w:rFonts w:ascii="Times New Roman" w:hAnsi="Times New Roman" w:cs="Times New Roman"/>
          <w:sz w:val="24"/>
          <w:szCs w:val="24"/>
        </w:rPr>
        <w:t>«</w:t>
      </w:r>
      <w:r>
        <w:rPr>
          <w:rFonts w:ascii="Times New Roman" w:hAnsi="Times New Roman" w:cs="Times New Roman"/>
          <w:sz w:val="24"/>
          <w:szCs w:val="24"/>
        </w:rPr>
        <w:t xml:space="preserve">СОШ </w:t>
      </w:r>
      <w:r w:rsidR="003F1F20">
        <w:rPr>
          <w:rFonts w:ascii="Times New Roman" w:hAnsi="Times New Roman" w:cs="Times New Roman"/>
          <w:sz w:val="24"/>
          <w:szCs w:val="24"/>
        </w:rPr>
        <w:t xml:space="preserve"> им. П.Н. Бережнова с</w:t>
      </w:r>
      <w:r>
        <w:rPr>
          <w:rFonts w:ascii="Times New Roman" w:hAnsi="Times New Roman" w:cs="Times New Roman"/>
          <w:sz w:val="24"/>
          <w:szCs w:val="24"/>
        </w:rPr>
        <w:t>ела Нижняя Покровка</w:t>
      </w:r>
      <w:r w:rsidR="003F1F20">
        <w:rPr>
          <w:rFonts w:ascii="Times New Roman" w:hAnsi="Times New Roman" w:cs="Times New Roman"/>
          <w:sz w:val="24"/>
          <w:szCs w:val="24"/>
        </w:rPr>
        <w:t>»</w:t>
      </w:r>
      <w:r>
        <w:rPr>
          <w:rFonts w:ascii="Times New Roman" w:hAnsi="Times New Roman" w:cs="Times New Roman"/>
          <w:sz w:val="24"/>
          <w:szCs w:val="24"/>
        </w:rPr>
        <w:t xml:space="preserve"> все педагоги своевременно</w:t>
      </w:r>
      <w:r w:rsidR="007F54FB">
        <w:rPr>
          <w:rFonts w:ascii="Times New Roman" w:hAnsi="Times New Roman" w:cs="Times New Roman"/>
          <w:sz w:val="24"/>
          <w:szCs w:val="24"/>
        </w:rPr>
        <w:t xml:space="preserve"> проходят </w:t>
      </w:r>
      <w:r w:rsidR="00CB5E0A">
        <w:rPr>
          <w:rFonts w:ascii="Times New Roman" w:hAnsi="Times New Roman" w:cs="Times New Roman"/>
          <w:sz w:val="24"/>
          <w:szCs w:val="24"/>
        </w:rPr>
        <w:t xml:space="preserve"> и успешно </w:t>
      </w:r>
      <w:r>
        <w:rPr>
          <w:rFonts w:ascii="Times New Roman" w:hAnsi="Times New Roman" w:cs="Times New Roman"/>
          <w:sz w:val="24"/>
          <w:szCs w:val="24"/>
        </w:rPr>
        <w:t>подтверждают свои        квалификационные категории.</w:t>
      </w:r>
    </w:p>
    <w:p w:rsidR="00F03A74" w:rsidRPr="003E160D" w:rsidRDefault="00F03A74" w:rsidP="00F03A74">
      <w:r>
        <w:rPr>
          <w:b/>
        </w:rPr>
        <w:t>Вывод:</w:t>
      </w:r>
      <w:r w:rsidR="003E160D">
        <w:t xml:space="preserve"> В этом учебном году один педагог получил первую квалификационную категорию, один – подтвердил первую категорию и один учитель понизил свою категорию с высшей на первую.</w:t>
      </w:r>
    </w:p>
    <w:p w:rsidR="00CB5E0A" w:rsidRDefault="00F03A74" w:rsidP="00F03A74">
      <w:pPr>
        <w:pStyle w:val="a5"/>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стимулировать педагогов на более высокие  квалификационные категории.Это немаловажное направление методической  работы .</w:t>
      </w:r>
    </w:p>
    <w:tbl>
      <w:tblPr>
        <w:tblpPr w:leftFromText="180" w:rightFromText="180" w:vertAnchor="text" w:horzAnchor="margin" w:tblpY="132"/>
        <w:tblW w:w="10392" w:type="dxa"/>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Look w:val="04A0" w:firstRow="1" w:lastRow="0" w:firstColumn="1" w:lastColumn="0" w:noHBand="0" w:noVBand="1"/>
      </w:tblPr>
      <w:tblGrid>
        <w:gridCol w:w="2029"/>
        <w:gridCol w:w="2692"/>
        <w:gridCol w:w="2411"/>
        <w:gridCol w:w="3260"/>
      </w:tblGrid>
      <w:tr w:rsidR="00FF78FD" w:rsidTr="00FF78FD">
        <w:trPr>
          <w:trHeight w:val="62"/>
          <w:tblCellSpacing w:w="7" w:type="dxa"/>
        </w:trPr>
        <w:tc>
          <w:tcPr>
            <w:tcW w:w="96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Учебный год</w:t>
            </w:r>
          </w:p>
        </w:tc>
        <w:tc>
          <w:tcPr>
            <w:tcW w:w="128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Категория  на соответствие</w:t>
            </w:r>
            <w:r>
              <w:rPr>
                <w:rFonts w:ascii="Times New Roman" w:hAnsi="Times New Roman" w:cs="Times New Roman"/>
                <w:b/>
                <w:bCs/>
                <w:sz w:val="24"/>
                <w:szCs w:val="24"/>
              </w:rPr>
              <w:br/>
              <w:t xml:space="preserve">Ф.И.О., </w:t>
            </w:r>
          </w:p>
          <w:p w:rsidR="00FF78FD" w:rsidRDefault="00FF78FD" w:rsidP="00D0125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предмет</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 xml:space="preserve">1 квалиф. Категория </w:t>
            </w:r>
            <w:r>
              <w:rPr>
                <w:rFonts w:ascii="Times New Roman" w:hAnsi="Times New Roman" w:cs="Times New Roman"/>
                <w:b/>
                <w:bCs/>
                <w:sz w:val="24"/>
                <w:szCs w:val="24"/>
              </w:rPr>
              <w:br/>
              <w:t>Ф.И.О., предмет</w:t>
            </w:r>
          </w:p>
        </w:tc>
        <w:tc>
          <w:tcPr>
            <w:tcW w:w="155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Высшая квалиф. Категория</w:t>
            </w:r>
          </w:p>
          <w:p w:rsidR="00FF78FD" w:rsidRDefault="00FF78FD" w:rsidP="00D01254">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Ф.И.О., предмет</w:t>
            </w:r>
          </w:p>
          <w:p w:rsidR="00FF78FD" w:rsidRDefault="00FF78FD" w:rsidP="00D0125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br/>
            </w:r>
          </w:p>
        </w:tc>
      </w:tr>
      <w:tr w:rsidR="00FF78FD" w:rsidTr="00FF78FD">
        <w:trPr>
          <w:trHeight w:val="62"/>
          <w:tblCellSpacing w:w="7" w:type="dxa"/>
        </w:trPr>
        <w:tc>
          <w:tcPr>
            <w:tcW w:w="96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2010/2011 уч.г.</w:t>
            </w:r>
          </w:p>
        </w:tc>
        <w:tc>
          <w:tcPr>
            <w:tcW w:w="128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F78FD" w:rsidRDefault="00FF78FD" w:rsidP="00D01254">
            <w:r>
              <w:t>Максименко Ольга Николаевна.</w:t>
            </w:r>
            <w:r>
              <w:rPr>
                <w:b/>
                <w:bCs/>
              </w:rPr>
              <w:t>очередная аттестация.</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ind w:left="720"/>
            </w:pPr>
            <w:r>
              <w:t>Максименко Ольга Николаевна.</w:t>
            </w:r>
            <w:r>
              <w:rPr>
                <w:b/>
                <w:bCs/>
              </w:rPr>
              <w:t>очередная аттестация.</w:t>
            </w:r>
          </w:p>
        </w:tc>
        <w:tc>
          <w:tcPr>
            <w:tcW w:w="155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tc>
      </w:tr>
      <w:tr w:rsidR="00FF78FD" w:rsidTr="00FF78FD">
        <w:trPr>
          <w:trHeight w:val="62"/>
          <w:tblCellSpacing w:w="7" w:type="dxa"/>
        </w:trPr>
        <w:tc>
          <w:tcPr>
            <w:tcW w:w="96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2011-2012</w:t>
            </w:r>
          </w:p>
        </w:tc>
        <w:tc>
          <w:tcPr>
            <w:tcW w:w="128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F78FD" w:rsidRDefault="00FF78FD" w:rsidP="00D01254">
            <w:r>
              <w:t>Горишняя Наталья Александровна- очередная аттестация</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ind w:left="720"/>
            </w:pPr>
            <w:r>
              <w:t>Горишняя Наталья Александровна- очередная аттестация</w:t>
            </w:r>
          </w:p>
        </w:tc>
        <w:tc>
          <w:tcPr>
            <w:tcW w:w="155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tc>
      </w:tr>
      <w:tr w:rsidR="00FF78FD" w:rsidTr="00FF78FD">
        <w:trPr>
          <w:trHeight w:val="62"/>
          <w:tblCellSpacing w:w="7" w:type="dxa"/>
        </w:trPr>
        <w:tc>
          <w:tcPr>
            <w:tcW w:w="96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2012-2013</w:t>
            </w:r>
          </w:p>
        </w:tc>
        <w:tc>
          <w:tcPr>
            <w:tcW w:w="128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F78FD" w:rsidRDefault="00FF78FD" w:rsidP="00D01254"/>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445E3A">
            <w:pPr>
              <w:ind w:left="720"/>
            </w:pPr>
            <w:r>
              <w:t>Роднова Светлана Валерьевна</w:t>
            </w:r>
            <w:r>
              <w:rPr>
                <w:b/>
                <w:bCs/>
              </w:rPr>
              <w:t>очередная аттестация</w:t>
            </w:r>
          </w:p>
        </w:tc>
        <w:tc>
          <w:tcPr>
            <w:tcW w:w="155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r>
              <w:t>Бережнова Светлана Алексеевна- решение о повышении квалификационной категории.</w:t>
            </w:r>
          </w:p>
        </w:tc>
      </w:tr>
      <w:tr w:rsidR="00FF78FD" w:rsidTr="00FF78FD">
        <w:trPr>
          <w:trHeight w:val="62"/>
          <w:tblCellSpacing w:w="7" w:type="dxa"/>
        </w:trPr>
        <w:tc>
          <w:tcPr>
            <w:tcW w:w="96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D01254">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lastRenderedPageBreak/>
              <w:t>2013-2014</w:t>
            </w:r>
          </w:p>
        </w:tc>
        <w:tc>
          <w:tcPr>
            <w:tcW w:w="128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F78FD" w:rsidRDefault="00FF78FD" w:rsidP="00D01254">
            <w:r>
              <w:t>Юсупов Казбек Исхакович.</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680121">
            <w:r>
              <w:t>1Небритова Светлана Николаевна- очередная аттестация</w:t>
            </w:r>
          </w:p>
          <w:p w:rsidR="00FF78FD" w:rsidRDefault="00FF78FD" w:rsidP="001E7695"/>
          <w:p w:rsidR="00FF78FD" w:rsidRDefault="00FF78FD" w:rsidP="00680121"/>
          <w:p w:rsidR="00FF78FD" w:rsidRDefault="00FF78FD" w:rsidP="00680121"/>
        </w:tc>
        <w:tc>
          <w:tcPr>
            <w:tcW w:w="155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F78FD" w:rsidRDefault="00FF78FD" w:rsidP="00680121">
            <w:r>
              <w:t>2.Завгороднева Наталья Сергеевна очередная аттестация</w:t>
            </w:r>
          </w:p>
          <w:p w:rsidR="00FF78FD" w:rsidRDefault="00FF78FD" w:rsidP="00680121"/>
          <w:p w:rsidR="00FF78FD" w:rsidRDefault="00FF78FD" w:rsidP="00680121"/>
          <w:p w:rsidR="00FF78FD" w:rsidRDefault="00FF78FD" w:rsidP="00680121"/>
        </w:tc>
      </w:tr>
      <w:tr w:rsidR="003E160D" w:rsidTr="00FF78FD">
        <w:trPr>
          <w:trHeight w:val="62"/>
          <w:tblCellSpacing w:w="7" w:type="dxa"/>
        </w:trPr>
        <w:tc>
          <w:tcPr>
            <w:tcW w:w="96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3E160D" w:rsidRDefault="003E160D" w:rsidP="00D01254">
            <w:pPr>
              <w:pStyle w:val="a5"/>
              <w:spacing w:line="60" w:lineRule="atLeast"/>
              <w:jc w:val="center"/>
              <w:rPr>
                <w:rFonts w:ascii="Times New Roman" w:hAnsi="Times New Roman" w:cs="Times New Roman"/>
                <w:sz w:val="24"/>
                <w:szCs w:val="24"/>
              </w:rPr>
            </w:pPr>
            <w:r>
              <w:rPr>
                <w:rFonts w:ascii="Times New Roman" w:hAnsi="Times New Roman" w:cs="Times New Roman"/>
                <w:sz w:val="24"/>
                <w:szCs w:val="24"/>
              </w:rPr>
              <w:t>2014-2015</w:t>
            </w:r>
          </w:p>
        </w:tc>
        <w:tc>
          <w:tcPr>
            <w:tcW w:w="128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3E160D" w:rsidRDefault="003E160D" w:rsidP="00D01254"/>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3E160D" w:rsidRDefault="003E160D" w:rsidP="00680121">
            <w:r>
              <w:t xml:space="preserve">1. Петрова Ольга Николаевна </w:t>
            </w:r>
            <w:r>
              <w:rPr>
                <w:b/>
                <w:bCs/>
              </w:rPr>
              <w:t xml:space="preserve"> очередная аттестация</w:t>
            </w:r>
          </w:p>
          <w:p w:rsidR="003E160D" w:rsidRDefault="003E160D" w:rsidP="00680121">
            <w:r>
              <w:t>2.Курманова Светлана Юрьевна</w:t>
            </w:r>
            <w:r>
              <w:rPr>
                <w:b/>
                <w:bCs/>
              </w:rPr>
              <w:t xml:space="preserve"> очередная аттестация</w:t>
            </w:r>
          </w:p>
          <w:p w:rsidR="003E160D" w:rsidRDefault="003E160D" w:rsidP="00680121">
            <w:r>
              <w:t>3. Халилов Вугар Сафарович</w:t>
            </w:r>
            <w:r>
              <w:rPr>
                <w:b/>
                <w:bCs/>
              </w:rPr>
              <w:t xml:space="preserve"> очередная аттестация</w:t>
            </w:r>
          </w:p>
          <w:p w:rsidR="003E160D" w:rsidRDefault="003E160D" w:rsidP="00680121">
            <w:r>
              <w:t>4. Юсупов Юнус Исхакович</w:t>
            </w:r>
            <w:r>
              <w:rPr>
                <w:b/>
                <w:bCs/>
              </w:rPr>
              <w:t xml:space="preserve"> очередная аттестация</w:t>
            </w:r>
          </w:p>
          <w:p w:rsidR="003E160D" w:rsidRDefault="003E160D" w:rsidP="00680121">
            <w:r>
              <w:t>5. Юлдожбаева Оксана Сергеевна</w:t>
            </w:r>
            <w:r>
              <w:rPr>
                <w:b/>
                <w:bCs/>
              </w:rPr>
              <w:t xml:space="preserve"> очередная аттестация</w:t>
            </w:r>
          </w:p>
        </w:tc>
        <w:tc>
          <w:tcPr>
            <w:tcW w:w="155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3E160D" w:rsidRPr="003E160D" w:rsidRDefault="003E160D" w:rsidP="003E160D">
            <w:pPr>
              <w:rPr>
                <w:b/>
              </w:rPr>
            </w:pPr>
            <w:r>
              <w:t xml:space="preserve">2.Шугурина Ирина Петровна- немецкий язык- </w:t>
            </w:r>
            <w:r w:rsidRPr="003E160D">
              <w:rPr>
                <w:b/>
              </w:rPr>
              <w:t>очередная аттестация</w:t>
            </w:r>
          </w:p>
          <w:p w:rsidR="003E160D" w:rsidRDefault="003E160D" w:rsidP="003E160D">
            <w:r>
              <w:t>2. Исмуханова Любовь Николаевна-русский язык-</w:t>
            </w:r>
            <w:r>
              <w:rPr>
                <w:b/>
                <w:bCs/>
              </w:rPr>
              <w:t xml:space="preserve"> очередная аттестация</w:t>
            </w:r>
          </w:p>
        </w:tc>
      </w:tr>
    </w:tbl>
    <w:p w:rsidR="00D01254" w:rsidRDefault="00D01254" w:rsidP="00F03A74">
      <w:pPr>
        <w:pStyle w:val="a5"/>
        <w:rPr>
          <w:rFonts w:ascii="Times New Roman" w:hAnsi="Times New Roman" w:cs="Times New Roman"/>
          <w:sz w:val="24"/>
          <w:szCs w:val="24"/>
        </w:rPr>
      </w:pPr>
    </w:p>
    <w:p w:rsidR="003E160D" w:rsidRPr="00763CCE" w:rsidRDefault="00F03A74" w:rsidP="00763CCE">
      <w:pPr>
        <w:pStyle w:val="a5"/>
        <w:jc w:val="center"/>
        <w:rPr>
          <w:rFonts w:ascii="Times New Roman" w:hAnsi="Times New Roman" w:cs="Times New Roman"/>
          <w:sz w:val="24"/>
          <w:szCs w:val="24"/>
        </w:rPr>
      </w:pPr>
      <w:r w:rsidRPr="00E169CD">
        <w:rPr>
          <w:rFonts w:ascii="Times New Roman" w:hAnsi="Times New Roman" w:cs="Times New Roman"/>
          <w:sz w:val="24"/>
          <w:szCs w:val="24"/>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w:t>
      </w:r>
    </w:p>
    <w:p w:rsidR="009C4393" w:rsidRPr="003E160D" w:rsidRDefault="00F03A74" w:rsidP="003E160D">
      <w:pPr>
        <w:pStyle w:val="a5"/>
        <w:jc w:val="center"/>
        <w:rPr>
          <w:rFonts w:ascii="Times New Roman" w:hAnsi="Times New Roman" w:cs="Times New Roman"/>
          <w:b/>
          <w:bCs/>
          <w:sz w:val="24"/>
          <w:szCs w:val="24"/>
        </w:rPr>
      </w:pPr>
      <w:r>
        <w:rPr>
          <w:rFonts w:ascii="Times New Roman" w:hAnsi="Times New Roman" w:cs="Times New Roman"/>
          <w:b/>
          <w:bCs/>
          <w:sz w:val="24"/>
          <w:szCs w:val="24"/>
        </w:rPr>
        <w:t xml:space="preserve"> Анализ результативности всех форм повышения квалификаци</w:t>
      </w:r>
      <w:r w:rsidR="003E160D">
        <w:rPr>
          <w:rFonts w:ascii="Times New Roman" w:hAnsi="Times New Roman" w:cs="Times New Roman"/>
          <w:b/>
          <w:bCs/>
          <w:sz w:val="24"/>
          <w:szCs w:val="24"/>
        </w:rPr>
        <w:t>и</w:t>
      </w:r>
    </w:p>
    <w:p w:rsidR="007F0EDB" w:rsidRDefault="007F0EDB" w:rsidP="007F0EDB">
      <w:pPr>
        <w:pStyle w:val="a5"/>
        <w:rPr>
          <w:rFonts w:ascii="Times New Roman" w:hAnsi="Times New Roman" w:cs="Times New Roman"/>
          <w:sz w:val="24"/>
          <w:szCs w:val="24"/>
        </w:rPr>
      </w:pPr>
      <w:r>
        <w:rPr>
          <w:rFonts w:ascii="Times New Roman" w:hAnsi="Times New Roman" w:cs="Times New Roman"/>
          <w:sz w:val="24"/>
          <w:szCs w:val="24"/>
        </w:rPr>
        <w:t>Повышение квалификации в 2010 /2011_ уч.г.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ook w:val="04A0" w:firstRow="1" w:lastRow="0" w:firstColumn="1" w:lastColumn="0" w:noHBand="0" w:noVBand="1"/>
      </w:tblPr>
      <w:tblGrid>
        <w:gridCol w:w="1966"/>
        <w:gridCol w:w="1866"/>
        <w:gridCol w:w="1961"/>
        <w:gridCol w:w="1580"/>
        <w:gridCol w:w="2257"/>
      </w:tblGrid>
      <w:tr w:rsidR="007F0EDB" w:rsidTr="00CB5E0A">
        <w:trPr>
          <w:trHeight w:val="6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E45503">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Направлено на обучение(Ф.И.О., предмет)</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E45503">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Успешно закончили обучение</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E45503">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Не прошли обучение (причина)</w:t>
            </w:r>
          </w:p>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E45503">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Прошли обучение вне плана</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7F0EDB">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Направлены на обучение в 2011_ /2012 уч.г.</w:t>
            </w:r>
          </w:p>
        </w:tc>
      </w:tr>
      <w:tr w:rsidR="007F0EDB"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5A4704" w:rsidP="00E45503">
            <w:r>
              <w:t>1</w:t>
            </w:r>
            <w:r w:rsidR="007F0EDB">
              <w:t>Учитель начальных классов- Перепелицина Т.А.</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E45503">
            <w:r>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EDB" w:rsidRDefault="007F0EDB"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EDB" w:rsidRDefault="007F0EDB" w:rsidP="00E45503"/>
        </w:tc>
      </w:tr>
      <w:tr w:rsidR="007F0EDB"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5A4704" w:rsidP="00E45503">
            <w:r>
              <w:t>2</w:t>
            </w:r>
            <w:r w:rsidR="007F0EDB">
              <w:t>Учитель начальных классов-петрова О.Н.</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E45503">
            <w:r>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EDB" w:rsidRDefault="007F0EDB"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7F0EDB"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EDB" w:rsidRDefault="007F0EDB" w:rsidP="00E45503"/>
        </w:tc>
      </w:tr>
      <w:tr w:rsidR="007F0EDB"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5A4704" w:rsidP="00E45503">
            <w:r>
              <w:t>3Учитель химии- Завгороднева Н.С.</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5A4704" w:rsidP="00E45503">
            <w:r>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EDB" w:rsidRDefault="007F0EDB"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7F0EDB" w:rsidRDefault="005A4704"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F0EDB" w:rsidRDefault="007F0EDB" w:rsidP="00E45503"/>
        </w:tc>
      </w:tr>
      <w:tr w:rsidR="005A4704"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4Учитель географии-Небритова С.Н.</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r>
      <w:tr w:rsidR="005A4704"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 xml:space="preserve">5Учитель </w:t>
            </w:r>
            <w:r>
              <w:lastRenderedPageBreak/>
              <w:t>физической культуры-Халилов В.С.</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lastRenderedPageBreak/>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p w:rsidR="005A4704" w:rsidRDefault="005A4704" w:rsidP="00E45503"/>
          <w:p w:rsidR="005A4704" w:rsidRDefault="005A4704" w:rsidP="00E45503"/>
        </w:tc>
      </w:tr>
      <w:tr w:rsidR="005A4704"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lastRenderedPageBreak/>
              <w:t>6Учитель ОБЖ-Перепелицин А.И.</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r>
      <w:tr w:rsidR="005A4704"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0E5400" w:rsidP="00E45503">
            <w:r>
              <w:t>7Учитель Немецкого языка-Ш</w:t>
            </w:r>
            <w:r w:rsidR="005A4704">
              <w:t>угурина И.П.</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r>
      <w:tr w:rsidR="005A4704"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8Учитель русского языка и литературы-Исмуханова Л.Н.</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r>
      <w:tr w:rsidR="005A4704" w:rsidTr="00CB5E0A">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9Учитель физики-юсупов Ю.И.</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A4704" w:rsidRDefault="005A4704" w:rsidP="00E45503">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A4704" w:rsidRDefault="005A4704" w:rsidP="00E45503"/>
        </w:tc>
      </w:tr>
    </w:tbl>
    <w:p w:rsidR="00CB5E0A" w:rsidRDefault="00CB5E0A" w:rsidP="00CB5E0A">
      <w:pPr>
        <w:pStyle w:val="a5"/>
        <w:rPr>
          <w:rFonts w:ascii="Times New Roman" w:hAnsi="Times New Roman" w:cs="Times New Roman"/>
          <w:sz w:val="24"/>
          <w:szCs w:val="24"/>
        </w:rPr>
      </w:pPr>
    </w:p>
    <w:p w:rsidR="00CB5E0A" w:rsidRDefault="00CB5E0A" w:rsidP="00CB5E0A">
      <w:pPr>
        <w:pStyle w:val="a5"/>
        <w:rPr>
          <w:rFonts w:ascii="Times New Roman" w:hAnsi="Times New Roman" w:cs="Times New Roman"/>
          <w:sz w:val="24"/>
          <w:szCs w:val="24"/>
        </w:rPr>
      </w:pPr>
      <w:r>
        <w:rPr>
          <w:rFonts w:ascii="Times New Roman" w:hAnsi="Times New Roman" w:cs="Times New Roman"/>
          <w:sz w:val="24"/>
          <w:szCs w:val="24"/>
        </w:rPr>
        <w:t>Повышение квалификации в 2011 /2012_ уч.г.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ook w:val="04A0" w:firstRow="1" w:lastRow="0" w:firstColumn="1" w:lastColumn="0" w:noHBand="0" w:noVBand="1"/>
      </w:tblPr>
      <w:tblGrid>
        <w:gridCol w:w="1967"/>
        <w:gridCol w:w="1912"/>
        <w:gridCol w:w="1946"/>
        <w:gridCol w:w="1564"/>
        <w:gridCol w:w="2241"/>
      </w:tblGrid>
      <w:tr w:rsidR="00CB5E0A" w:rsidTr="00E169CD">
        <w:trPr>
          <w:trHeight w:val="6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Направлено на обучение(Ф.И.О., предмет)</w:t>
            </w:r>
          </w:p>
        </w:tc>
        <w:tc>
          <w:tcPr>
            <w:tcW w:w="9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Успешно закончили обучение</w:t>
            </w:r>
          </w:p>
        </w:tc>
        <w:tc>
          <w:tcPr>
            <w:tcW w:w="100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Не прошли обучение (причина)</w:t>
            </w:r>
          </w:p>
        </w:tc>
        <w:tc>
          <w:tcPr>
            <w:tcW w:w="8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Прошли обучение вне плана</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Направлены на обучение в 2011_ /2012 уч.г.</w:t>
            </w:r>
          </w:p>
        </w:tc>
      </w:tr>
      <w:tr w:rsidR="00CB5E0A"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r>
              <w:t>Зам директора по УВР</w:t>
            </w:r>
          </w:p>
          <w:p w:rsidR="00CB5E0A" w:rsidRDefault="00CB5E0A" w:rsidP="00846A76">
            <w:r>
              <w:t>Завгороднева Н.С.</w:t>
            </w:r>
          </w:p>
        </w:tc>
        <w:tc>
          <w:tcPr>
            <w:tcW w:w="9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846A76" w:rsidP="00846A76">
            <w:r>
              <w:t>ФГОС</w:t>
            </w:r>
          </w:p>
        </w:tc>
        <w:tc>
          <w:tcPr>
            <w:tcW w:w="100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c>
          <w:tcPr>
            <w:tcW w:w="8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r>
              <w:t>+</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r>
      <w:tr w:rsidR="00CB5E0A"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r>
              <w:t>Учитель Немецкого языка-Шугурина И.П.</w:t>
            </w:r>
          </w:p>
        </w:tc>
        <w:tc>
          <w:tcPr>
            <w:tcW w:w="9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846A76" w:rsidP="00846A76">
            <w:r>
              <w:t>+</w:t>
            </w:r>
          </w:p>
        </w:tc>
        <w:tc>
          <w:tcPr>
            <w:tcW w:w="100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c>
          <w:tcPr>
            <w:tcW w:w="8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r>
              <w:t>+</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r>
      <w:tr w:rsidR="00CB5E0A"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r>
              <w:t>Учитель русского языка и литературы-Исмуханова Л.Н.</w:t>
            </w:r>
          </w:p>
        </w:tc>
        <w:tc>
          <w:tcPr>
            <w:tcW w:w="9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r>
              <w:t>+</w:t>
            </w:r>
          </w:p>
          <w:p w:rsidR="00846A76" w:rsidRDefault="00846A76" w:rsidP="00846A76">
            <w:r>
              <w:t>ОРКС</w:t>
            </w:r>
          </w:p>
        </w:tc>
        <w:tc>
          <w:tcPr>
            <w:tcW w:w="100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c>
          <w:tcPr>
            <w:tcW w:w="8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r>
      <w:tr w:rsidR="00CB5E0A"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CB5E0A">
            <w:r>
              <w:t xml:space="preserve">Учитель </w:t>
            </w:r>
            <w:r w:rsidR="00F643AD">
              <w:t>истории М</w:t>
            </w:r>
            <w:r>
              <w:t>аксименко О.Н.</w:t>
            </w:r>
          </w:p>
        </w:tc>
        <w:tc>
          <w:tcPr>
            <w:tcW w:w="9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r>
              <w:t>+</w:t>
            </w:r>
          </w:p>
        </w:tc>
        <w:tc>
          <w:tcPr>
            <w:tcW w:w="100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c>
          <w:tcPr>
            <w:tcW w:w="8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CB5E0A" w:rsidP="00846A76"/>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r>
      <w:tr w:rsidR="00CB5E0A"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F643AD" w:rsidP="00CB5E0A">
            <w:r>
              <w:t>Учитель русского языка Зарипова О.С.</w:t>
            </w:r>
          </w:p>
        </w:tc>
        <w:tc>
          <w:tcPr>
            <w:tcW w:w="9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1F5E5E" w:rsidP="00846A76">
            <w:r>
              <w:t>1.</w:t>
            </w:r>
            <w:r w:rsidR="00846A76">
              <w:t xml:space="preserve">Переподготовка </w:t>
            </w:r>
            <w:r>
              <w:t>по русскому языку</w:t>
            </w:r>
          </w:p>
          <w:p w:rsidR="00846A76" w:rsidRDefault="001F5E5E" w:rsidP="00846A76">
            <w:r>
              <w:t>2.</w:t>
            </w:r>
            <w:r w:rsidR="00846A76">
              <w:t>ОКРС</w:t>
            </w:r>
          </w:p>
        </w:tc>
        <w:tc>
          <w:tcPr>
            <w:tcW w:w="100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c>
          <w:tcPr>
            <w:tcW w:w="8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B5E0A" w:rsidRDefault="00111E24" w:rsidP="00846A76">
            <w:r>
              <w:t>+</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5E0A" w:rsidRDefault="00CB5E0A" w:rsidP="00846A76"/>
        </w:tc>
      </w:tr>
      <w:tr w:rsidR="00F643AD"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643AD" w:rsidRDefault="00F643AD" w:rsidP="00CB5E0A">
            <w:r>
              <w:t>Учитель математики Бережнова С.А.</w:t>
            </w:r>
          </w:p>
        </w:tc>
        <w:tc>
          <w:tcPr>
            <w:tcW w:w="9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643AD" w:rsidRDefault="001F5E5E" w:rsidP="00846A76">
            <w:r>
              <w:t>П</w:t>
            </w:r>
            <w:r w:rsidR="00846A76">
              <w:t>ерепеодготовка</w:t>
            </w:r>
            <w:r>
              <w:t xml:space="preserve"> по математике</w:t>
            </w:r>
          </w:p>
        </w:tc>
        <w:tc>
          <w:tcPr>
            <w:tcW w:w="100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43AD" w:rsidRDefault="00F643AD" w:rsidP="00846A76"/>
        </w:tc>
        <w:tc>
          <w:tcPr>
            <w:tcW w:w="8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643AD" w:rsidRDefault="00111E24" w:rsidP="00846A76">
            <w:r>
              <w:t>+</w:t>
            </w:r>
          </w:p>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643AD" w:rsidRDefault="00F643AD" w:rsidP="00846A76"/>
        </w:tc>
      </w:tr>
      <w:tr w:rsidR="00846A76"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846A76" w:rsidRDefault="00846A76" w:rsidP="00CB5E0A"/>
        </w:tc>
        <w:tc>
          <w:tcPr>
            <w:tcW w:w="9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846A76" w:rsidRDefault="00846A76" w:rsidP="00846A76"/>
        </w:tc>
        <w:tc>
          <w:tcPr>
            <w:tcW w:w="100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46A76" w:rsidRDefault="00846A76" w:rsidP="00846A76"/>
        </w:tc>
        <w:tc>
          <w:tcPr>
            <w:tcW w:w="8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846A76" w:rsidRDefault="00846A76" w:rsidP="00846A76"/>
        </w:tc>
        <w:tc>
          <w:tcPr>
            <w:tcW w:w="115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46A76" w:rsidRDefault="00846A76" w:rsidP="00846A76"/>
        </w:tc>
      </w:tr>
    </w:tbl>
    <w:p w:rsidR="00E169CD" w:rsidRDefault="00E169CD" w:rsidP="00E169CD">
      <w:pPr>
        <w:pStyle w:val="a5"/>
        <w:rPr>
          <w:rFonts w:ascii="Times New Roman" w:hAnsi="Times New Roman" w:cs="Times New Roman"/>
          <w:sz w:val="24"/>
          <w:szCs w:val="24"/>
        </w:rPr>
      </w:pPr>
      <w:r>
        <w:rPr>
          <w:rFonts w:ascii="Times New Roman" w:hAnsi="Times New Roman" w:cs="Times New Roman"/>
          <w:sz w:val="24"/>
          <w:szCs w:val="24"/>
        </w:rPr>
        <w:t>Повышение квалификации в 2012 /2013_ уч.г.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ook w:val="04A0" w:firstRow="1" w:lastRow="0" w:firstColumn="1" w:lastColumn="0" w:noHBand="0" w:noVBand="1"/>
      </w:tblPr>
      <w:tblGrid>
        <w:gridCol w:w="1966"/>
        <w:gridCol w:w="1866"/>
        <w:gridCol w:w="1961"/>
        <w:gridCol w:w="1580"/>
        <w:gridCol w:w="2257"/>
      </w:tblGrid>
      <w:tr w:rsidR="00E169CD" w:rsidTr="00E169CD">
        <w:trPr>
          <w:trHeight w:val="6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Направлено на обучение(Ф.И.О., предмет)</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Успешно закончили обучение</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Не прошли обучение (причина)</w:t>
            </w:r>
          </w:p>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Прошли обучение вне плана</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9B7B59" w:rsidP="00E169CD">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Направлены на обучение в 2013_ /2014</w:t>
            </w:r>
            <w:r w:rsidR="00E169CD">
              <w:rPr>
                <w:rFonts w:ascii="Times New Roman" w:hAnsi="Times New Roman" w:cs="Times New Roman"/>
                <w:b/>
                <w:bCs/>
                <w:sz w:val="24"/>
                <w:szCs w:val="24"/>
              </w:rPr>
              <w:t xml:space="preserve"> уч.г.</w:t>
            </w:r>
          </w:p>
        </w:tc>
      </w:tr>
      <w:tr w:rsidR="00E169CD"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lastRenderedPageBreak/>
              <w:t>Учитель химии и биологии Завгороднева Н.С.</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t>ФГОС</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r>
      <w:tr w:rsidR="00E169CD"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t>Учитель географии Небритова С.Н</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9B7B59" w:rsidP="00E169CD">
            <w:r>
              <w:t>ФГОС</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r>
      <w:tr w:rsidR="00E169CD"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t>Учитель физической культуры Халилов В.С..</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9B7B59" w:rsidP="00E169CD">
            <w:r>
              <w:t>ФГОС</w:t>
            </w:r>
          </w:p>
          <w:p w:rsidR="00E169CD" w:rsidRDefault="00E169CD" w:rsidP="00E169CD"/>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r>
      <w:tr w:rsidR="00E169CD"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t>Учитель истории и обществознания Юсупов К.И.</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9B7B59" w:rsidP="00E169CD">
            <w:r>
              <w:t>ФГОС</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672FF5" w:rsidP="00E169CD">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r>
      <w:tr w:rsidR="00E169CD" w:rsidTr="00E169CD">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B912D7" w:rsidP="00B912D7">
            <w:r>
              <w:t>Учитель русского языка  Юлдожбаева О.С.</w:t>
            </w:r>
            <w:r w:rsidR="00E169CD">
              <w:t>.</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912D7" w:rsidRDefault="00B912D7" w:rsidP="00B912D7">
            <w:r>
              <w:t>ФГОС</w:t>
            </w:r>
          </w:p>
          <w:p w:rsidR="00E169CD" w:rsidRDefault="00E169CD" w:rsidP="00E169CD"/>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E169CD" w:rsidRDefault="00E169CD" w:rsidP="00E169CD">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169CD" w:rsidRDefault="00E169CD" w:rsidP="00E169CD"/>
        </w:tc>
      </w:tr>
      <w:tr w:rsidR="00B912D7" w:rsidTr="00887F46">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912D7" w:rsidRDefault="00B912D7" w:rsidP="009B7B59">
            <w:r>
              <w:t xml:space="preserve">Учитель русского языка  </w:t>
            </w:r>
            <w:r w:rsidR="009B7B59">
              <w:t xml:space="preserve"> Исмуханова Л.Н.</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912D7" w:rsidRDefault="00B912D7" w:rsidP="00887F46">
            <w:r>
              <w:t>ФГОС</w:t>
            </w:r>
          </w:p>
          <w:p w:rsidR="00B912D7" w:rsidRDefault="00B912D7" w:rsidP="00887F46"/>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B912D7" w:rsidRDefault="00B912D7" w:rsidP="00887F46"/>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912D7" w:rsidRDefault="00B912D7" w:rsidP="00887F46">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B912D7" w:rsidRDefault="00B912D7" w:rsidP="00887F46"/>
        </w:tc>
      </w:tr>
      <w:tr w:rsidR="009B7B59" w:rsidTr="00887F46">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9B7B59">
            <w:r>
              <w:t>Учитель математики Бережнова С.А.</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887F46">
            <w:r>
              <w:t>ФГОС</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B7B59" w:rsidRDefault="009B7B59" w:rsidP="00887F46"/>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887F46">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B7B59" w:rsidRDefault="009B7B59" w:rsidP="00887F46"/>
        </w:tc>
      </w:tr>
      <w:tr w:rsidR="009B7B59" w:rsidTr="00887F46">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9B7B59">
            <w:r>
              <w:t>Учитель математики Роднова С.В.</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887F46">
            <w:r>
              <w:t>ФГОС</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B7B59" w:rsidRDefault="009B7B59" w:rsidP="00887F46"/>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887F46">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B7B59" w:rsidRDefault="009B7B59" w:rsidP="00887F46"/>
        </w:tc>
      </w:tr>
      <w:tr w:rsidR="009B7B59" w:rsidTr="00887F46">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9B7B59">
            <w:r>
              <w:t>Учитель немецкого языка Шугурина И.П.</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887F46">
            <w:r>
              <w:t>ФГОС</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B7B59" w:rsidRDefault="009B7B59" w:rsidP="00887F46"/>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887F46">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B7B59" w:rsidRDefault="009B7B59" w:rsidP="00887F46"/>
        </w:tc>
      </w:tr>
      <w:tr w:rsidR="009B7B59" w:rsidTr="00887F46">
        <w:trPr>
          <w:trHeight w:val="420"/>
          <w:tblCellSpacing w:w="7" w:type="dxa"/>
          <w:jc w:val="center"/>
        </w:trPr>
        <w:tc>
          <w:tcPr>
            <w:tcW w:w="101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9B7B59">
            <w:r>
              <w:t>Учитель немецкого языка Юсупов Ю.И.</w:t>
            </w:r>
          </w:p>
        </w:tc>
        <w:tc>
          <w:tcPr>
            <w:tcW w:w="96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887F46">
            <w:r>
              <w:t>ФГОС</w:t>
            </w:r>
          </w:p>
        </w:tc>
        <w:tc>
          <w:tcPr>
            <w:tcW w:w="101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B7B59" w:rsidRDefault="009B7B59" w:rsidP="00887F46"/>
        </w:tc>
        <w:tc>
          <w:tcPr>
            <w:tcW w:w="81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B7B59" w:rsidRDefault="009B7B59" w:rsidP="00887F46">
            <w:r>
              <w:t>+</w:t>
            </w:r>
          </w:p>
        </w:tc>
        <w:tc>
          <w:tcPr>
            <w:tcW w:w="116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B7B59" w:rsidRDefault="009B7B59" w:rsidP="00887F46"/>
        </w:tc>
      </w:tr>
    </w:tbl>
    <w:p w:rsidR="009C4393" w:rsidRDefault="009C4393" w:rsidP="00F03A74">
      <w:pPr>
        <w:pStyle w:val="a5"/>
        <w:rPr>
          <w:rFonts w:ascii="Times New Roman" w:hAnsi="Times New Roman" w:cs="Times New Roman"/>
          <w:sz w:val="24"/>
          <w:szCs w:val="24"/>
        </w:rPr>
      </w:pPr>
    </w:p>
    <w:p w:rsidR="00F03A74" w:rsidRDefault="00F03A74" w:rsidP="00F03A74">
      <w:pPr>
        <w:pStyle w:val="a5"/>
        <w:rPr>
          <w:rFonts w:ascii="Times New Roman" w:hAnsi="Times New Roman" w:cs="Times New Roman"/>
          <w:sz w:val="24"/>
          <w:szCs w:val="24"/>
        </w:rPr>
      </w:pPr>
      <w:r>
        <w:rPr>
          <w:rFonts w:ascii="Times New Roman" w:hAnsi="Times New Roman" w:cs="Times New Roman"/>
          <w:sz w:val="24"/>
          <w:szCs w:val="24"/>
        </w:rPr>
        <w:t>Высшей формой коллективной методической работы всегда был и остается педагогический совет.</w:t>
      </w:r>
    </w:p>
    <w:p w:rsidR="00F03A74" w:rsidRPr="00317E6A" w:rsidRDefault="00F03A74" w:rsidP="00317E6A">
      <w:pPr>
        <w:ind w:left="360"/>
      </w:pPr>
      <w:r w:rsidRPr="00317E6A">
        <w:t>В 20</w:t>
      </w:r>
      <w:r w:rsidR="002B0666" w:rsidRPr="00317E6A">
        <w:t>1</w:t>
      </w:r>
      <w:r w:rsidR="00DE3EE7" w:rsidRPr="00317E6A">
        <w:t>4</w:t>
      </w:r>
      <w:r w:rsidRPr="00317E6A">
        <w:t>-201</w:t>
      </w:r>
      <w:r w:rsidR="00DE3EE7" w:rsidRPr="00317E6A">
        <w:t>5</w:t>
      </w:r>
      <w:r w:rsidRPr="00317E6A">
        <w:t xml:space="preserve"> году было проведено четыре  тематических педсовета </w:t>
      </w:r>
    </w:p>
    <w:p w:rsidR="00F03A74" w:rsidRPr="00317E6A" w:rsidRDefault="00F03A74" w:rsidP="00317E6A">
      <w:pPr>
        <w:ind w:left="360"/>
      </w:pPr>
      <w:r w:rsidRPr="00317E6A">
        <w:t>Цель: проанализировать работу педагогических советов.</w:t>
      </w:r>
    </w:p>
    <w:p w:rsidR="00F03A74" w:rsidRPr="00317E6A" w:rsidRDefault="00F03A74" w:rsidP="00317E6A">
      <w:pPr>
        <w:ind w:left="360"/>
      </w:pPr>
      <w:r w:rsidRPr="00317E6A">
        <w:t>Цель работы педагогических советов: выработка основных решений по ключевым вопросам</w:t>
      </w:r>
    </w:p>
    <w:p w:rsidR="00F03A74" w:rsidRPr="00317E6A" w:rsidRDefault="00F03A74" w:rsidP="00317E6A">
      <w:pPr>
        <w:ind w:left="360"/>
      </w:pPr>
      <w:r w:rsidRPr="00317E6A">
        <w:t>Задачи: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096"/>
        <w:gridCol w:w="2073"/>
        <w:gridCol w:w="3308"/>
      </w:tblGrid>
      <w:tr w:rsidR="00F03A74" w:rsidRPr="00317E6A" w:rsidTr="000E5400">
        <w:tc>
          <w:tcPr>
            <w:tcW w:w="991"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t>№п//п</w:t>
            </w:r>
          </w:p>
        </w:tc>
        <w:tc>
          <w:tcPr>
            <w:tcW w:w="2839"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t>Тема педагогического совета</w:t>
            </w:r>
          </w:p>
        </w:tc>
        <w:tc>
          <w:tcPr>
            <w:tcW w:w="2073"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t>Форма проведения</w:t>
            </w:r>
          </w:p>
        </w:tc>
        <w:tc>
          <w:tcPr>
            <w:tcW w:w="3308"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t xml:space="preserve">Решение </w:t>
            </w:r>
          </w:p>
        </w:tc>
      </w:tr>
      <w:tr w:rsidR="00F03A74" w:rsidRPr="00317E6A" w:rsidTr="000E5400">
        <w:tc>
          <w:tcPr>
            <w:tcW w:w="991"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t>1.</w:t>
            </w:r>
          </w:p>
        </w:tc>
        <w:tc>
          <w:tcPr>
            <w:tcW w:w="2839"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t xml:space="preserve">Анализ </w:t>
            </w:r>
            <w:r w:rsidR="00B912D7" w:rsidRPr="00317E6A">
              <w:t xml:space="preserve">деятельности педагогического коллектива по совершенствованию образования и перспективы работы школы на новый </w:t>
            </w:r>
            <w:r w:rsidR="00B912D7" w:rsidRPr="00317E6A">
              <w:lastRenderedPageBreak/>
              <w:t>учебный год</w:t>
            </w:r>
          </w:p>
          <w:p w:rsidR="00F275EE" w:rsidRPr="00317E6A" w:rsidRDefault="00F275EE" w:rsidP="00317E6A">
            <w:pPr>
              <w:pStyle w:val="ac"/>
              <w:ind w:left="2204"/>
              <w:rPr>
                <w:sz w:val="24"/>
              </w:rPr>
            </w:pPr>
          </w:p>
          <w:p w:rsidR="00F275EE" w:rsidRPr="00317E6A" w:rsidRDefault="00F275EE" w:rsidP="00317E6A">
            <w:pPr>
              <w:pStyle w:val="ac"/>
              <w:ind w:left="2880"/>
              <w:rPr>
                <w:sz w:val="24"/>
              </w:rPr>
            </w:pPr>
          </w:p>
          <w:p w:rsidR="00F275EE" w:rsidRPr="00317E6A" w:rsidRDefault="00F275EE" w:rsidP="00317E6A">
            <w:pPr>
              <w:pStyle w:val="ac"/>
              <w:ind w:left="2204"/>
              <w:rPr>
                <w:szCs w:val="28"/>
              </w:rPr>
            </w:pPr>
          </w:p>
          <w:p w:rsidR="00F275EE" w:rsidRPr="00317E6A" w:rsidRDefault="00F275EE" w:rsidP="00317E6A">
            <w:pPr>
              <w:pStyle w:val="ac"/>
              <w:ind w:left="2880"/>
              <w:rPr>
                <w:color w:val="FF0000"/>
                <w:sz w:val="24"/>
              </w:rPr>
            </w:pPr>
          </w:p>
          <w:p w:rsidR="00F275EE" w:rsidRPr="00317E6A" w:rsidRDefault="00F275EE" w:rsidP="00317E6A">
            <w:pPr>
              <w:pStyle w:val="ac"/>
              <w:ind w:left="2204"/>
              <w:rPr>
                <w:szCs w:val="28"/>
              </w:rPr>
            </w:pPr>
          </w:p>
          <w:p w:rsidR="00F275EE" w:rsidRPr="00317E6A" w:rsidRDefault="00F275EE" w:rsidP="00317E6A">
            <w:pPr>
              <w:pStyle w:val="ac"/>
              <w:ind w:left="2880"/>
              <w:rPr>
                <w:szCs w:val="28"/>
              </w:rPr>
            </w:pPr>
          </w:p>
          <w:p w:rsidR="00F275EE" w:rsidRPr="00317E6A" w:rsidRDefault="00F275EE" w:rsidP="00317E6A">
            <w:pPr>
              <w:pStyle w:val="ac"/>
              <w:ind w:left="2204"/>
              <w:rPr>
                <w:szCs w:val="28"/>
              </w:rPr>
            </w:pPr>
          </w:p>
          <w:p w:rsidR="00F275EE" w:rsidRPr="00317E6A" w:rsidRDefault="00F275EE" w:rsidP="00317E6A">
            <w:pPr>
              <w:pStyle w:val="af4"/>
              <w:rPr>
                <w:rFonts w:ascii="Times New Roman" w:hAnsi="Times New Roman"/>
                <w:color w:val="FF0000"/>
                <w:sz w:val="24"/>
                <w:szCs w:val="24"/>
              </w:rPr>
            </w:pPr>
          </w:p>
          <w:p w:rsidR="00F275EE" w:rsidRPr="00317E6A" w:rsidRDefault="00F275EE" w:rsidP="00317E6A"/>
        </w:tc>
        <w:tc>
          <w:tcPr>
            <w:tcW w:w="2073"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lastRenderedPageBreak/>
              <w:t>традиционная</w:t>
            </w:r>
          </w:p>
        </w:tc>
        <w:tc>
          <w:tcPr>
            <w:tcW w:w="3308" w:type="dxa"/>
            <w:tcBorders>
              <w:top w:val="single" w:sz="4" w:space="0" w:color="auto"/>
              <w:left w:val="single" w:sz="4" w:space="0" w:color="auto"/>
              <w:bottom w:val="single" w:sz="4" w:space="0" w:color="auto"/>
              <w:right w:val="single" w:sz="4" w:space="0" w:color="auto"/>
            </w:tcBorders>
          </w:tcPr>
          <w:p w:rsidR="00F03A74" w:rsidRPr="00317E6A" w:rsidRDefault="00F03A74" w:rsidP="00317E6A">
            <w:r w:rsidRPr="00317E6A">
              <w:t>Определить целью работы школы: Достижение высокого качества и эффективности образования</w:t>
            </w:r>
          </w:p>
          <w:p w:rsidR="00F03A74" w:rsidRPr="00317E6A" w:rsidRDefault="00F03A74" w:rsidP="00476423">
            <w:pPr>
              <w:numPr>
                <w:ilvl w:val="0"/>
                <w:numId w:val="5"/>
              </w:numPr>
              <w:ind w:left="714" w:hanging="357"/>
            </w:pPr>
            <w:r w:rsidRPr="00317E6A">
              <w:t xml:space="preserve">Задачи: повышение качества проведения </w:t>
            </w:r>
            <w:r w:rsidRPr="00317E6A">
              <w:lastRenderedPageBreak/>
              <w:t>учебных занятий на основе внедрения в практику новых педагогических технологий, совершенствование педагогического мастерства.</w:t>
            </w:r>
          </w:p>
          <w:p w:rsidR="00F03A74" w:rsidRPr="00317E6A" w:rsidRDefault="00F03A74" w:rsidP="00476423">
            <w:pPr>
              <w:numPr>
                <w:ilvl w:val="0"/>
                <w:numId w:val="5"/>
              </w:numPr>
              <w:ind w:left="714" w:hanging="357"/>
            </w:pPr>
            <w:r w:rsidRPr="00317E6A">
              <w:t>активизация работы по отработке навыков тестирования как одного из основных видах контроля учащихся, продолжение работы по исследовательской и проектной деятельности учащихся</w:t>
            </w:r>
          </w:p>
          <w:p w:rsidR="00F03A74" w:rsidRPr="00317E6A" w:rsidRDefault="00F03A74" w:rsidP="00476423">
            <w:pPr>
              <w:numPr>
                <w:ilvl w:val="0"/>
                <w:numId w:val="5"/>
              </w:numPr>
              <w:ind w:left="714" w:hanging="357"/>
            </w:pPr>
            <w:r w:rsidRPr="00317E6A">
              <w:t>усиление воспитательных функций образования, формирование у детей чувства патриотизма и гражданственности, навыков трудолюбия, здорового образа жизни.</w:t>
            </w:r>
          </w:p>
          <w:p w:rsidR="00F03A74" w:rsidRPr="00317E6A" w:rsidRDefault="00F03A74" w:rsidP="00476423">
            <w:pPr>
              <w:numPr>
                <w:ilvl w:val="0"/>
                <w:numId w:val="5"/>
              </w:numPr>
              <w:ind w:left="714" w:hanging="357"/>
            </w:pPr>
            <w:r w:rsidRPr="00317E6A">
              <w:t>совершенствование управления качеством образования.</w:t>
            </w:r>
          </w:p>
          <w:p w:rsidR="00F03A74" w:rsidRPr="00317E6A" w:rsidRDefault="00F03A74" w:rsidP="00476423">
            <w:pPr>
              <w:numPr>
                <w:ilvl w:val="0"/>
                <w:numId w:val="5"/>
              </w:numPr>
              <w:ind w:left="714" w:hanging="357"/>
            </w:pPr>
            <w:r w:rsidRPr="00317E6A">
              <w:t>создание необходимой материально-технической базы для реализации современного качества образования.</w:t>
            </w:r>
          </w:p>
          <w:p w:rsidR="00F03A74" w:rsidRPr="00317E6A" w:rsidRDefault="00F03A74" w:rsidP="00476423">
            <w:pPr>
              <w:numPr>
                <w:ilvl w:val="0"/>
                <w:numId w:val="5"/>
              </w:numPr>
              <w:ind w:left="714" w:hanging="357"/>
            </w:pPr>
            <w:r w:rsidRPr="00317E6A">
              <w:t xml:space="preserve">повышение технологической компетентности учителя как необходимое условие повышения качества знаний учащихся. </w:t>
            </w:r>
          </w:p>
          <w:p w:rsidR="00F03A74" w:rsidRPr="00317E6A" w:rsidRDefault="00F03A74" w:rsidP="00317E6A"/>
        </w:tc>
      </w:tr>
      <w:tr w:rsidR="00F03A74" w:rsidRPr="00317E6A" w:rsidTr="000E5400">
        <w:tc>
          <w:tcPr>
            <w:tcW w:w="991"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lastRenderedPageBreak/>
              <w:t>2.</w:t>
            </w:r>
          </w:p>
        </w:tc>
        <w:tc>
          <w:tcPr>
            <w:tcW w:w="2839" w:type="dxa"/>
            <w:tcBorders>
              <w:top w:val="single" w:sz="4" w:space="0" w:color="auto"/>
              <w:left w:val="single" w:sz="4" w:space="0" w:color="auto"/>
              <w:bottom w:val="single" w:sz="4" w:space="0" w:color="auto"/>
              <w:right w:val="single" w:sz="4" w:space="0" w:color="auto"/>
            </w:tcBorders>
            <w:hideMark/>
          </w:tcPr>
          <w:p w:rsidR="00F275EE" w:rsidRPr="00317E6A" w:rsidRDefault="00F275EE" w:rsidP="00317E6A">
            <w:pPr>
              <w:pStyle w:val="ac"/>
              <w:rPr>
                <w:szCs w:val="28"/>
              </w:rPr>
            </w:pPr>
            <w:r w:rsidRPr="00317E6A">
              <w:t xml:space="preserve">1. </w:t>
            </w:r>
            <w:r w:rsidRPr="00317E6A">
              <w:rPr>
                <w:szCs w:val="28"/>
              </w:rPr>
              <w:t>Как обеспечить успешную сдачу  ГИА</w:t>
            </w:r>
            <w:r w:rsidR="00317E6A">
              <w:rPr>
                <w:szCs w:val="28"/>
              </w:rPr>
              <w:t xml:space="preserve"> и</w:t>
            </w:r>
            <w:r w:rsidRPr="00317E6A">
              <w:rPr>
                <w:szCs w:val="28"/>
              </w:rPr>
              <w:t xml:space="preserve"> ЕГЭ (4-я неделя октября.)</w:t>
            </w:r>
          </w:p>
          <w:p w:rsidR="00B912D7" w:rsidRPr="00317E6A" w:rsidRDefault="00B912D7" w:rsidP="00317E6A"/>
          <w:p w:rsidR="00B912D7" w:rsidRPr="00317E6A" w:rsidRDefault="00B912D7" w:rsidP="00317E6A"/>
          <w:p w:rsidR="00F03A74" w:rsidRPr="00317E6A" w:rsidRDefault="00F643AD" w:rsidP="00317E6A">
            <w:r w:rsidRPr="00317E6A">
              <w:t>Об итоговой и промежуточной аттестации</w:t>
            </w:r>
          </w:p>
        </w:tc>
        <w:tc>
          <w:tcPr>
            <w:tcW w:w="2073"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t>Групповая работа</w:t>
            </w:r>
          </w:p>
        </w:tc>
        <w:tc>
          <w:tcPr>
            <w:tcW w:w="3308" w:type="dxa"/>
            <w:tcBorders>
              <w:top w:val="single" w:sz="4" w:space="0" w:color="auto"/>
              <w:left w:val="single" w:sz="4" w:space="0" w:color="auto"/>
              <w:bottom w:val="single" w:sz="4" w:space="0" w:color="auto"/>
              <w:right w:val="single" w:sz="4" w:space="0" w:color="auto"/>
            </w:tcBorders>
          </w:tcPr>
          <w:p w:rsidR="00F275EE" w:rsidRPr="00317E6A" w:rsidRDefault="00F275EE" w:rsidP="00317E6A">
            <w:pPr>
              <w:spacing w:before="100" w:beforeAutospacing="1" w:after="100" w:afterAutospacing="1"/>
              <w:rPr>
                <w:sz w:val="22"/>
                <w:szCs w:val="22"/>
              </w:rPr>
            </w:pPr>
            <w:r w:rsidRPr="00317E6A">
              <w:t>1.</w:t>
            </w:r>
            <w:r w:rsidRPr="00317E6A">
              <w:rPr>
                <w:sz w:val="22"/>
                <w:szCs w:val="22"/>
              </w:rPr>
              <w:t>Продолжить работу по изучению и ознакомлению участников образовательного процесса с нормативной базой ЕГЭ в групповой и индивидуальной форме.</w:t>
            </w:r>
          </w:p>
          <w:p w:rsidR="00F275EE" w:rsidRPr="00317E6A" w:rsidRDefault="00F275EE" w:rsidP="00317E6A">
            <w:pPr>
              <w:rPr>
                <w:sz w:val="22"/>
                <w:szCs w:val="22"/>
              </w:rPr>
            </w:pPr>
            <w:r w:rsidRPr="00317E6A">
              <w:rPr>
                <w:sz w:val="22"/>
                <w:szCs w:val="22"/>
              </w:rPr>
              <w:t>2.Продолжить работу по роведению мониторинга индивидуальной подготовки учащихся к ЕГЭ.</w:t>
            </w:r>
          </w:p>
          <w:p w:rsidR="00F275EE" w:rsidRPr="00317E6A" w:rsidRDefault="00F275EE" w:rsidP="00317E6A">
            <w:pPr>
              <w:rPr>
                <w:sz w:val="22"/>
                <w:szCs w:val="22"/>
              </w:rPr>
            </w:pPr>
            <w:r w:rsidRPr="00317E6A">
              <w:rPr>
                <w:sz w:val="22"/>
                <w:szCs w:val="22"/>
              </w:rPr>
              <w:lastRenderedPageBreak/>
              <w:t>3.Распространить положительный опыт проведения мониторинга на учащихся 2-11 классов.</w:t>
            </w:r>
          </w:p>
          <w:p w:rsidR="00F275EE" w:rsidRPr="00317E6A" w:rsidRDefault="00F275EE" w:rsidP="00317E6A">
            <w:pPr>
              <w:rPr>
                <w:rStyle w:val="aff0"/>
                <w:b w:val="0"/>
                <w:color w:val="000000"/>
                <w:sz w:val="22"/>
                <w:szCs w:val="22"/>
              </w:rPr>
            </w:pPr>
            <w:r w:rsidRPr="00317E6A">
              <w:rPr>
                <w:rStyle w:val="aff0"/>
                <w:b w:val="0"/>
                <w:color w:val="000000"/>
                <w:sz w:val="22"/>
                <w:szCs w:val="22"/>
              </w:rPr>
              <w:t>4.Утвердить управленческую программу подготовки к ГИА</w:t>
            </w:r>
          </w:p>
          <w:p w:rsidR="00F275EE" w:rsidRPr="00317E6A" w:rsidRDefault="00F275EE" w:rsidP="00317E6A">
            <w:pPr>
              <w:rPr>
                <w:bCs/>
                <w:color w:val="000000"/>
                <w:sz w:val="22"/>
                <w:szCs w:val="22"/>
              </w:rPr>
            </w:pPr>
            <w:r w:rsidRPr="00317E6A">
              <w:rPr>
                <w:sz w:val="22"/>
                <w:szCs w:val="22"/>
              </w:rPr>
              <w:t>5.Классным руководителям обратить внимание на необходимость разнообразить формы проведения родительских собраний.</w:t>
            </w:r>
          </w:p>
          <w:p w:rsidR="00F275EE" w:rsidRPr="00317E6A" w:rsidRDefault="00F275EE" w:rsidP="00317E6A">
            <w:pPr>
              <w:rPr>
                <w:rStyle w:val="aff0"/>
                <w:b w:val="0"/>
                <w:color w:val="000000"/>
                <w:sz w:val="22"/>
                <w:szCs w:val="22"/>
              </w:rPr>
            </w:pPr>
            <w:r w:rsidRPr="00317E6A">
              <w:rPr>
                <w:rStyle w:val="aff0"/>
                <w:b w:val="0"/>
                <w:color w:val="000000"/>
                <w:sz w:val="22"/>
                <w:szCs w:val="22"/>
              </w:rPr>
              <w:t>6.В договоре с родителями отразить обязанность родителей по контролю за подготовкой обучающихся к ГИА.</w:t>
            </w:r>
          </w:p>
          <w:p w:rsidR="00F275EE" w:rsidRPr="00317E6A" w:rsidRDefault="00F275EE" w:rsidP="00317E6A">
            <w:pPr>
              <w:ind w:left="360"/>
              <w:rPr>
                <w:rStyle w:val="aff0"/>
                <w:b w:val="0"/>
                <w:color w:val="000000"/>
                <w:sz w:val="22"/>
                <w:szCs w:val="22"/>
              </w:rPr>
            </w:pPr>
          </w:p>
          <w:p w:rsidR="00B912D7" w:rsidRPr="00317E6A" w:rsidRDefault="00B912D7" w:rsidP="00317E6A">
            <w:pPr>
              <w:spacing w:before="100" w:beforeAutospacing="1" w:after="100" w:afterAutospacing="1"/>
              <w:rPr>
                <w:color w:val="000000"/>
              </w:rPr>
            </w:pPr>
          </w:p>
          <w:p w:rsidR="00F03A74" w:rsidRPr="00317E6A" w:rsidRDefault="00F03A74" w:rsidP="00317E6A">
            <w:pPr>
              <w:spacing w:before="100" w:beforeAutospacing="1" w:after="100" w:afterAutospacing="1"/>
              <w:ind w:left="720"/>
              <w:rPr>
                <w:color w:val="000000"/>
              </w:rPr>
            </w:pPr>
          </w:p>
          <w:p w:rsidR="00F03A74" w:rsidRPr="00317E6A" w:rsidRDefault="00F03A74" w:rsidP="00317E6A"/>
        </w:tc>
      </w:tr>
      <w:tr w:rsidR="00F03A74" w:rsidRPr="00317E6A" w:rsidTr="00B912D7">
        <w:tc>
          <w:tcPr>
            <w:tcW w:w="991"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lastRenderedPageBreak/>
              <w:t xml:space="preserve">3. </w:t>
            </w:r>
          </w:p>
        </w:tc>
        <w:tc>
          <w:tcPr>
            <w:tcW w:w="2839" w:type="dxa"/>
            <w:tcBorders>
              <w:top w:val="single" w:sz="4" w:space="0" w:color="auto"/>
              <w:left w:val="single" w:sz="4" w:space="0" w:color="auto"/>
              <w:bottom w:val="single" w:sz="4" w:space="0" w:color="auto"/>
              <w:right w:val="single" w:sz="4" w:space="0" w:color="auto"/>
            </w:tcBorders>
          </w:tcPr>
          <w:p w:rsidR="00F275EE" w:rsidRPr="00317E6A" w:rsidRDefault="00F275EE" w:rsidP="00317E6A">
            <w:pPr>
              <w:pStyle w:val="ac"/>
              <w:rPr>
                <w:szCs w:val="28"/>
              </w:rPr>
            </w:pPr>
            <w:r w:rsidRPr="00317E6A">
              <w:t xml:space="preserve">1. </w:t>
            </w:r>
            <w:r w:rsidRPr="00317E6A">
              <w:rPr>
                <w:szCs w:val="28"/>
              </w:rPr>
              <w:t>ФГОС ООО -как новый педагогический феномен ( 1-я неделя марта)</w:t>
            </w:r>
          </w:p>
          <w:p w:rsidR="00F03A74" w:rsidRPr="00317E6A" w:rsidRDefault="00F03A74" w:rsidP="00317E6A"/>
        </w:tc>
        <w:tc>
          <w:tcPr>
            <w:tcW w:w="2073" w:type="dxa"/>
            <w:tcBorders>
              <w:top w:val="single" w:sz="4" w:space="0" w:color="auto"/>
              <w:left w:val="single" w:sz="4" w:space="0" w:color="auto"/>
              <w:bottom w:val="single" w:sz="4" w:space="0" w:color="auto"/>
              <w:right w:val="single" w:sz="4" w:space="0" w:color="auto"/>
            </w:tcBorders>
          </w:tcPr>
          <w:p w:rsidR="00F03A74" w:rsidRPr="00317E6A" w:rsidRDefault="00982723" w:rsidP="00317E6A">
            <w:r w:rsidRPr="00317E6A">
              <w:t>Групповая работа</w:t>
            </w:r>
          </w:p>
        </w:tc>
        <w:tc>
          <w:tcPr>
            <w:tcW w:w="3308" w:type="dxa"/>
            <w:tcBorders>
              <w:top w:val="single" w:sz="4" w:space="0" w:color="auto"/>
              <w:left w:val="single" w:sz="4" w:space="0" w:color="auto"/>
              <w:bottom w:val="single" w:sz="4" w:space="0" w:color="auto"/>
              <w:right w:val="single" w:sz="4" w:space="0" w:color="auto"/>
            </w:tcBorders>
          </w:tcPr>
          <w:p w:rsidR="00982723" w:rsidRPr="00317E6A" w:rsidRDefault="00982723" w:rsidP="00317E6A">
            <w:pPr>
              <w:autoSpaceDE w:val="0"/>
              <w:autoSpaceDN w:val="0"/>
              <w:adjustRightInd w:val="0"/>
            </w:pPr>
          </w:p>
          <w:p w:rsidR="009D58B8" w:rsidRPr="00317E6A" w:rsidRDefault="00E37B03" w:rsidP="00317E6A">
            <w:pPr>
              <w:autoSpaceDE w:val="0"/>
              <w:autoSpaceDN w:val="0"/>
              <w:adjustRightInd w:val="0"/>
              <w:ind w:left="720"/>
            </w:pPr>
            <w:r w:rsidRPr="00317E6A">
              <w:t>-</w:t>
            </w:r>
            <w:r w:rsidR="009D58B8" w:rsidRPr="00317E6A">
              <w:t>Принять идеологию ФГОС общего образования.</w:t>
            </w:r>
          </w:p>
          <w:p w:rsidR="009D58B8" w:rsidRPr="00317E6A" w:rsidRDefault="00E37B03" w:rsidP="00317E6A">
            <w:pPr>
              <w:autoSpaceDE w:val="0"/>
              <w:autoSpaceDN w:val="0"/>
              <w:adjustRightInd w:val="0"/>
              <w:ind w:left="720"/>
            </w:pPr>
            <w:r w:rsidRPr="00317E6A">
              <w:t>-</w:t>
            </w:r>
            <w:r w:rsidR="009D58B8" w:rsidRPr="00317E6A">
              <w:t xml:space="preserve">Признать опыт работы учителей 1-5 классов соответствующим требованиям ФГОСНОО. </w:t>
            </w:r>
          </w:p>
          <w:p w:rsidR="009D58B8" w:rsidRPr="00317E6A" w:rsidRDefault="00E37B03" w:rsidP="00317E6A">
            <w:pPr>
              <w:autoSpaceDE w:val="0"/>
              <w:autoSpaceDN w:val="0"/>
              <w:adjustRightInd w:val="0"/>
              <w:ind w:left="720"/>
            </w:pPr>
            <w:r w:rsidRPr="00317E6A">
              <w:t>-</w:t>
            </w:r>
            <w:r w:rsidR="009D58B8" w:rsidRPr="00317E6A">
              <w:t>Продолжить формирование учебно-воспитательного процесса в   школе согласно требованиям ФГОС  .</w:t>
            </w:r>
          </w:p>
          <w:p w:rsidR="009D58B8" w:rsidRPr="00317E6A" w:rsidRDefault="00E37B03" w:rsidP="00317E6A">
            <w:pPr>
              <w:autoSpaceDE w:val="0"/>
              <w:autoSpaceDN w:val="0"/>
              <w:adjustRightInd w:val="0"/>
              <w:ind w:left="720"/>
            </w:pPr>
            <w:r w:rsidRPr="00317E6A">
              <w:t>-</w:t>
            </w:r>
            <w:r w:rsidR="009D58B8" w:rsidRPr="00317E6A">
              <w:t xml:space="preserve">Признать представленные формы работы со школьниками эффективными, представить их практическую реализацию на семинаре ( методической неделе)   </w:t>
            </w:r>
          </w:p>
          <w:p w:rsidR="009D58B8" w:rsidRPr="00317E6A" w:rsidRDefault="00E37B03" w:rsidP="00317E6A">
            <w:pPr>
              <w:autoSpaceDE w:val="0"/>
              <w:autoSpaceDN w:val="0"/>
              <w:adjustRightInd w:val="0"/>
              <w:ind w:left="720"/>
            </w:pPr>
            <w:r w:rsidRPr="00317E6A">
              <w:t>-</w:t>
            </w:r>
            <w:r w:rsidR="009D58B8" w:rsidRPr="00317E6A">
              <w:t xml:space="preserve">Всем учителям для успешного решения  проблемных и педагогических ситуаций, возникающих в процессе учебно-воспитательного </w:t>
            </w:r>
            <w:r w:rsidR="009D58B8" w:rsidRPr="00317E6A">
              <w:lastRenderedPageBreak/>
              <w:t>процесса,   включить в планы самообразования  тему «Изучение  практикума по решению педагогических ситуаций».</w:t>
            </w:r>
          </w:p>
          <w:p w:rsidR="00104BC6" w:rsidRPr="00317E6A" w:rsidRDefault="00104BC6" w:rsidP="00317E6A">
            <w:pPr>
              <w:autoSpaceDE w:val="0"/>
              <w:autoSpaceDN w:val="0"/>
              <w:adjustRightInd w:val="0"/>
            </w:pPr>
          </w:p>
        </w:tc>
      </w:tr>
      <w:tr w:rsidR="00F03A74" w:rsidRPr="00317E6A" w:rsidTr="000E5400">
        <w:tc>
          <w:tcPr>
            <w:tcW w:w="991" w:type="dxa"/>
            <w:tcBorders>
              <w:top w:val="single" w:sz="4" w:space="0" w:color="auto"/>
              <w:left w:val="single" w:sz="4" w:space="0" w:color="auto"/>
              <w:bottom w:val="single" w:sz="4" w:space="0" w:color="auto"/>
              <w:right w:val="single" w:sz="4" w:space="0" w:color="auto"/>
            </w:tcBorders>
            <w:hideMark/>
          </w:tcPr>
          <w:p w:rsidR="00F03A74" w:rsidRPr="00317E6A" w:rsidRDefault="00F03A74" w:rsidP="00317E6A">
            <w:r w:rsidRPr="00317E6A">
              <w:lastRenderedPageBreak/>
              <w:t>4.</w:t>
            </w:r>
          </w:p>
        </w:tc>
        <w:tc>
          <w:tcPr>
            <w:tcW w:w="2839" w:type="dxa"/>
            <w:tcBorders>
              <w:top w:val="single" w:sz="4" w:space="0" w:color="auto"/>
              <w:left w:val="single" w:sz="4" w:space="0" w:color="auto"/>
              <w:bottom w:val="single" w:sz="4" w:space="0" w:color="auto"/>
              <w:right w:val="single" w:sz="4" w:space="0" w:color="auto"/>
            </w:tcBorders>
            <w:hideMark/>
          </w:tcPr>
          <w:p w:rsidR="00F03A74" w:rsidRPr="00317E6A" w:rsidRDefault="002B0666" w:rsidP="00317E6A">
            <w:r w:rsidRPr="00317E6A">
              <w:t>Самообразование- одна из форм повышения педагогического мастерства учителя.</w:t>
            </w:r>
          </w:p>
        </w:tc>
        <w:tc>
          <w:tcPr>
            <w:tcW w:w="2073" w:type="dxa"/>
            <w:tcBorders>
              <w:top w:val="single" w:sz="4" w:space="0" w:color="auto"/>
              <w:left w:val="single" w:sz="4" w:space="0" w:color="auto"/>
              <w:bottom w:val="single" w:sz="4" w:space="0" w:color="auto"/>
              <w:right w:val="single" w:sz="4" w:space="0" w:color="auto"/>
            </w:tcBorders>
            <w:hideMark/>
          </w:tcPr>
          <w:p w:rsidR="00F03A74" w:rsidRPr="00317E6A" w:rsidRDefault="002B0666" w:rsidP="00317E6A">
            <w:r w:rsidRPr="00317E6A">
              <w:t>конференция</w:t>
            </w:r>
          </w:p>
        </w:tc>
        <w:tc>
          <w:tcPr>
            <w:tcW w:w="3308" w:type="dxa"/>
            <w:tcBorders>
              <w:top w:val="single" w:sz="4" w:space="0" w:color="auto"/>
              <w:left w:val="single" w:sz="4" w:space="0" w:color="auto"/>
              <w:bottom w:val="single" w:sz="4" w:space="0" w:color="auto"/>
              <w:right w:val="single" w:sz="4" w:space="0" w:color="auto"/>
            </w:tcBorders>
          </w:tcPr>
          <w:p w:rsidR="00F03A74" w:rsidRPr="00317E6A" w:rsidRDefault="00F03A74" w:rsidP="00317E6A"/>
        </w:tc>
      </w:tr>
      <w:tr w:rsidR="000E5400" w:rsidRPr="00317E6A" w:rsidTr="00310A4F">
        <w:tc>
          <w:tcPr>
            <w:tcW w:w="9211" w:type="dxa"/>
            <w:gridSpan w:val="4"/>
            <w:tcBorders>
              <w:top w:val="single" w:sz="4" w:space="0" w:color="auto"/>
              <w:left w:val="single" w:sz="4" w:space="0" w:color="auto"/>
              <w:bottom w:val="single" w:sz="4" w:space="0" w:color="auto"/>
              <w:right w:val="single" w:sz="4" w:space="0" w:color="auto"/>
            </w:tcBorders>
            <w:hideMark/>
          </w:tcPr>
          <w:p w:rsidR="000E5400" w:rsidRPr="00317E6A" w:rsidRDefault="000E5400" w:rsidP="00317E6A"/>
        </w:tc>
      </w:tr>
    </w:tbl>
    <w:p w:rsidR="00F03A74" w:rsidRPr="00317E6A" w:rsidRDefault="00F03A74" w:rsidP="00317E6A">
      <w:pPr>
        <w:ind w:left="360"/>
        <w:rPr>
          <w:b/>
        </w:rPr>
      </w:pPr>
    </w:p>
    <w:p w:rsidR="00B348FB" w:rsidRPr="00317E6A" w:rsidRDefault="00B348FB" w:rsidP="00317E6A">
      <w:pPr>
        <w:ind w:left="360"/>
        <w:rPr>
          <w:b/>
        </w:rPr>
      </w:pPr>
    </w:p>
    <w:p w:rsidR="00F03A74" w:rsidRPr="00317E6A" w:rsidRDefault="00F03A74" w:rsidP="00317E6A">
      <w:pPr>
        <w:ind w:left="360"/>
        <w:rPr>
          <w:b/>
        </w:rPr>
      </w:pPr>
    </w:p>
    <w:p w:rsidR="00F03A74" w:rsidRPr="00317E6A" w:rsidRDefault="00F03A74" w:rsidP="00317E6A">
      <w:pPr>
        <w:ind w:left="360"/>
        <w:rPr>
          <w:b/>
        </w:rPr>
      </w:pPr>
      <w:r w:rsidRPr="00317E6A">
        <w:rPr>
          <w:b/>
        </w:rPr>
        <w:t xml:space="preserve">Вывод: </w:t>
      </w:r>
    </w:p>
    <w:p w:rsidR="00F03A74" w:rsidRPr="00317E6A" w:rsidRDefault="00F03A74" w:rsidP="00317E6A">
      <w:pPr>
        <w:ind w:left="360"/>
      </w:pPr>
      <w:r w:rsidRPr="00317E6A">
        <w:t>тематика заседаний отражает основные проблемные вопросы, стоящие перед образовательным учреждением.</w:t>
      </w:r>
    </w:p>
    <w:p w:rsidR="00F03A74" w:rsidRPr="00317E6A" w:rsidRDefault="00F03A74" w:rsidP="00317E6A">
      <w:pPr>
        <w:ind w:left="360"/>
      </w:pPr>
      <w:r w:rsidRPr="00317E6A">
        <w:t>Заседания тщательно готовятся.</w:t>
      </w:r>
    </w:p>
    <w:p w:rsidR="00F03A74" w:rsidRPr="00317E6A" w:rsidRDefault="00F03A74" w:rsidP="00317E6A">
      <w:pPr>
        <w:ind w:left="360"/>
      </w:pPr>
      <w:r w:rsidRPr="00317E6A">
        <w:t>Выступления и выводы основываются на анализе, практических результатах, позволяющих сделать эффективное обобщение.</w:t>
      </w:r>
    </w:p>
    <w:p w:rsidR="00F03A74" w:rsidRPr="00317E6A" w:rsidRDefault="00F03A74" w:rsidP="00317E6A">
      <w:pPr>
        <w:ind w:left="360"/>
      </w:pPr>
      <w:r w:rsidRPr="00317E6A">
        <w:t>Групповая форма работы дает возможность каждому члену педагогического совета внести свой вклад в решение обсуждаемых вопросов, активизировать работу учителей, позволяет сравнить свою деятельность с другими.</w:t>
      </w:r>
    </w:p>
    <w:p w:rsidR="009E165D" w:rsidRPr="00317E6A" w:rsidRDefault="009E165D" w:rsidP="00317E6A">
      <w:pPr>
        <w:ind w:left="360"/>
      </w:pPr>
      <w:r w:rsidRPr="00317E6A">
        <w:t>На педагогических советах обсуждаются актуальные  вопросы по  методике введения и апробации инн</w:t>
      </w:r>
      <w:r w:rsidR="009C4393" w:rsidRPr="00317E6A">
        <w:t>о</w:t>
      </w:r>
      <w:r w:rsidRPr="00317E6A">
        <w:t>вационных технологий в педагогической практике.</w:t>
      </w:r>
    </w:p>
    <w:p w:rsidR="00111E24" w:rsidRPr="00317E6A" w:rsidRDefault="00F03A74" w:rsidP="00317E6A">
      <w:pPr>
        <w:ind w:left="360"/>
      </w:pPr>
      <w:r w:rsidRPr="00317E6A">
        <w:rPr>
          <w:b/>
        </w:rPr>
        <w:t>Недостатки:</w:t>
      </w:r>
      <w:r w:rsidRPr="00317E6A">
        <w:t xml:space="preserve">  не в полной мере привлекаются к подготовке и проведению  педсоветов </w:t>
      </w:r>
      <w:r w:rsidR="00DE3EE7" w:rsidRPr="00317E6A">
        <w:t>психолог, соц.педагог, родители</w:t>
      </w:r>
    </w:p>
    <w:p w:rsidR="002B0666" w:rsidRDefault="00F03A74" w:rsidP="00317E6A">
      <w:r w:rsidRPr="00317E6A">
        <w:t>Главной структурой, организующей методическую</w:t>
      </w:r>
      <w:r>
        <w:t xml:space="preserve"> работу учителей предметников, являются </w:t>
      </w:r>
      <w:r w:rsidRPr="00111E24">
        <w:rPr>
          <w:b/>
        </w:rPr>
        <w:t>методический совет</w:t>
      </w:r>
      <w:r>
        <w:t xml:space="preserve"> школы и </w:t>
      </w:r>
      <w:r w:rsidR="002B0666">
        <w:t>творческие методические группы.</w:t>
      </w:r>
    </w:p>
    <w:p w:rsidR="00F03A74" w:rsidRDefault="00F03A74" w:rsidP="00F03A74">
      <w:r>
        <w:t xml:space="preserve"> В методический совет школы  вошли заместитель дирек</w:t>
      </w:r>
      <w:r w:rsidR="00DE3EE7">
        <w:t>тора по УВР Горишняя Н.А.</w:t>
      </w:r>
      <w:r>
        <w:t>-</w:t>
      </w:r>
      <w:r w:rsidR="00111E24">
        <w:t>руководитель</w:t>
      </w:r>
      <w:r>
        <w:t xml:space="preserve">, руководитель </w:t>
      </w:r>
      <w:r w:rsidR="002B0666">
        <w:t xml:space="preserve">творческой группы </w:t>
      </w:r>
      <w:r>
        <w:t xml:space="preserve"> учителей начальных классов- Вафеева Е.В., руководитель </w:t>
      </w:r>
      <w:r w:rsidR="002B0666">
        <w:t xml:space="preserve">творческой группы  </w:t>
      </w:r>
      <w:r>
        <w:t xml:space="preserve">учителей естественно-научного цикла- Бережнова С.А., руководитель </w:t>
      </w:r>
      <w:r w:rsidR="002B0666">
        <w:t xml:space="preserve">творческой группы  </w:t>
      </w:r>
      <w:r>
        <w:t>учителей прикладных дисциплин –</w:t>
      </w:r>
      <w:r w:rsidR="00252547">
        <w:t xml:space="preserve"> Курманова С.Ю.</w:t>
      </w:r>
      <w:r>
        <w:t xml:space="preserve"> руководитель МО учителей гуманитарного цикла- Исмуханова Л.Н. и руководитель </w:t>
      </w:r>
      <w:r w:rsidR="002B0666">
        <w:t xml:space="preserve">творческой группы  </w:t>
      </w:r>
      <w:r>
        <w:t xml:space="preserve">классных руководителей –Небритова С.Н. </w:t>
      </w:r>
    </w:p>
    <w:p w:rsidR="00DE3EE7" w:rsidRPr="00DE3EE7" w:rsidRDefault="00DE3EE7" w:rsidP="00DE3EE7">
      <w:pPr>
        <w:pStyle w:val="a5"/>
        <w:shd w:val="clear" w:color="auto" w:fill="FFFFFF"/>
        <w:spacing w:before="0" w:beforeAutospacing="0" w:after="0" w:afterAutospacing="0" w:line="234" w:lineRule="atLeast"/>
        <w:jc w:val="both"/>
        <w:rPr>
          <w:rFonts w:ascii="Times New Roman" w:hAnsi="Times New Roman" w:cs="Times New Roman"/>
          <w:b/>
          <w:sz w:val="24"/>
          <w:szCs w:val="24"/>
        </w:rPr>
      </w:pPr>
      <w:r w:rsidRPr="00DE3EE7">
        <w:rPr>
          <w:rStyle w:val="aff0"/>
          <w:rFonts w:ascii="Times New Roman" w:hAnsi="Times New Roman" w:cs="Times New Roman"/>
          <w:b w:val="0"/>
          <w:sz w:val="24"/>
          <w:szCs w:val="24"/>
          <w:u w:val="single"/>
        </w:rPr>
        <w:t>Цель:</w:t>
      </w:r>
      <w:r w:rsidRPr="00DE3EE7">
        <w:rPr>
          <w:rStyle w:val="apple-converted-space"/>
          <w:rFonts w:ascii="Times New Roman" w:hAnsi="Times New Roman" w:cs="Times New Roman"/>
          <w:b/>
          <w:bCs/>
          <w:sz w:val="24"/>
          <w:szCs w:val="24"/>
        </w:rPr>
        <w:t> </w:t>
      </w:r>
      <w:r w:rsidRPr="00DE3EE7">
        <w:rPr>
          <w:rStyle w:val="aff0"/>
          <w:rFonts w:ascii="Times New Roman" w:hAnsi="Times New Roman" w:cs="Times New Roman"/>
          <w:b w:val="0"/>
          <w:sz w:val="24"/>
          <w:szCs w:val="24"/>
        </w:rPr>
        <w:t>обеспечение   непрерывного полноценного повышения профессиональной компетентности педагогов как средства достижения качества образования</w:t>
      </w:r>
      <w:r w:rsidRPr="00DE3EE7">
        <w:rPr>
          <w:rStyle w:val="aff4"/>
          <w:rFonts w:ascii="Times New Roman" w:hAnsi="Times New Roman" w:cs="Times New Roman"/>
          <w:b/>
          <w:bCs/>
          <w:sz w:val="24"/>
          <w:szCs w:val="24"/>
        </w:rPr>
        <w:t>.</w:t>
      </w:r>
    </w:p>
    <w:p w:rsidR="00F03A74" w:rsidRDefault="00F03A74" w:rsidP="00F03A74">
      <w:r>
        <w:t>Задачи:</w:t>
      </w:r>
    </w:p>
    <w:p w:rsidR="00DE3EE7" w:rsidRPr="00DE3EE7" w:rsidRDefault="00DE3EE7" w:rsidP="00DE3EE7">
      <w:pPr>
        <w:pStyle w:val="a5"/>
        <w:shd w:val="clear" w:color="auto" w:fill="FFFFFF"/>
        <w:spacing w:before="0" w:beforeAutospacing="0" w:after="0" w:afterAutospacing="0" w:line="234" w:lineRule="atLeast"/>
        <w:jc w:val="both"/>
        <w:rPr>
          <w:rFonts w:ascii="Times New Roman" w:hAnsi="Times New Roman" w:cs="Times New Roman"/>
          <w:sz w:val="24"/>
          <w:szCs w:val="24"/>
        </w:rPr>
      </w:pPr>
      <w:r w:rsidRPr="00DE3EE7">
        <w:rPr>
          <w:rFonts w:ascii="Times New Roman" w:hAnsi="Times New Roman" w:cs="Times New Roman"/>
          <w:sz w:val="24"/>
          <w:szCs w:val="24"/>
        </w:rPr>
        <w:t>1. Продолжить формирование методической культуры педагогов, как средства повышения качества образования.</w:t>
      </w:r>
    </w:p>
    <w:p w:rsidR="00DE3EE7" w:rsidRPr="00DE3EE7" w:rsidRDefault="00DE3EE7" w:rsidP="00DE3EE7">
      <w:pPr>
        <w:pStyle w:val="a5"/>
        <w:shd w:val="clear" w:color="auto" w:fill="FFFFFF"/>
        <w:spacing w:before="0" w:beforeAutospacing="0" w:after="0" w:afterAutospacing="0" w:line="234" w:lineRule="atLeast"/>
        <w:jc w:val="both"/>
        <w:rPr>
          <w:rFonts w:ascii="Times New Roman" w:hAnsi="Times New Roman" w:cs="Times New Roman"/>
          <w:sz w:val="24"/>
          <w:szCs w:val="24"/>
        </w:rPr>
      </w:pPr>
      <w:r w:rsidRPr="00DE3EE7">
        <w:rPr>
          <w:rFonts w:ascii="Times New Roman" w:hAnsi="Times New Roman" w:cs="Times New Roman"/>
          <w:sz w:val="24"/>
          <w:szCs w:val="24"/>
        </w:rPr>
        <w:t>2. Продолжить работу по внедрению в педагогическую практику современных методик и технологий, обеспечивающих системно – деятельностный подход к обучению.</w:t>
      </w:r>
    </w:p>
    <w:p w:rsidR="00DE3EE7" w:rsidRPr="00DE3EE7" w:rsidRDefault="00DE3EE7" w:rsidP="00DE3EE7">
      <w:pPr>
        <w:pStyle w:val="a5"/>
        <w:shd w:val="clear" w:color="auto" w:fill="FFFFFF"/>
        <w:spacing w:before="0" w:beforeAutospacing="0" w:after="0" w:afterAutospacing="0" w:line="234" w:lineRule="atLeast"/>
        <w:jc w:val="both"/>
        <w:rPr>
          <w:rFonts w:ascii="Times New Roman" w:hAnsi="Times New Roman" w:cs="Times New Roman"/>
          <w:sz w:val="24"/>
          <w:szCs w:val="24"/>
        </w:rPr>
      </w:pPr>
      <w:r w:rsidRPr="00DE3EE7">
        <w:rPr>
          <w:rFonts w:ascii="Times New Roman" w:hAnsi="Times New Roman" w:cs="Times New Roman"/>
          <w:sz w:val="24"/>
          <w:szCs w:val="24"/>
        </w:rPr>
        <w:t>3. Создать условия для профессионального становления молодых (начинающих) педагогов.</w:t>
      </w:r>
    </w:p>
    <w:p w:rsidR="00DE3EE7" w:rsidRPr="00DE3EE7" w:rsidRDefault="00DE3EE7" w:rsidP="00DE3EE7">
      <w:pPr>
        <w:pStyle w:val="a5"/>
        <w:shd w:val="clear" w:color="auto" w:fill="FFFFFF"/>
        <w:spacing w:before="0" w:beforeAutospacing="0" w:after="0" w:afterAutospacing="0" w:line="234" w:lineRule="atLeast"/>
        <w:jc w:val="both"/>
        <w:rPr>
          <w:rFonts w:ascii="Times New Roman" w:hAnsi="Times New Roman" w:cs="Times New Roman"/>
          <w:sz w:val="24"/>
          <w:szCs w:val="24"/>
        </w:rPr>
      </w:pPr>
      <w:r w:rsidRPr="00DE3EE7">
        <w:rPr>
          <w:rFonts w:ascii="Times New Roman" w:hAnsi="Times New Roman" w:cs="Times New Roman"/>
          <w:sz w:val="24"/>
          <w:szCs w:val="24"/>
        </w:rPr>
        <w:t>4.Создать условия для профессионального самосовершенствования педагогов и реализации их педагогического потенциала и мастерства.</w:t>
      </w:r>
    </w:p>
    <w:p w:rsidR="002B0666" w:rsidRDefault="002B0666" w:rsidP="00F03A74"/>
    <w:p w:rsidR="00F03A74" w:rsidRPr="00111E24" w:rsidRDefault="00F03A74" w:rsidP="00F03A74">
      <w:r w:rsidRPr="00111E24">
        <w:t xml:space="preserve">Было проведено </w:t>
      </w:r>
      <w:r w:rsidR="00111E24">
        <w:t>4</w:t>
      </w:r>
      <w:r w:rsidRPr="00111E24">
        <w:t xml:space="preserve">  заседани</w:t>
      </w:r>
      <w:r w:rsidR="00111E24">
        <w:t>я</w:t>
      </w:r>
      <w:r w:rsidRPr="00111E24">
        <w:t xml:space="preserve"> МС.</w:t>
      </w:r>
    </w:p>
    <w:p w:rsidR="00F03A74" w:rsidRPr="00111E24" w:rsidRDefault="00F03A74" w:rsidP="00F03A74">
      <w:pPr>
        <w:ind w:left="360"/>
      </w:pPr>
      <w:r w:rsidRPr="00111E24">
        <w:t>Ключевыми вопросами заседаний явились:</w:t>
      </w:r>
    </w:p>
    <w:p w:rsidR="00F03A74" w:rsidRPr="00611EBD" w:rsidRDefault="00F03A74" w:rsidP="00476423">
      <w:pPr>
        <w:numPr>
          <w:ilvl w:val="0"/>
          <w:numId w:val="6"/>
        </w:numPr>
        <w:rPr>
          <w:b/>
        </w:rPr>
      </w:pPr>
      <w:r w:rsidRPr="00111E24">
        <w:t>Подготовка и проведение предметных и методических недель.</w:t>
      </w:r>
    </w:p>
    <w:p w:rsidR="00611EBD" w:rsidRPr="00611EBD" w:rsidRDefault="00611EBD" w:rsidP="00476423">
      <w:pPr>
        <w:numPr>
          <w:ilvl w:val="0"/>
          <w:numId w:val="6"/>
        </w:numPr>
        <w:rPr>
          <w:b/>
        </w:rPr>
      </w:pPr>
      <w:r w:rsidRPr="00611EBD">
        <w:t>Рассмотрение рабочих программ педагогов, программ внеурочной деятельности</w:t>
      </w:r>
    </w:p>
    <w:p w:rsidR="00611EBD" w:rsidRPr="00611EBD" w:rsidRDefault="00611EBD" w:rsidP="00476423">
      <w:pPr>
        <w:numPr>
          <w:ilvl w:val="0"/>
          <w:numId w:val="6"/>
        </w:numPr>
        <w:rPr>
          <w:b/>
        </w:rPr>
      </w:pPr>
      <w:r w:rsidRPr="00611EBD">
        <w:t>Организация самообразования. Рассмотрение индивидуальных образовательных маршрутов</w:t>
      </w:r>
    </w:p>
    <w:p w:rsidR="00F03A74" w:rsidRPr="00111E24" w:rsidRDefault="00611EBD" w:rsidP="00476423">
      <w:pPr>
        <w:numPr>
          <w:ilvl w:val="0"/>
          <w:numId w:val="6"/>
        </w:numPr>
        <w:rPr>
          <w:b/>
        </w:rPr>
      </w:pPr>
      <w:r w:rsidRPr="00611EBD">
        <w:lastRenderedPageBreak/>
        <w:t>Диагностика образовательной подготовки  обучающихся</w:t>
      </w:r>
      <w:r>
        <w:rPr>
          <w:sz w:val="28"/>
          <w:szCs w:val="28"/>
        </w:rPr>
        <w:t xml:space="preserve">. </w:t>
      </w:r>
      <w:r w:rsidR="00F03A74" w:rsidRPr="00111E24">
        <w:t>Подготовка и обсуждение  текстов к срезовым контрольным работам.</w:t>
      </w:r>
    </w:p>
    <w:p w:rsidR="00F03A74" w:rsidRPr="00111E24" w:rsidRDefault="00F03A74" w:rsidP="00476423">
      <w:pPr>
        <w:numPr>
          <w:ilvl w:val="0"/>
          <w:numId w:val="6"/>
        </w:numPr>
        <w:rPr>
          <w:b/>
        </w:rPr>
      </w:pPr>
      <w:r w:rsidRPr="00111E24">
        <w:t>Взаимопосещение  уроков педагогами школы и анализ посещенных уроков.</w:t>
      </w:r>
    </w:p>
    <w:p w:rsidR="00F03A74" w:rsidRPr="00111E24" w:rsidRDefault="00F03A74" w:rsidP="00476423">
      <w:pPr>
        <w:numPr>
          <w:ilvl w:val="0"/>
          <w:numId w:val="6"/>
        </w:numPr>
      </w:pPr>
      <w:r w:rsidRPr="00111E24">
        <w:t>Разработка образовательного плана школы</w:t>
      </w:r>
    </w:p>
    <w:p w:rsidR="00611EBD" w:rsidRPr="00611EBD" w:rsidRDefault="00611EBD" w:rsidP="00476423">
      <w:pPr>
        <w:pStyle w:val="af4"/>
        <w:numPr>
          <w:ilvl w:val="0"/>
          <w:numId w:val="6"/>
        </w:numPr>
        <w:spacing w:after="0" w:line="240" w:lineRule="auto"/>
        <w:rPr>
          <w:rFonts w:ascii="Times New Roman" w:hAnsi="Times New Roman"/>
          <w:sz w:val="24"/>
          <w:szCs w:val="24"/>
        </w:rPr>
      </w:pPr>
      <w:r w:rsidRPr="00611EBD">
        <w:rPr>
          <w:rFonts w:ascii="Times New Roman" w:hAnsi="Times New Roman"/>
          <w:sz w:val="24"/>
          <w:szCs w:val="24"/>
        </w:rPr>
        <w:t>Ход подгото</w:t>
      </w:r>
      <w:r w:rsidR="006D3B2A">
        <w:rPr>
          <w:rFonts w:ascii="Times New Roman" w:hAnsi="Times New Roman"/>
          <w:sz w:val="24"/>
          <w:szCs w:val="24"/>
        </w:rPr>
        <w:t xml:space="preserve">вки к итоговой аттестации </w:t>
      </w:r>
      <w:r w:rsidRPr="00611EBD">
        <w:rPr>
          <w:rFonts w:ascii="Times New Roman" w:hAnsi="Times New Roman"/>
          <w:sz w:val="24"/>
          <w:szCs w:val="24"/>
        </w:rPr>
        <w:t>выпускников школы, к мониторинговым исследованиям в 4 классе</w:t>
      </w:r>
    </w:p>
    <w:p w:rsidR="00F03A74" w:rsidRDefault="00F03A74" w:rsidP="00611EBD"/>
    <w:p w:rsidR="00F03A74" w:rsidRDefault="00611EBD" w:rsidP="00111E24">
      <w:pPr>
        <w:ind w:left="360"/>
      </w:pPr>
      <w:r>
        <w:t>В школе действую</w:t>
      </w:r>
      <w:r w:rsidR="00F03A74">
        <w:t xml:space="preserve">т </w:t>
      </w:r>
      <w:r w:rsidR="00111E24">
        <w:t>пять творческих групп, г</w:t>
      </w:r>
      <w:r w:rsidR="00F03A74">
        <w:t>лавной задачей</w:t>
      </w:r>
      <w:r w:rsidR="00111E24">
        <w:t xml:space="preserve">которых </w:t>
      </w:r>
      <w:r w:rsidR="00DB49E1">
        <w:t xml:space="preserve"> являла</w:t>
      </w:r>
      <w:r w:rsidR="00F03A74">
        <w:t>сь</w:t>
      </w:r>
      <w:r w:rsidR="00111E24">
        <w:t xml:space="preserve">работа по  </w:t>
      </w:r>
      <w:r w:rsidR="00F03A74">
        <w:t xml:space="preserve"> совершенствовани</w:t>
      </w:r>
      <w:r w:rsidR="00111E24">
        <w:t>ю</w:t>
      </w:r>
      <w:r w:rsidR="00F03A74">
        <w:t xml:space="preserve"> педагогического мастерства.</w:t>
      </w:r>
    </w:p>
    <w:p w:rsidR="00F03A74" w:rsidRDefault="00F03A74" w:rsidP="006D3B2A"/>
    <w:p w:rsidR="00F03A74" w:rsidRDefault="00F03A74" w:rsidP="00F03A74">
      <w:pPr>
        <w:ind w:left="360"/>
      </w:pPr>
      <w:r w:rsidRPr="00EB5EC6">
        <w:rPr>
          <w:b/>
        </w:rPr>
        <w:t>Цель:</w:t>
      </w:r>
      <w:r w:rsidRPr="00EB5EC6">
        <w:t xml:space="preserve"> проанализировать эффективность работы</w:t>
      </w:r>
      <w:r w:rsidR="00611EBD" w:rsidRPr="00EB5EC6">
        <w:t xml:space="preserve"> учителей </w:t>
      </w:r>
      <w:r w:rsidR="00266D41" w:rsidRPr="00EB5EC6">
        <w:t>творческих</w:t>
      </w:r>
      <w:r w:rsidRPr="00EB5EC6">
        <w:t xml:space="preserve"> объединений.</w:t>
      </w:r>
    </w:p>
    <w:p w:rsidR="00331C48" w:rsidRDefault="00331C48" w:rsidP="00F03A74">
      <w:pPr>
        <w:ind w:left="360"/>
      </w:pPr>
    </w:p>
    <w:p w:rsidR="00611EBD" w:rsidRDefault="00611EBD" w:rsidP="00611EBD">
      <w:pPr>
        <w:jc w:val="center"/>
        <w:rPr>
          <w:b/>
        </w:rPr>
      </w:pPr>
      <w:r>
        <w:rPr>
          <w:b/>
        </w:rPr>
        <w:t>Анализ учебного процесса за год 2014/2015 учебного года МБОУ СОШ им.П.Н. Бережнова села Нижняя Покровка Перелюбского муниципального района Саратовской области».</w:t>
      </w:r>
    </w:p>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1330"/>
        <w:gridCol w:w="1330"/>
        <w:gridCol w:w="1330"/>
        <w:gridCol w:w="1330"/>
        <w:gridCol w:w="1330"/>
        <w:gridCol w:w="1330"/>
        <w:gridCol w:w="1331"/>
      </w:tblGrid>
      <w:tr w:rsidR="00611EBD" w:rsidTr="00611EBD">
        <w:trPr>
          <w:trHeight w:val="866"/>
        </w:trPr>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ОУ</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Не успевают и не аттестованы</w:t>
            </w:r>
          </w:p>
          <w:p w:rsidR="00611EBD" w:rsidRDefault="00611EBD" w:rsidP="00611EBD">
            <w:pPr>
              <w:jc w:val="center"/>
              <w:rPr>
                <w:sz w:val="20"/>
                <w:szCs w:val="20"/>
              </w:rPr>
            </w:pPr>
            <w:r>
              <w:rPr>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611EBD" w:rsidRDefault="00611EBD" w:rsidP="00611EBD">
            <w:pPr>
              <w:rPr>
                <w:sz w:val="20"/>
                <w:szCs w:val="20"/>
              </w:rPr>
            </w:pPr>
            <w:r>
              <w:rPr>
                <w:sz w:val="20"/>
                <w:szCs w:val="20"/>
              </w:rPr>
              <w:t>Отличники</w:t>
            </w:r>
          </w:p>
          <w:p w:rsidR="00611EBD" w:rsidRDefault="00611EBD" w:rsidP="00611EBD">
            <w:pPr>
              <w:jc w:val="center"/>
              <w:rPr>
                <w:sz w:val="20"/>
                <w:szCs w:val="20"/>
              </w:rPr>
            </w:pPr>
          </w:p>
          <w:p w:rsidR="00611EBD" w:rsidRDefault="00611EBD" w:rsidP="00611EBD">
            <w:pPr>
              <w:jc w:val="center"/>
              <w:rPr>
                <w:sz w:val="20"/>
                <w:szCs w:val="20"/>
              </w:rPr>
            </w:pPr>
            <w:r>
              <w:rPr>
                <w:sz w:val="20"/>
                <w:szCs w:val="20"/>
              </w:rPr>
              <w:t>%</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jc w:val="center"/>
              <w:rPr>
                <w:sz w:val="20"/>
                <w:szCs w:val="20"/>
              </w:rPr>
            </w:pPr>
            <w:r>
              <w:rPr>
                <w:sz w:val="20"/>
                <w:szCs w:val="20"/>
              </w:rPr>
              <w:t>Учатся</w:t>
            </w:r>
          </w:p>
          <w:p w:rsidR="00611EBD" w:rsidRDefault="00611EBD" w:rsidP="00611EBD">
            <w:pPr>
              <w:jc w:val="center"/>
              <w:rPr>
                <w:sz w:val="20"/>
                <w:szCs w:val="20"/>
              </w:rPr>
            </w:pPr>
            <w:r>
              <w:rPr>
                <w:sz w:val="20"/>
                <w:szCs w:val="20"/>
              </w:rPr>
              <w:t>на «4»</w:t>
            </w:r>
          </w:p>
          <w:p w:rsidR="00611EBD" w:rsidRDefault="00611EBD" w:rsidP="00611EBD">
            <w:pPr>
              <w:jc w:val="center"/>
              <w:rPr>
                <w:sz w:val="20"/>
                <w:szCs w:val="20"/>
              </w:rPr>
            </w:pPr>
            <w:r>
              <w:rPr>
                <w:sz w:val="20"/>
                <w:szCs w:val="20"/>
              </w:rPr>
              <w:t>и «5»</w:t>
            </w:r>
          </w:p>
          <w:p w:rsidR="00611EBD" w:rsidRDefault="00611EBD" w:rsidP="00611EBD">
            <w:pPr>
              <w:jc w:val="center"/>
              <w:rPr>
                <w:sz w:val="20"/>
                <w:szCs w:val="20"/>
              </w:rPr>
            </w:pPr>
            <w:r>
              <w:rPr>
                <w:sz w:val="20"/>
                <w:szCs w:val="20"/>
              </w:rPr>
              <w:t>%</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jc w:val="center"/>
              <w:rPr>
                <w:sz w:val="20"/>
                <w:szCs w:val="20"/>
              </w:rPr>
            </w:pPr>
            <w:r>
              <w:rPr>
                <w:sz w:val="20"/>
                <w:szCs w:val="20"/>
              </w:rPr>
              <w:t>Учатся с одной тройкой</w:t>
            </w:r>
          </w:p>
          <w:p w:rsidR="00611EBD" w:rsidRDefault="00611EBD" w:rsidP="00611EBD">
            <w:pPr>
              <w:jc w:val="center"/>
              <w:rPr>
                <w:sz w:val="20"/>
                <w:szCs w:val="20"/>
              </w:rPr>
            </w:pPr>
            <w:r>
              <w:rPr>
                <w:sz w:val="20"/>
                <w:szCs w:val="20"/>
              </w:rPr>
              <w:t>%</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jc w:val="center"/>
              <w:rPr>
                <w:sz w:val="20"/>
                <w:szCs w:val="20"/>
              </w:rPr>
            </w:pPr>
            <w:r>
              <w:rPr>
                <w:sz w:val="20"/>
                <w:szCs w:val="20"/>
              </w:rPr>
              <w:t>Учатся</w:t>
            </w:r>
          </w:p>
          <w:p w:rsidR="00611EBD" w:rsidRDefault="00611EBD" w:rsidP="00611EBD">
            <w:pPr>
              <w:jc w:val="center"/>
              <w:rPr>
                <w:sz w:val="20"/>
                <w:szCs w:val="20"/>
              </w:rPr>
            </w:pPr>
            <w:r>
              <w:rPr>
                <w:sz w:val="20"/>
                <w:szCs w:val="20"/>
              </w:rPr>
              <w:t>на</w:t>
            </w:r>
          </w:p>
          <w:p w:rsidR="00611EBD" w:rsidRDefault="00611EBD" w:rsidP="00611EBD">
            <w:pPr>
              <w:jc w:val="center"/>
              <w:rPr>
                <w:sz w:val="20"/>
                <w:szCs w:val="20"/>
              </w:rPr>
            </w:pPr>
            <w:r>
              <w:rPr>
                <w:sz w:val="20"/>
                <w:szCs w:val="20"/>
              </w:rPr>
              <w:t>тройки</w:t>
            </w:r>
          </w:p>
          <w:p w:rsidR="00611EBD" w:rsidRDefault="00611EBD" w:rsidP="00611EBD">
            <w:pPr>
              <w:jc w:val="center"/>
              <w:rPr>
                <w:sz w:val="20"/>
                <w:szCs w:val="20"/>
              </w:rPr>
            </w:pPr>
            <w:r>
              <w:rPr>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611EBD" w:rsidRDefault="00611EBD" w:rsidP="00611EBD">
            <w:pPr>
              <w:rPr>
                <w:sz w:val="20"/>
                <w:szCs w:val="20"/>
              </w:rPr>
            </w:pPr>
            <w:r>
              <w:rPr>
                <w:sz w:val="20"/>
                <w:szCs w:val="20"/>
              </w:rPr>
              <w:t>Успеваемость</w:t>
            </w:r>
          </w:p>
          <w:p w:rsidR="00611EBD" w:rsidRDefault="00611EBD" w:rsidP="00611EBD">
            <w:pPr>
              <w:jc w:val="center"/>
              <w:rPr>
                <w:sz w:val="20"/>
                <w:szCs w:val="20"/>
              </w:rPr>
            </w:pPr>
          </w:p>
          <w:p w:rsidR="00611EBD" w:rsidRDefault="00611EBD" w:rsidP="00611EBD">
            <w:pPr>
              <w:jc w:val="center"/>
              <w:rPr>
                <w:sz w:val="20"/>
                <w:szCs w:val="20"/>
              </w:rPr>
            </w:pPr>
            <w:r>
              <w:rPr>
                <w:sz w:val="20"/>
                <w:szCs w:val="20"/>
              </w:rPr>
              <w:t>%</w:t>
            </w:r>
          </w:p>
        </w:tc>
        <w:tc>
          <w:tcPr>
            <w:tcW w:w="1331" w:type="dxa"/>
            <w:tcBorders>
              <w:top w:val="single" w:sz="4" w:space="0" w:color="auto"/>
              <w:left w:val="single" w:sz="4" w:space="0" w:color="auto"/>
              <w:bottom w:val="single" w:sz="4" w:space="0" w:color="auto"/>
              <w:right w:val="single" w:sz="4" w:space="0" w:color="auto"/>
            </w:tcBorders>
          </w:tcPr>
          <w:p w:rsidR="00611EBD" w:rsidRDefault="00611EBD" w:rsidP="00611EBD">
            <w:pPr>
              <w:jc w:val="center"/>
              <w:rPr>
                <w:sz w:val="20"/>
                <w:szCs w:val="20"/>
              </w:rPr>
            </w:pPr>
            <w:r>
              <w:rPr>
                <w:sz w:val="20"/>
                <w:szCs w:val="20"/>
              </w:rPr>
              <w:t>Качество</w:t>
            </w:r>
          </w:p>
          <w:p w:rsidR="00611EBD" w:rsidRDefault="00611EBD" w:rsidP="00611EBD">
            <w:pPr>
              <w:jc w:val="center"/>
              <w:rPr>
                <w:sz w:val="20"/>
                <w:szCs w:val="20"/>
              </w:rPr>
            </w:pPr>
            <w:r>
              <w:rPr>
                <w:sz w:val="20"/>
                <w:szCs w:val="20"/>
              </w:rPr>
              <w:t>знаний</w:t>
            </w:r>
          </w:p>
          <w:p w:rsidR="00611EBD" w:rsidRDefault="00611EBD" w:rsidP="00611EBD">
            <w:pPr>
              <w:jc w:val="center"/>
              <w:rPr>
                <w:sz w:val="20"/>
                <w:szCs w:val="20"/>
              </w:rPr>
            </w:pPr>
          </w:p>
          <w:p w:rsidR="00611EBD" w:rsidRDefault="00611EBD" w:rsidP="00611EBD">
            <w:pPr>
              <w:jc w:val="center"/>
              <w:rPr>
                <w:sz w:val="20"/>
                <w:szCs w:val="20"/>
              </w:rPr>
            </w:pPr>
            <w:r>
              <w:rPr>
                <w:sz w:val="20"/>
                <w:szCs w:val="20"/>
              </w:rPr>
              <w:t>%</w:t>
            </w:r>
          </w:p>
        </w:tc>
      </w:tr>
      <w:tr w:rsidR="00611EBD" w:rsidTr="00611EBD">
        <w:trPr>
          <w:trHeight w:val="331"/>
        </w:trPr>
        <w:tc>
          <w:tcPr>
            <w:tcW w:w="1330" w:type="dxa"/>
            <w:tcBorders>
              <w:top w:val="single" w:sz="4" w:space="0" w:color="auto"/>
              <w:left w:val="single" w:sz="4" w:space="0" w:color="auto"/>
              <w:bottom w:val="single" w:sz="4" w:space="0" w:color="auto"/>
              <w:right w:val="single" w:sz="4" w:space="0" w:color="auto"/>
            </w:tcBorders>
            <w:hideMark/>
          </w:tcPr>
          <w:p w:rsidR="00611EBD" w:rsidRPr="00F2439C" w:rsidRDefault="00611EBD" w:rsidP="00611EBD">
            <w:pPr>
              <w:rPr>
                <w:sz w:val="20"/>
                <w:szCs w:val="20"/>
              </w:rPr>
            </w:pPr>
            <w:r>
              <w:rPr>
                <w:sz w:val="20"/>
                <w:szCs w:val="20"/>
              </w:rPr>
              <w:t>2011 -2012 год</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sidRPr="00EF3CEB">
              <w:rPr>
                <w:sz w:val="20"/>
                <w:szCs w:val="20"/>
              </w:rPr>
              <w:t>0</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sidRPr="00EF3CEB">
              <w:rPr>
                <w:sz w:val="20"/>
                <w:szCs w:val="20"/>
              </w:rPr>
              <w:t>5/6,6%</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sidRPr="00EF3CEB">
              <w:rPr>
                <w:sz w:val="20"/>
                <w:szCs w:val="20"/>
              </w:rPr>
              <w:t>31/41,3%</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sidRPr="00EF3CEB">
              <w:rPr>
                <w:sz w:val="20"/>
                <w:szCs w:val="20"/>
              </w:rPr>
              <w:t>10/13.3%</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sidRPr="00EF3CEB">
              <w:rPr>
                <w:sz w:val="20"/>
                <w:szCs w:val="20"/>
              </w:rPr>
              <w:t>29/38,6%</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sidRPr="00EF3CEB">
              <w:rPr>
                <w:sz w:val="20"/>
                <w:szCs w:val="20"/>
              </w:rPr>
              <w:t>100%</w:t>
            </w:r>
          </w:p>
        </w:tc>
        <w:tc>
          <w:tcPr>
            <w:tcW w:w="1331"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sidRPr="00EF3CEB">
              <w:rPr>
                <w:sz w:val="20"/>
                <w:szCs w:val="20"/>
              </w:rPr>
              <w:t>48%</w:t>
            </w:r>
          </w:p>
        </w:tc>
      </w:tr>
      <w:tr w:rsidR="00611EBD" w:rsidTr="00611EBD">
        <w:trPr>
          <w:trHeight w:val="252"/>
        </w:trPr>
        <w:tc>
          <w:tcPr>
            <w:tcW w:w="1330" w:type="dxa"/>
            <w:tcBorders>
              <w:top w:val="single" w:sz="4" w:space="0" w:color="auto"/>
              <w:left w:val="single" w:sz="4" w:space="0" w:color="auto"/>
              <w:bottom w:val="single" w:sz="4" w:space="0" w:color="auto"/>
              <w:right w:val="single" w:sz="4" w:space="0" w:color="auto"/>
            </w:tcBorders>
            <w:hideMark/>
          </w:tcPr>
          <w:p w:rsidR="00611EBD" w:rsidRPr="009669C9" w:rsidRDefault="00611EBD" w:rsidP="00611EBD">
            <w:pPr>
              <w:rPr>
                <w:sz w:val="20"/>
                <w:szCs w:val="20"/>
              </w:rPr>
            </w:pPr>
            <w:r>
              <w:rPr>
                <w:sz w:val="20"/>
                <w:szCs w:val="20"/>
              </w:rPr>
              <w:t>2012-2013 год</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Pr>
                <w:sz w:val="20"/>
                <w:szCs w:val="20"/>
              </w:rPr>
              <w:t>2/2,8%</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Pr>
                <w:sz w:val="20"/>
                <w:szCs w:val="20"/>
              </w:rPr>
              <w:t>35/49,2%</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Pr>
                <w:sz w:val="20"/>
                <w:szCs w:val="20"/>
              </w:rPr>
              <w:t>4/5,6%</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Pr>
                <w:sz w:val="20"/>
                <w:szCs w:val="20"/>
              </w:rPr>
              <w:t>30/42,2%</w:t>
            </w:r>
          </w:p>
        </w:tc>
        <w:tc>
          <w:tcPr>
            <w:tcW w:w="1330"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Pr>
                <w:sz w:val="20"/>
                <w:szCs w:val="20"/>
              </w:rPr>
              <w:t>100%</w:t>
            </w:r>
          </w:p>
        </w:tc>
        <w:tc>
          <w:tcPr>
            <w:tcW w:w="1331" w:type="dxa"/>
            <w:tcBorders>
              <w:top w:val="single" w:sz="4" w:space="0" w:color="auto"/>
              <w:left w:val="single" w:sz="4" w:space="0" w:color="auto"/>
              <w:bottom w:val="single" w:sz="4" w:space="0" w:color="auto"/>
              <w:right w:val="single" w:sz="4" w:space="0" w:color="auto"/>
            </w:tcBorders>
            <w:hideMark/>
          </w:tcPr>
          <w:p w:rsidR="00611EBD" w:rsidRPr="00EF3CEB" w:rsidRDefault="00611EBD" w:rsidP="00611EBD">
            <w:pPr>
              <w:rPr>
                <w:sz w:val="20"/>
                <w:szCs w:val="20"/>
              </w:rPr>
            </w:pPr>
            <w:r>
              <w:rPr>
                <w:sz w:val="20"/>
                <w:szCs w:val="20"/>
              </w:rPr>
              <w:t>52,1%</w:t>
            </w:r>
          </w:p>
        </w:tc>
      </w:tr>
      <w:tr w:rsidR="00611EBD" w:rsidTr="00611EBD">
        <w:trPr>
          <w:trHeight w:val="331"/>
        </w:trPr>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2013-2014 год</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hideMark/>
          </w:tcPr>
          <w:p w:rsidR="00611EBD" w:rsidRPr="00E77156" w:rsidRDefault="00611EBD" w:rsidP="00611EBD">
            <w:r w:rsidRPr="00E77156">
              <w:t>1/1,5%</w:t>
            </w:r>
          </w:p>
        </w:tc>
        <w:tc>
          <w:tcPr>
            <w:tcW w:w="1330" w:type="dxa"/>
            <w:tcBorders>
              <w:top w:val="single" w:sz="4" w:space="0" w:color="auto"/>
              <w:left w:val="single" w:sz="4" w:space="0" w:color="auto"/>
              <w:bottom w:val="single" w:sz="4" w:space="0" w:color="auto"/>
              <w:right w:val="single" w:sz="4" w:space="0" w:color="auto"/>
            </w:tcBorders>
            <w:hideMark/>
          </w:tcPr>
          <w:p w:rsidR="00611EBD" w:rsidRPr="00E77156" w:rsidRDefault="00611EBD" w:rsidP="00611EBD">
            <w:pPr>
              <w:jc w:val="center"/>
            </w:pPr>
            <w:r w:rsidRPr="00E77156">
              <w:t>25/38,4%</w:t>
            </w:r>
          </w:p>
        </w:tc>
        <w:tc>
          <w:tcPr>
            <w:tcW w:w="1330" w:type="dxa"/>
            <w:tcBorders>
              <w:top w:val="single" w:sz="4" w:space="0" w:color="auto"/>
              <w:left w:val="single" w:sz="4" w:space="0" w:color="auto"/>
              <w:bottom w:val="single" w:sz="4" w:space="0" w:color="auto"/>
              <w:right w:val="single" w:sz="4" w:space="0" w:color="auto"/>
            </w:tcBorders>
            <w:hideMark/>
          </w:tcPr>
          <w:p w:rsidR="00611EBD" w:rsidRPr="00E77156" w:rsidRDefault="00611EBD" w:rsidP="00611EBD">
            <w:r w:rsidRPr="00E77156">
              <w:t>4/6.1%</w:t>
            </w:r>
          </w:p>
        </w:tc>
        <w:tc>
          <w:tcPr>
            <w:tcW w:w="1330" w:type="dxa"/>
            <w:tcBorders>
              <w:top w:val="single" w:sz="4" w:space="0" w:color="auto"/>
              <w:left w:val="single" w:sz="4" w:space="0" w:color="auto"/>
              <w:bottom w:val="single" w:sz="4" w:space="0" w:color="auto"/>
              <w:right w:val="single" w:sz="4" w:space="0" w:color="auto"/>
            </w:tcBorders>
            <w:hideMark/>
          </w:tcPr>
          <w:p w:rsidR="00611EBD" w:rsidRPr="00E77156" w:rsidRDefault="00611EBD" w:rsidP="00611EBD">
            <w:r w:rsidRPr="00E77156">
              <w:t>35/53,8%</w:t>
            </w:r>
          </w:p>
        </w:tc>
        <w:tc>
          <w:tcPr>
            <w:tcW w:w="1330" w:type="dxa"/>
            <w:tcBorders>
              <w:top w:val="single" w:sz="4" w:space="0" w:color="auto"/>
              <w:left w:val="single" w:sz="4" w:space="0" w:color="auto"/>
              <w:bottom w:val="single" w:sz="4" w:space="0" w:color="auto"/>
              <w:right w:val="single" w:sz="4" w:space="0" w:color="auto"/>
            </w:tcBorders>
            <w:hideMark/>
          </w:tcPr>
          <w:p w:rsidR="00611EBD" w:rsidRPr="00E77156" w:rsidRDefault="00611EBD" w:rsidP="00611EBD">
            <w:r w:rsidRPr="00E77156">
              <w:t>100%</w:t>
            </w:r>
          </w:p>
        </w:tc>
        <w:tc>
          <w:tcPr>
            <w:tcW w:w="1331" w:type="dxa"/>
            <w:tcBorders>
              <w:top w:val="single" w:sz="4" w:space="0" w:color="auto"/>
              <w:left w:val="single" w:sz="4" w:space="0" w:color="auto"/>
              <w:bottom w:val="single" w:sz="4" w:space="0" w:color="auto"/>
              <w:right w:val="single" w:sz="4" w:space="0" w:color="auto"/>
            </w:tcBorders>
            <w:hideMark/>
          </w:tcPr>
          <w:p w:rsidR="00611EBD" w:rsidRPr="00E77156" w:rsidRDefault="00611EBD" w:rsidP="00611EBD">
            <w:pPr>
              <w:ind w:left="-2617" w:firstLine="2617"/>
            </w:pPr>
            <w:r w:rsidRPr="00E77156">
              <w:t>35,6%</w:t>
            </w:r>
          </w:p>
        </w:tc>
      </w:tr>
      <w:tr w:rsidR="00611EBD" w:rsidTr="00611EBD">
        <w:trPr>
          <w:trHeight w:val="252"/>
        </w:trPr>
        <w:tc>
          <w:tcPr>
            <w:tcW w:w="1330" w:type="dxa"/>
            <w:tcBorders>
              <w:top w:val="single" w:sz="4" w:space="0" w:color="auto"/>
              <w:left w:val="single" w:sz="4" w:space="0" w:color="auto"/>
              <w:bottom w:val="single" w:sz="4" w:space="0" w:color="auto"/>
              <w:right w:val="single" w:sz="4" w:space="0" w:color="auto"/>
            </w:tcBorders>
            <w:hideMark/>
          </w:tcPr>
          <w:p w:rsidR="00611EBD" w:rsidRPr="003C64CE" w:rsidRDefault="00611EBD" w:rsidP="00611EBD">
            <w:pPr>
              <w:rPr>
                <w:sz w:val="20"/>
                <w:szCs w:val="20"/>
              </w:rPr>
            </w:pPr>
            <w:r>
              <w:rPr>
                <w:sz w:val="20"/>
                <w:szCs w:val="20"/>
              </w:rPr>
              <w:t>2014-2015 год</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2/3,5%</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jc w:val="center"/>
              <w:rPr>
                <w:sz w:val="20"/>
                <w:szCs w:val="20"/>
              </w:rPr>
            </w:pPr>
            <w:r>
              <w:rPr>
                <w:sz w:val="20"/>
                <w:szCs w:val="20"/>
              </w:rPr>
              <w:t>31/54,3%</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5/8,7%</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19/33,3%</w:t>
            </w:r>
          </w:p>
        </w:tc>
        <w:tc>
          <w:tcPr>
            <w:tcW w:w="1330"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100%</w:t>
            </w:r>
          </w:p>
        </w:tc>
        <w:tc>
          <w:tcPr>
            <w:tcW w:w="1331"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58%</w:t>
            </w:r>
          </w:p>
        </w:tc>
      </w:tr>
    </w:tbl>
    <w:p w:rsidR="00611EBD" w:rsidRDefault="00611EBD" w:rsidP="00611EBD">
      <w:r>
        <w:t>Причины качественных изменений показателей учебного процесса</w:t>
      </w:r>
    </w:p>
    <w:p w:rsidR="00611EBD" w:rsidRPr="001B5AC1" w:rsidRDefault="00611EBD" w:rsidP="00611EBD">
      <w:pPr>
        <w:rPr>
          <w:i/>
          <w:sz w:val="20"/>
          <w:szCs w:val="20"/>
        </w:rPr>
      </w:pPr>
      <w:r w:rsidRPr="001B5AC1">
        <w:rPr>
          <w:b/>
          <w:i/>
          <w:sz w:val="20"/>
          <w:szCs w:val="20"/>
        </w:rPr>
        <w:t>Объективные причины</w:t>
      </w:r>
      <w:r w:rsidRPr="001B5AC1">
        <w:rPr>
          <w:i/>
          <w:sz w:val="20"/>
          <w:szCs w:val="20"/>
        </w:rPr>
        <w:t>: Качество знаний</w:t>
      </w:r>
      <w:r>
        <w:rPr>
          <w:i/>
          <w:sz w:val="20"/>
          <w:szCs w:val="20"/>
        </w:rPr>
        <w:t xml:space="preserve"> за 2014-2015 года выше по сравнению с 2012-2013и 2013-2014 годами.  Главной причиной является изменение контингента обучающихся, аттестующихся на данный период, а т.ж. неплохие результаты годовых контрольных работ и промежуточной аттестации. Педагогами вовремя была проведена работа с отстающими обучающимися.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558"/>
        <w:gridCol w:w="558"/>
        <w:gridCol w:w="558"/>
        <w:gridCol w:w="558"/>
        <w:gridCol w:w="558"/>
        <w:gridCol w:w="558"/>
        <w:gridCol w:w="559"/>
        <w:gridCol w:w="559"/>
        <w:gridCol w:w="559"/>
        <w:gridCol w:w="559"/>
        <w:gridCol w:w="559"/>
        <w:gridCol w:w="559"/>
        <w:gridCol w:w="559"/>
        <w:gridCol w:w="559"/>
        <w:gridCol w:w="559"/>
      </w:tblGrid>
      <w:tr w:rsidR="00611EBD" w:rsidTr="00ED2392">
        <w:tc>
          <w:tcPr>
            <w:tcW w:w="1475" w:type="dxa"/>
            <w:vMerge w:val="restart"/>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p>
          <w:p w:rsidR="00611EBD" w:rsidRDefault="00611EBD" w:rsidP="00611EBD">
            <w:pPr>
              <w:rPr>
                <w:sz w:val="18"/>
                <w:szCs w:val="18"/>
              </w:rPr>
            </w:pPr>
            <w:r>
              <w:rPr>
                <w:sz w:val="18"/>
                <w:szCs w:val="18"/>
              </w:rPr>
              <w:t>предметы</w:t>
            </w:r>
          </w:p>
        </w:tc>
        <w:tc>
          <w:tcPr>
            <w:tcW w:w="8379" w:type="dxa"/>
            <w:gridSpan w:val="15"/>
            <w:tcBorders>
              <w:top w:val="single" w:sz="4" w:space="0" w:color="auto"/>
              <w:left w:val="single" w:sz="4" w:space="0" w:color="auto"/>
              <w:bottom w:val="single" w:sz="4" w:space="0" w:color="auto"/>
              <w:right w:val="single" w:sz="4" w:space="0" w:color="auto"/>
            </w:tcBorders>
            <w:hideMark/>
          </w:tcPr>
          <w:p w:rsidR="00611EBD" w:rsidRDefault="00611EBD" w:rsidP="00611EBD">
            <w:pPr>
              <w:jc w:val="center"/>
              <w:rPr>
                <w:sz w:val="18"/>
                <w:szCs w:val="18"/>
              </w:rPr>
            </w:pPr>
            <w:r>
              <w:rPr>
                <w:sz w:val="18"/>
                <w:szCs w:val="18"/>
              </w:rPr>
              <w:t>Средний балл</w:t>
            </w:r>
          </w:p>
        </w:tc>
      </w:tr>
      <w:tr w:rsidR="00611EBD" w:rsidTr="00ED2392">
        <w:tc>
          <w:tcPr>
            <w:tcW w:w="0" w:type="auto"/>
            <w:vMerge/>
            <w:tcBorders>
              <w:top w:val="single" w:sz="4" w:space="0" w:color="auto"/>
              <w:left w:val="single" w:sz="4" w:space="0" w:color="auto"/>
              <w:bottom w:val="single" w:sz="4" w:space="0" w:color="auto"/>
              <w:right w:val="single" w:sz="4" w:space="0" w:color="auto"/>
            </w:tcBorders>
            <w:vAlign w:val="center"/>
            <w:hideMark/>
          </w:tcPr>
          <w:p w:rsidR="00611EBD" w:rsidRDefault="00611EBD" w:rsidP="00611EBD">
            <w:pPr>
              <w:rPr>
                <w:sz w:val="18"/>
                <w:szCs w:val="18"/>
              </w:rPr>
            </w:pPr>
          </w:p>
        </w:tc>
        <w:tc>
          <w:tcPr>
            <w:tcW w:w="1674" w:type="dxa"/>
            <w:gridSpan w:val="3"/>
            <w:tcBorders>
              <w:top w:val="single" w:sz="4" w:space="0" w:color="auto"/>
              <w:left w:val="single" w:sz="4" w:space="0" w:color="auto"/>
              <w:bottom w:val="single" w:sz="4" w:space="0" w:color="auto"/>
              <w:right w:val="single" w:sz="18" w:space="0" w:color="auto"/>
            </w:tcBorders>
            <w:hideMark/>
          </w:tcPr>
          <w:p w:rsidR="00611EBD" w:rsidRDefault="00611EBD" w:rsidP="00611EBD">
            <w:pPr>
              <w:jc w:val="center"/>
              <w:rPr>
                <w:sz w:val="18"/>
                <w:szCs w:val="18"/>
              </w:rPr>
            </w:pPr>
            <w:r>
              <w:rPr>
                <w:sz w:val="18"/>
                <w:szCs w:val="18"/>
                <w:lang w:val="en-US"/>
              </w:rPr>
              <w:t>I</w:t>
            </w:r>
            <w:r>
              <w:rPr>
                <w:sz w:val="18"/>
                <w:szCs w:val="18"/>
              </w:rPr>
              <w:t>четверть</w:t>
            </w:r>
          </w:p>
        </w:tc>
        <w:tc>
          <w:tcPr>
            <w:tcW w:w="1674" w:type="dxa"/>
            <w:gridSpan w:val="3"/>
            <w:tcBorders>
              <w:top w:val="single" w:sz="4" w:space="0" w:color="auto"/>
              <w:left w:val="single" w:sz="18" w:space="0" w:color="auto"/>
              <w:bottom w:val="single" w:sz="4" w:space="0" w:color="auto"/>
              <w:right w:val="single" w:sz="18" w:space="0" w:color="auto"/>
            </w:tcBorders>
            <w:hideMark/>
          </w:tcPr>
          <w:p w:rsidR="00611EBD" w:rsidRDefault="00611EBD" w:rsidP="00611EBD">
            <w:pPr>
              <w:jc w:val="center"/>
              <w:rPr>
                <w:sz w:val="18"/>
                <w:szCs w:val="18"/>
              </w:rPr>
            </w:pPr>
            <w:r>
              <w:rPr>
                <w:sz w:val="18"/>
                <w:szCs w:val="18"/>
                <w:lang w:val="en-US"/>
              </w:rPr>
              <w:t>II</w:t>
            </w:r>
            <w:r>
              <w:rPr>
                <w:sz w:val="18"/>
                <w:szCs w:val="18"/>
              </w:rPr>
              <w:t xml:space="preserve"> четверть/</w:t>
            </w:r>
            <w:r>
              <w:rPr>
                <w:sz w:val="18"/>
                <w:szCs w:val="18"/>
                <w:lang w:val="en-US"/>
              </w:rPr>
              <w:t>I</w:t>
            </w:r>
            <w:r>
              <w:rPr>
                <w:sz w:val="18"/>
                <w:szCs w:val="18"/>
              </w:rPr>
              <w:t xml:space="preserve"> полугодие/</w:t>
            </w:r>
          </w:p>
        </w:tc>
        <w:tc>
          <w:tcPr>
            <w:tcW w:w="1677" w:type="dxa"/>
            <w:gridSpan w:val="3"/>
            <w:tcBorders>
              <w:top w:val="single" w:sz="4" w:space="0" w:color="auto"/>
              <w:left w:val="single" w:sz="18" w:space="0" w:color="auto"/>
              <w:bottom w:val="single" w:sz="4" w:space="0" w:color="auto"/>
              <w:right w:val="single" w:sz="18" w:space="0" w:color="auto"/>
            </w:tcBorders>
            <w:hideMark/>
          </w:tcPr>
          <w:p w:rsidR="00611EBD" w:rsidRDefault="00611EBD" w:rsidP="00611EBD">
            <w:pPr>
              <w:jc w:val="center"/>
              <w:rPr>
                <w:sz w:val="18"/>
                <w:szCs w:val="18"/>
              </w:rPr>
            </w:pPr>
            <w:r>
              <w:rPr>
                <w:sz w:val="18"/>
                <w:szCs w:val="18"/>
                <w:lang w:val="en-US"/>
              </w:rPr>
              <w:t>III</w:t>
            </w:r>
            <w:r>
              <w:rPr>
                <w:sz w:val="18"/>
                <w:szCs w:val="18"/>
              </w:rPr>
              <w:t xml:space="preserve"> четверть</w:t>
            </w:r>
          </w:p>
        </w:tc>
        <w:tc>
          <w:tcPr>
            <w:tcW w:w="1677" w:type="dxa"/>
            <w:gridSpan w:val="3"/>
            <w:tcBorders>
              <w:top w:val="single" w:sz="4" w:space="0" w:color="auto"/>
              <w:left w:val="single" w:sz="18" w:space="0" w:color="auto"/>
              <w:bottom w:val="single" w:sz="4" w:space="0" w:color="auto"/>
              <w:right w:val="single" w:sz="18" w:space="0" w:color="auto"/>
            </w:tcBorders>
            <w:hideMark/>
          </w:tcPr>
          <w:p w:rsidR="00611EBD" w:rsidRDefault="00611EBD" w:rsidP="00611EBD">
            <w:pPr>
              <w:jc w:val="center"/>
              <w:rPr>
                <w:sz w:val="18"/>
                <w:szCs w:val="18"/>
              </w:rPr>
            </w:pPr>
            <w:r>
              <w:rPr>
                <w:sz w:val="18"/>
                <w:szCs w:val="18"/>
                <w:lang w:val="en-US"/>
              </w:rPr>
              <w:t>IV</w:t>
            </w:r>
            <w:r>
              <w:rPr>
                <w:sz w:val="18"/>
                <w:szCs w:val="18"/>
              </w:rPr>
              <w:t xml:space="preserve"> четверть/</w:t>
            </w:r>
            <w:r>
              <w:rPr>
                <w:sz w:val="18"/>
                <w:szCs w:val="18"/>
                <w:lang w:val="en-US"/>
              </w:rPr>
              <w:t xml:space="preserve">II </w:t>
            </w:r>
            <w:r>
              <w:rPr>
                <w:sz w:val="18"/>
                <w:szCs w:val="18"/>
              </w:rPr>
              <w:t>полугодие/</w:t>
            </w:r>
          </w:p>
        </w:tc>
        <w:tc>
          <w:tcPr>
            <w:tcW w:w="1677" w:type="dxa"/>
            <w:gridSpan w:val="3"/>
            <w:tcBorders>
              <w:top w:val="single" w:sz="4" w:space="0" w:color="auto"/>
              <w:left w:val="single" w:sz="18" w:space="0" w:color="auto"/>
              <w:bottom w:val="single" w:sz="4" w:space="0" w:color="auto"/>
              <w:right w:val="single" w:sz="4" w:space="0" w:color="auto"/>
            </w:tcBorders>
            <w:hideMark/>
          </w:tcPr>
          <w:p w:rsidR="00611EBD" w:rsidRDefault="00611EBD" w:rsidP="00611EBD">
            <w:pPr>
              <w:jc w:val="center"/>
              <w:rPr>
                <w:sz w:val="18"/>
                <w:szCs w:val="18"/>
              </w:rPr>
            </w:pPr>
            <w:r>
              <w:rPr>
                <w:sz w:val="18"/>
                <w:szCs w:val="18"/>
              </w:rPr>
              <w:t>год</w:t>
            </w:r>
          </w:p>
        </w:tc>
      </w:tr>
      <w:tr w:rsidR="00611EBD" w:rsidTr="00ED2392">
        <w:tc>
          <w:tcPr>
            <w:tcW w:w="0" w:type="auto"/>
            <w:vMerge/>
            <w:tcBorders>
              <w:top w:val="single" w:sz="4" w:space="0" w:color="auto"/>
              <w:left w:val="single" w:sz="4" w:space="0" w:color="auto"/>
              <w:bottom w:val="single" w:sz="4" w:space="0" w:color="auto"/>
              <w:right w:val="single" w:sz="4" w:space="0" w:color="auto"/>
            </w:tcBorders>
            <w:vAlign w:val="center"/>
            <w:hideMark/>
          </w:tcPr>
          <w:p w:rsidR="00611EBD" w:rsidRDefault="00611EBD" w:rsidP="00611EBD">
            <w:pPr>
              <w:rPr>
                <w:sz w:val="18"/>
                <w:szCs w:val="18"/>
              </w:rPr>
            </w:pP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1-4 класс</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5-9 класс</w:t>
            </w:r>
          </w:p>
        </w:tc>
        <w:tc>
          <w:tcPr>
            <w:tcW w:w="558" w:type="dxa"/>
            <w:tcBorders>
              <w:top w:val="single" w:sz="4" w:space="0" w:color="auto"/>
              <w:left w:val="single" w:sz="4" w:space="0" w:color="auto"/>
              <w:bottom w:val="single" w:sz="4" w:space="0" w:color="auto"/>
              <w:right w:val="single" w:sz="18" w:space="0" w:color="auto"/>
            </w:tcBorders>
            <w:hideMark/>
          </w:tcPr>
          <w:p w:rsidR="00611EBD" w:rsidRDefault="00611EBD" w:rsidP="00611EBD">
            <w:pPr>
              <w:rPr>
                <w:sz w:val="20"/>
                <w:szCs w:val="20"/>
              </w:rPr>
            </w:pPr>
            <w:r>
              <w:rPr>
                <w:sz w:val="20"/>
                <w:szCs w:val="20"/>
              </w:rPr>
              <w:t>10-11 класс</w:t>
            </w:r>
          </w:p>
        </w:tc>
        <w:tc>
          <w:tcPr>
            <w:tcW w:w="558" w:type="dxa"/>
            <w:tcBorders>
              <w:top w:val="single" w:sz="4" w:space="0" w:color="auto"/>
              <w:left w:val="single" w:sz="18" w:space="0" w:color="auto"/>
              <w:bottom w:val="single" w:sz="4" w:space="0" w:color="auto"/>
              <w:right w:val="single" w:sz="4" w:space="0" w:color="auto"/>
            </w:tcBorders>
            <w:hideMark/>
          </w:tcPr>
          <w:p w:rsidR="00611EBD" w:rsidRDefault="00611EBD" w:rsidP="00611EBD">
            <w:pPr>
              <w:rPr>
                <w:sz w:val="20"/>
                <w:szCs w:val="20"/>
              </w:rPr>
            </w:pPr>
            <w:r>
              <w:rPr>
                <w:sz w:val="20"/>
                <w:szCs w:val="20"/>
              </w:rPr>
              <w:t>1-4 класс</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5-9 класс</w:t>
            </w:r>
          </w:p>
        </w:tc>
        <w:tc>
          <w:tcPr>
            <w:tcW w:w="558" w:type="dxa"/>
            <w:tcBorders>
              <w:top w:val="single" w:sz="4" w:space="0" w:color="auto"/>
              <w:left w:val="single" w:sz="4" w:space="0" w:color="auto"/>
              <w:bottom w:val="single" w:sz="4" w:space="0" w:color="auto"/>
              <w:right w:val="single" w:sz="18" w:space="0" w:color="auto"/>
            </w:tcBorders>
            <w:hideMark/>
          </w:tcPr>
          <w:p w:rsidR="00611EBD" w:rsidRDefault="00611EBD" w:rsidP="00611EBD">
            <w:pPr>
              <w:rPr>
                <w:sz w:val="20"/>
                <w:szCs w:val="20"/>
              </w:rPr>
            </w:pPr>
            <w:r>
              <w:rPr>
                <w:sz w:val="20"/>
                <w:szCs w:val="20"/>
              </w:rPr>
              <w:t>10-11 класс</w:t>
            </w:r>
          </w:p>
        </w:tc>
        <w:tc>
          <w:tcPr>
            <w:tcW w:w="559" w:type="dxa"/>
            <w:tcBorders>
              <w:top w:val="single" w:sz="4" w:space="0" w:color="auto"/>
              <w:left w:val="single" w:sz="18" w:space="0" w:color="auto"/>
              <w:bottom w:val="single" w:sz="4" w:space="0" w:color="auto"/>
              <w:right w:val="single" w:sz="4" w:space="0" w:color="auto"/>
            </w:tcBorders>
            <w:hideMark/>
          </w:tcPr>
          <w:p w:rsidR="00611EBD" w:rsidRDefault="00611EBD" w:rsidP="00611EBD">
            <w:pPr>
              <w:rPr>
                <w:sz w:val="20"/>
                <w:szCs w:val="20"/>
              </w:rPr>
            </w:pPr>
            <w:r>
              <w:rPr>
                <w:sz w:val="20"/>
                <w:szCs w:val="20"/>
              </w:rPr>
              <w:t>1-4 класс</w:t>
            </w:r>
          </w:p>
        </w:tc>
        <w:tc>
          <w:tcPr>
            <w:tcW w:w="559"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5-9 класс</w:t>
            </w:r>
          </w:p>
        </w:tc>
        <w:tc>
          <w:tcPr>
            <w:tcW w:w="559" w:type="dxa"/>
            <w:tcBorders>
              <w:top w:val="single" w:sz="4" w:space="0" w:color="auto"/>
              <w:left w:val="single" w:sz="4" w:space="0" w:color="auto"/>
              <w:bottom w:val="single" w:sz="4" w:space="0" w:color="auto"/>
              <w:right w:val="single" w:sz="18" w:space="0" w:color="auto"/>
            </w:tcBorders>
            <w:hideMark/>
          </w:tcPr>
          <w:p w:rsidR="00611EBD" w:rsidRDefault="00611EBD" w:rsidP="00611EBD">
            <w:pPr>
              <w:rPr>
                <w:sz w:val="20"/>
                <w:szCs w:val="20"/>
              </w:rPr>
            </w:pPr>
            <w:r>
              <w:rPr>
                <w:sz w:val="20"/>
                <w:szCs w:val="20"/>
              </w:rPr>
              <w:t>10-11 класс</w:t>
            </w:r>
          </w:p>
        </w:tc>
        <w:tc>
          <w:tcPr>
            <w:tcW w:w="559" w:type="dxa"/>
            <w:tcBorders>
              <w:top w:val="single" w:sz="4" w:space="0" w:color="auto"/>
              <w:left w:val="single" w:sz="18" w:space="0" w:color="auto"/>
              <w:bottom w:val="single" w:sz="4" w:space="0" w:color="auto"/>
              <w:right w:val="single" w:sz="4" w:space="0" w:color="auto"/>
            </w:tcBorders>
            <w:hideMark/>
          </w:tcPr>
          <w:p w:rsidR="00611EBD" w:rsidRDefault="00611EBD" w:rsidP="00611EBD">
            <w:pPr>
              <w:rPr>
                <w:sz w:val="20"/>
                <w:szCs w:val="20"/>
              </w:rPr>
            </w:pPr>
            <w:r>
              <w:rPr>
                <w:sz w:val="20"/>
                <w:szCs w:val="20"/>
              </w:rPr>
              <w:t>1-4 класс</w:t>
            </w:r>
          </w:p>
        </w:tc>
        <w:tc>
          <w:tcPr>
            <w:tcW w:w="559"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5-9 класс</w:t>
            </w:r>
          </w:p>
        </w:tc>
        <w:tc>
          <w:tcPr>
            <w:tcW w:w="559" w:type="dxa"/>
            <w:tcBorders>
              <w:top w:val="single" w:sz="4" w:space="0" w:color="auto"/>
              <w:left w:val="single" w:sz="4" w:space="0" w:color="auto"/>
              <w:bottom w:val="single" w:sz="4" w:space="0" w:color="auto"/>
              <w:right w:val="single" w:sz="18" w:space="0" w:color="auto"/>
            </w:tcBorders>
            <w:hideMark/>
          </w:tcPr>
          <w:p w:rsidR="00611EBD" w:rsidRDefault="00611EBD" w:rsidP="00611EBD">
            <w:pPr>
              <w:rPr>
                <w:sz w:val="20"/>
                <w:szCs w:val="20"/>
              </w:rPr>
            </w:pPr>
            <w:r>
              <w:rPr>
                <w:sz w:val="20"/>
                <w:szCs w:val="20"/>
              </w:rPr>
              <w:t>10-11 класс</w:t>
            </w:r>
          </w:p>
        </w:tc>
        <w:tc>
          <w:tcPr>
            <w:tcW w:w="559" w:type="dxa"/>
            <w:tcBorders>
              <w:top w:val="single" w:sz="4" w:space="0" w:color="auto"/>
              <w:left w:val="single" w:sz="18" w:space="0" w:color="auto"/>
              <w:bottom w:val="single" w:sz="4" w:space="0" w:color="auto"/>
              <w:right w:val="single" w:sz="4" w:space="0" w:color="auto"/>
            </w:tcBorders>
            <w:hideMark/>
          </w:tcPr>
          <w:p w:rsidR="00611EBD" w:rsidRDefault="00611EBD" w:rsidP="00611EBD">
            <w:pPr>
              <w:rPr>
                <w:sz w:val="20"/>
                <w:szCs w:val="20"/>
              </w:rPr>
            </w:pPr>
            <w:r>
              <w:rPr>
                <w:sz w:val="20"/>
                <w:szCs w:val="20"/>
              </w:rPr>
              <w:t>1-4 класс</w:t>
            </w:r>
          </w:p>
        </w:tc>
        <w:tc>
          <w:tcPr>
            <w:tcW w:w="559"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5-9 класс</w:t>
            </w:r>
          </w:p>
        </w:tc>
        <w:tc>
          <w:tcPr>
            <w:tcW w:w="559"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20"/>
                <w:szCs w:val="20"/>
              </w:rPr>
            </w:pPr>
            <w:r>
              <w:rPr>
                <w:sz w:val="20"/>
                <w:szCs w:val="20"/>
              </w:rPr>
              <w:t>10-11 класс</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Русский язык</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3,9</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3,3</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4,0</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3,7</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3,9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3,35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3,35</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Литература</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4,4</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 xml:space="preserve">3,7 </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4,1</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4,25</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4,1</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3,75</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 xml:space="preserve">Математика </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4,1</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3,4</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4,2</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4,1</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3,74</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3,4</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3,4</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Информатика</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4,3</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3,9</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4,2</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4,2</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История</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3,6</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3,9</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3,6</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3,06</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3,6</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Обществоведение</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3,75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3,85</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4,03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3,5</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География</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4,6</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4,6</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4,5</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4,5</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Окружающий мир</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4,2</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Физика</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3,9</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3,7</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3,9</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3,9</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3,75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3,75</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Химия</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4,2</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3,86</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3,75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3,95</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4,1</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3,7</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Биология</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4,6</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4,66</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4,58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4,6</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4,6</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Экология</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4,7</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4,65</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4,7</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4,7</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Обж/озож</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4,5</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4,7</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4,7</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4,7</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4,5</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Немецкий яз.</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3,9</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3,6</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3,9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3,78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3,6</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3,78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3,6</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музыка</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4,9</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4,9</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5</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5</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5</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5</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Изо</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4,5</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4,9</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4,6</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4,7</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технология</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4,8</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5</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5</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5</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5</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5</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физкультура</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4,8</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4,7</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4,9</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4,7</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5</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краеведение</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4,6</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4,5</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черчение</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Детская риторика</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4,6</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lastRenderedPageBreak/>
              <w:t>Математика и конструирование</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4,4</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4,8</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4,7</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4,6</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 xml:space="preserve">Удивительный мир слов </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4,5</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4,6</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4,3</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Бытовая культура</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3,8</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3,5</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3,5</w:t>
            </w:r>
          </w:p>
        </w:tc>
      </w:tr>
      <w:tr w:rsidR="00611EBD" w:rsidTr="00ED2392">
        <w:tc>
          <w:tcPr>
            <w:tcW w:w="1475"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Электив.курс Подготовка к ЕГЭ(обществознание)</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611EBD" w:rsidRDefault="00611EBD" w:rsidP="00611EBD">
            <w:pPr>
              <w:rPr>
                <w:rFonts w:asciiTheme="minorHAnsi" w:eastAsiaTheme="minorEastAsia" w:hAnsiTheme="minorHAnsi" w:cstheme="minorBidi"/>
              </w:rPr>
            </w:pPr>
            <w:r>
              <w:rPr>
                <w:rFonts w:asciiTheme="minorHAnsi" w:eastAsiaTheme="minorEastAsia" w:hAnsiTheme="minorHAnsi" w:cstheme="minorBidi"/>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8"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18" w:space="0" w:color="auto"/>
            </w:tcBorders>
          </w:tcPr>
          <w:p w:rsidR="00611EBD" w:rsidRDefault="00611EBD" w:rsidP="00611EBD">
            <w:pPr>
              <w:rPr>
                <w:sz w:val="18"/>
                <w:szCs w:val="18"/>
              </w:rPr>
            </w:pPr>
            <w:r>
              <w:rPr>
                <w:sz w:val="18"/>
                <w:szCs w:val="18"/>
              </w:rPr>
              <w:t>4</w:t>
            </w:r>
          </w:p>
        </w:tc>
        <w:tc>
          <w:tcPr>
            <w:tcW w:w="559" w:type="dxa"/>
            <w:tcBorders>
              <w:top w:val="single" w:sz="4" w:space="0" w:color="auto"/>
              <w:left w:val="single" w:sz="18"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w:t>
            </w:r>
          </w:p>
        </w:tc>
        <w:tc>
          <w:tcPr>
            <w:tcW w:w="559" w:type="dxa"/>
            <w:tcBorders>
              <w:top w:val="single" w:sz="4" w:space="0" w:color="auto"/>
              <w:left w:val="single" w:sz="4" w:space="0" w:color="auto"/>
              <w:bottom w:val="single" w:sz="4" w:space="0" w:color="auto"/>
              <w:right w:val="single" w:sz="4" w:space="0" w:color="auto"/>
            </w:tcBorders>
          </w:tcPr>
          <w:p w:rsidR="00611EBD" w:rsidRDefault="00611EBD" w:rsidP="00611EBD">
            <w:pPr>
              <w:rPr>
                <w:sz w:val="18"/>
                <w:szCs w:val="18"/>
              </w:rPr>
            </w:pPr>
            <w:r>
              <w:rPr>
                <w:sz w:val="18"/>
                <w:szCs w:val="18"/>
              </w:rPr>
              <w:t>4</w:t>
            </w:r>
          </w:p>
        </w:tc>
      </w:tr>
    </w:tbl>
    <w:p w:rsidR="00ED2392" w:rsidRDefault="00ED2392" w:rsidP="00ED2392">
      <w:pPr>
        <w:rPr>
          <w:sz w:val="18"/>
          <w:szCs w:val="18"/>
        </w:rPr>
      </w:pPr>
    </w:p>
    <w:p w:rsidR="00ED2392" w:rsidRDefault="00ED2392" w:rsidP="00ED2392">
      <w:pPr>
        <w:rPr>
          <w:sz w:val="18"/>
          <w:szCs w:val="18"/>
        </w:rPr>
      </w:pPr>
      <w:r>
        <w:rPr>
          <w:sz w:val="18"/>
          <w:szCs w:val="18"/>
        </w:rPr>
        <w:t>Анализ среднего балла по предметам в динамике.</w:t>
      </w:r>
    </w:p>
    <w:p w:rsidR="00ED2392" w:rsidRDefault="00ED2392" w:rsidP="00ED2392">
      <w:pPr>
        <w:rPr>
          <w:sz w:val="18"/>
          <w:szCs w:val="18"/>
        </w:rPr>
      </w:pPr>
      <w:r>
        <w:rPr>
          <w:sz w:val="18"/>
          <w:szCs w:val="18"/>
        </w:rPr>
        <w:t>Понизился средний балл в начальных классах по русскому языку. В 3 классе трое учеников получили оценки на балл ниже.</w:t>
      </w:r>
    </w:p>
    <w:p w:rsidR="00ED2392" w:rsidRDefault="00ED2392" w:rsidP="00ED2392">
      <w:pPr>
        <w:rPr>
          <w:sz w:val="18"/>
          <w:szCs w:val="18"/>
        </w:rPr>
      </w:pPr>
      <w:r>
        <w:rPr>
          <w:sz w:val="18"/>
          <w:szCs w:val="18"/>
        </w:rPr>
        <w:t>Понизился средний балл в начальных классах по математике. В 3 классе два ученика понизили свои оценки на балл. Снижение произошло в результате пропусков по болезни.</w:t>
      </w:r>
    </w:p>
    <w:p w:rsidR="00ED2392" w:rsidRDefault="00ED2392" w:rsidP="00ED2392">
      <w:pPr>
        <w:rPr>
          <w:sz w:val="18"/>
          <w:szCs w:val="18"/>
        </w:rPr>
      </w:pPr>
      <w:r>
        <w:rPr>
          <w:sz w:val="18"/>
          <w:szCs w:val="18"/>
        </w:rPr>
        <w:t>Повысился средний балл в начальных классах по окружающему миру. Один ученик в 3 классе повысил оценку.</w:t>
      </w:r>
    </w:p>
    <w:p w:rsidR="00ED2392" w:rsidRDefault="00ED2392" w:rsidP="00ED2392">
      <w:pPr>
        <w:rPr>
          <w:sz w:val="18"/>
          <w:szCs w:val="18"/>
        </w:rPr>
      </w:pPr>
      <w:r>
        <w:rPr>
          <w:sz w:val="18"/>
          <w:szCs w:val="18"/>
        </w:rPr>
        <w:t xml:space="preserve">Повысился средний балл в начальных классах по основам здорового образа жизни. Два ученика 4 класса повысили оценку на балл. </w:t>
      </w:r>
    </w:p>
    <w:p w:rsidR="00ED2392" w:rsidRDefault="00ED2392" w:rsidP="00ED2392">
      <w:pPr>
        <w:rPr>
          <w:sz w:val="18"/>
          <w:szCs w:val="18"/>
        </w:rPr>
      </w:pPr>
      <w:r>
        <w:rPr>
          <w:sz w:val="18"/>
          <w:szCs w:val="18"/>
        </w:rPr>
        <w:t>Понизился средний балл в начальных классах по немецкому языку. Четыре ученика понизили оценку на балл. Двое повысили на балл.</w:t>
      </w:r>
    </w:p>
    <w:p w:rsidR="00ED2392" w:rsidRDefault="00ED2392" w:rsidP="00ED2392">
      <w:pPr>
        <w:rPr>
          <w:sz w:val="18"/>
          <w:szCs w:val="18"/>
        </w:rPr>
      </w:pPr>
      <w:r>
        <w:rPr>
          <w:sz w:val="18"/>
          <w:szCs w:val="18"/>
        </w:rPr>
        <w:t>Повысился средний балл в начальных классах по математике и конструированию. Два ученика 3 класса повысили оценку на балл.</w:t>
      </w:r>
    </w:p>
    <w:p w:rsidR="00ED2392" w:rsidRDefault="00ED2392" w:rsidP="00ED2392">
      <w:pPr>
        <w:rPr>
          <w:sz w:val="18"/>
          <w:szCs w:val="18"/>
        </w:rPr>
      </w:pPr>
      <w:r>
        <w:rPr>
          <w:sz w:val="18"/>
          <w:szCs w:val="18"/>
        </w:rPr>
        <w:t>Повысился средний балл по удивительному миру слов. Один ученик 4 класса повысил оценку на балл.</w:t>
      </w:r>
    </w:p>
    <w:p w:rsidR="00ED2392" w:rsidRDefault="00ED2392" w:rsidP="00ED2392">
      <w:pPr>
        <w:rPr>
          <w:sz w:val="18"/>
          <w:szCs w:val="18"/>
        </w:rPr>
      </w:pPr>
      <w:r>
        <w:rPr>
          <w:sz w:val="18"/>
          <w:szCs w:val="18"/>
        </w:rPr>
        <w:t>Повысился средний балл в 5-9 классах по русскому языку. Два ученика 7 класса, один – 8 класса  повысили оценку на балл.</w:t>
      </w:r>
    </w:p>
    <w:p w:rsidR="00ED2392" w:rsidRDefault="00ED2392" w:rsidP="00ED2392">
      <w:pPr>
        <w:rPr>
          <w:sz w:val="18"/>
          <w:szCs w:val="18"/>
        </w:rPr>
      </w:pPr>
      <w:r>
        <w:rPr>
          <w:sz w:val="18"/>
          <w:szCs w:val="18"/>
        </w:rPr>
        <w:t xml:space="preserve">Повысился средний балл в 5-9 классах по литературе. Три ученика 7 класса, два – класса  повысили оценку на балл.  </w:t>
      </w:r>
    </w:p>
    <w:p w:rsidR="00ED2392" w:rsidRDefault="00ED2392" w:rsidP="00ED2392">
      <w:pPr>
        <w:rPr>
          <w:sz w:val="18"/>
          <w:szCs w:val="18"/>
        </w:rPr>
      </w:pPr>
      <w:r>
        <w:rPr>
          <w:sz w:val="18"/>
          <w:szCs w:val="18"/>
        </w:rPr>
        <w:t>Понизился средний балл в 5-9 классах по информатике. Один ученик 8 класса понизил оценку на балл.</w:t>
      </w:r>
    </w:p>
    <w:p w:rsidR="00ED2392" w:rsidRDefault="00ED2392" w:rsidP="00ED2392">
      <w:pPr>
        <w:rPr>
          <w:sz w:val="18"/>
          <w:szCs w:val="18"/>
        </w:rPr>
      </w:pPr>
      <w:r>
        <w:rPr>
          <w:sz w:val="18"/>
          <w:szCs w:val="18"/>
        </w:rPr>
        <w:t>Повысился средний балл в 5-9 классах по химии. Три ученика 7 класса повысили оценку на балл.</w:t>
      </w:r>
    </w:p>
    <w:p w:rsidR="00ED2392" w:rsidRDefault="00ED2392" w:rsidP="00ED2392">
      <w:pPr>
        <w:rPr>
          <w:sz w:val="18"/>
          <w:szCs w:val="18"/>
        </w:rPr>
      </w:pPr>
      <w:r>
        <w:rPr>
          <w:sz w:val="18"/>
          <w:szCs w:val="18"/>
        </w:rPr>
        <w:t>Повысился средний балл в 5-9 классах по основам безопасности жизнедеятельности. Один ученик 5 класса, 5 – 7 класса, 1 – 8 класса повысили оценку на балл.</w:t>
      </w:r>
    </w:p>
    <w:p w:rsidR="00611EBD" w:rsidRDefault="00611EBD" w:rsidP="00611EBD">
      <w:pPr>
        <w:rPr>
          <w:sz w:val="18"/>
          <w:szCs w:val="18"/>
        </w:rPr>
      </w:pPr>
    </w:p>
    <w:p w:rsidR="00611EBD" w:rsidRDefault="00611EBD" w:rsidP="00611EBD">
      <w:pPr>
        <w:rPr>
          <w:sz w:val="18"/>
          <w:szCs w:val="18"/>
        </w:rPr>
      </w:pPr>
      <w:r>
        <w:rPr>
          <w:sz w:val="18"/>
          <w:szCs w:val="18"/>
        </w:rPr>
        <w:t xml:space="preserve">Заместитель директора по УВР:___________(Горишняя Н.А.)                             </w:t>
      </w:r>
    </w:p>
    <w:p w:rsidR="00611EBD" w:rsidRDefault="00611EBD" w:rsidP="00611EBD"/>
    <w:p w:rsidR="002D1069" w:rsidRPr="0085255E" w:rsidRDefault="002D1069" w:rsidP="002D1069">
      <w:pPr>
        <w:rPr>
          <w:i/>
          <w:sz w:val="18"/>
          <w:szCs w:val="18"/>
        </w:rPr>
      </w:pPr>
    </w:p>
    <w:p w:rsidR="00F929E7" w:rsidRPr="00ED2392" w:rsidRDefault="00314741" w:rsidP="00ED2392">
      <w:pPr>
        <w:jc w:val="center"/>
        <w:rPr>
          <w:b/>
        </w:rPr>
      </w:pPr>
      <w:r w:rsidRPr="00ED2392">
        <w:rPr>
          <w:b/>
        </w:rPr>
        <w:t>Анализ участия учителей в творческих конкурсах</w:t>
      </w:r>
    </w:p>
    <w:p w:rsidR="00F929E7" w:rsidRPr="00934349" w:rsidRDefault="00F929E7" w:rsidP="00F929E7">
      <w:pPr>
        <w:ind w:left="644"/>
        <w:rPr>
          <w:b/>
        </w:rPr>
      </w:pPr>
    </w:p>
    <w:tbl>
      <w:tblPr>
        <w:tblStyle w:val="af5"/>
        <w:tblW w:w="0" w:type="auto"/>
        <w:tblInd w:w="-176" w:type="dxa"/>
        <w:tblLook w:val="04A0" w:firstRow="1" w:lastRow="0" w:firstColumn="1" w:lastColumn="0" w:noHBand="0" w:noVBand="1"/>
      </w:tblPr>
      <w:tblGrid>
        <w:gridCol w:w="776"/>
        <w:gridCol w:w="2111"/>
        <w:gridCol w:w="2100"/>
        <w:gridCol w:w="1602"/>
        <w:gridCol w:w="1995"/>
        <w:gridCol w:w="1186"/>
      </w:tblGrid>
      <w:tr w:rsidR="00277099" w:rsidTr="00ED2392">
        <w:trPr>
          <w:trHeight w:val="2790"/>
        </w:trPr>
        <w:tc>
          <w:tcPr>
            <w:tcW w:w="776" w:type="dxa"/>
          </w:tcPr>
          <w:p w:rsidR="00277099" w:rsidRDefault="00277099" w:rsidP="009D58B8">
            <w:pPr>
              <w:rPr>
                <w:b/>
              </w:rPr>
            </w:pPr>
            <w:r>
              <w:rPr>
                <w:b/>
              </w:rPr>
              <w:t xml:space="preserve">Год </w:t>
            </w:r>
          </w:p>
        </w:tc>
        <w:tc>
          <w:tcPr>
            <w:tcW w:w="2111" w:type="dxa"/>
            <w:tcBorders>
              <w:bottom w:val="single" w:sz="4" w:space="0" w:color="auto"/>
            </w:tcBorders>
          </w:tcPr>
          <w:p w:rsidR="00277099" w:rsidRPr="00ED2392" w:rsidRDefault="00277099" w:rsidP="00ED2392">
            <w:pPr>
              <w:shd w:val="clear" w:color="auto" w:fill="FFFFFF"/>
              <w:jc w:val="both"/>
              <w:rPr>
                <w:b/>
              </w:rPr>
            </w:pPr>
            <w:r>
              <w:rPr>
                <w:b/>
              </w:rPr>
              <w:t xml:space="preserve">Название конкурса </w:t>
            </w:r>
          </w:p>
        </w:tc>
        <w:tc>
          <w:tcPr>
            <w:tcW w:w="2100" w:type="dxa"/>
            <w:tcBorders>
              <w:bottom w:val="single" w:sz="4" w:space="0" w:color="auto"/>
            </w:tcBorders>
          </w:tcPr>
          <w:p w:rsidR="00277099" w:rsidRDefault="00277099" w:rsidP="009D58B8">
            <w:pPr>
              <w:rPr>
                <w:b/>
              </w:rPr>
            </w:pPr>
            <w:r>
              <w:rPr>
                <w:b/>
              </w:rPr>
              <w:t xml:space="preserve">Уровень </w:t>
            </w:r>
          </w:p>
        </w:tc>
        <w:tc>
          <w:tcPr>
            <w:tcW w:w="1602" w:type="dxa"/>
            <w:tcBorders>
              <w:bottom w:val="single" w:sz="4" w:space="0" w:color="auto"/>
            </w:tcBorders>
          </w:tcPr>
          <w:p w:rsidR="00277099" w:rsidRDefault="00277099" w:rsidP="009D58B8">
            <w:pPr>
              <w:rPr>
                <w:b/>
              </w:rPr>
            </w:pPr>
            <w:r>
              <w:rPr>
                <w:b/>
              </w:rPr>
              <w:t>Кол-во участников</w:t>
            </w:r>
          </w:p>
        </w:tc>
        <w:tc>
          <w:tcPr>
            <w:tcW w:w="1995" w:type="dxa"/>
            <w:tcBorders>
              <w:bottom w:val="single" w:sz="4" w:space="0" w:color="auto"/>
            </w:tcBorders>
          </w:tcPr>
          <w:p w:rsidR="00277099" w:rsidRDefault="00691357" w:rsidP="009D58B8">
            <w:pPr>
              <w:rPr>
                <w:b/>
              </w:rPr>
            </w:pPr>
            <w:r>
              <w:rPr>
                <w:b/>
              </w:rPr>
              <w:t>П</w:t>
            </w:r>
            <w:r w:rsidR="00277099">
              <w:rPr>
                <w:b/>
              </w:rPr>
              <w:t>обедитель</w:t>
            </w:r>
          </w:p>
        </w:tc>
        <w:tc>
          <w:tcPr>
            <w:tcW w:w="1186" w:type="dxa"/>
            <w:tcBorders>
              <w:bottom w:val="single" w:sz="4" w:space="0" w:color="auto"/>
            </w:tcBorders>
          </w:tcPr>
          <w:p w:rsidR="00277099" w:rsidRDefault="00277099" w:rsidP="009D58B8">
            <w:pPr>
              <w:rPr>
                <w:b/>
              </w:rPr>
            </w:pPr>
            <w:r>
              <w:rPr>
                <w:b/>
              </w:rPr>
              <w:t xml:space="preserve">Призер </w:t>
            </w:r>
          </w:p>
        </w:tc>
      </w:tr>
      <w:tr w:rsidR="00FC7ACD" w:rsidTr="00ED2392">
        <w:trPr>
          <w:trHeight w:val="2790"/>
        </w:trPr>
        <w:tc>
          <w:tcPr>
            <w:tcW w:w="776" w:type="dxa"/>
            <w:vMerge w:val="restart"/>
          </w:tcPr>
          <w:p w:rsidR="00FC7ACD" w:rsidRDefault="00FC7ACD" w:rsidP="009D58B8">
            <w:pPr>
              <w:rPr>
                <w:b/>
              </w:rPr>
            </w:pPr>
            <w:r>
              <w:rPr>
                <w:b/>
              </w:rPr>
              <w:t>2014-2015</w:t>
            </w:r>
          </w:p>
        </w:tc>
        <w:tc>
          <w:tcPr>
            <w:tcW w:w="2111" w:type="dxa"/>
            <w:tcBorders>
              <w:bottom w:val="single" w:sz="4" w:space="0" w:color="auto"/>
            </w:tcBorders>
          </w:tcPr>
          <w:p w:rsidR="00FC7ACD" w:rsidRDefault="00FC7ACD" w:rsidP="00ED2392">
            <w:pPr>
              <w:shd w:val="clear" w:color="auto" w:fill="FFFFFF"/>
              <w:jc w:val="both"/>
              <w:rPr>
                <w:b/>
              </w:rPr>
            </w:pPr>
            <w:r w:rsidRPr="00ED2392">
              <w:rPr>
                <w:b/>
              </w:rPr>
              <w:t>Кон</w:t>
            </w:r>
            <w:r>
              <w:rPr>
                <w:b/>
              </w:rPr>
              <w:t xml:space="preserve">курс </w:t>
            </w:r>
            <w:r w:rsidRPr="00ED2392">
              <w:rPr>
                <w:b/>
              </w:rPr>
              <w:t>муниципальных  (школьных) методических служб   Перелюбского муниципального района Саратовской  области.</w:t>
            </w:r>
          </w:p>
        </w:tc>
        <w:tc>
          <w:tcPr>
            <w:tcW w:w="2100" w:type="dxa"/>
            <w:tcBorders>
              <w:bottom w:val="single" w:sz="4" w:space="0" w:color="auto"/>
            </w:tcBorders>
          </w:tcPr>
          <w:p w:rsidR="00FC7ACD" w:rsidRDefault="00FC7ACD" w:rsidP="009D58B8">
            <w:pPr>
              <w:rPr>
                <w:b/>
              </w:rPr>
            </w:pPr>
            <w:r>
              <w:rPr>
                <w:b/>
              </w:rPr>
              <w:t>Муниципальный</w:t>
            </w:r>
          </w:p>
        </w:tc>
        <w:tc>
          <w:tcPr>
            <w:tcW w:w="1602" w:type="dxa"/>
            <w:tcBorders>
              <w:bottom w:val="single" w:sz="4" w:space="0" w:color="auto"/>
            </w:tcBorders>
          </w:tcPr>
          <w:p w:rsidR="00FC7ACD" w:rsidRDefault="00FC7ACD" w:rsidP="009D58B8">
            <w:pPr>
              <w:rPr>
                <w:b/>
              </w:rPr>
            </w:pPr>
            <w:r>
              <w:rPr>
                <w:b/>
              </w:rPr>
              <w:t>2</w:t>
            </w:r>
          </w:p>
        </w:tc>
        <w:tc>
          <w:tcPr>
            <w:tcW w:w="1995" w:type="dxa"/>
            <w:tcBorders>
              <w:bottom w:val="single" w:sz="4" w:space="0" w:color="auto"/>
            </w:tcBorders>
          </w:tcPr>
          <w:p w:rsidR="00FC7ACD" w:rsidRDefault="00FC7ACD" w:rsidP="009D58B8">
            <w:pPr>
              <w:rPr>
                <w:b/>
              </w:rPr>
            </w:pPr>
          </w:p>
        </w:tc>
        <w:tc>
          <w:tcPr>
            <w:tcW w:w="1186" w:type="dxa"/>
            <w:tcBorders>
              <w:bottom w:val="single" w:sz="4" w:space="0" w:color="auto"/>
            </w:tcBorders>
          </w:tcPr>
          <w:p w:rsidR="00FC7ACD" w:rsidRDefault="00FC7ACD" w:rsidP="009D58B8">
            <w:pPr>
              <w:rPr>
                <w:b/>
              </w:rPr>
            </w:pPr>
          </w:p>
        </w:tc>
      </w:tr>
      <w:tr w:rsidR="00FC7ACD" w:rsidTr="00ED2392">
        <w:trPr>
          <w:trHeight w:val="255"/>
        </w:trPr>
        <w:tc>
          <w:tcPr>
            <w:tcW w:w="776" w:type="dxa"/>
            <w:vMerge/>
          </w:tcPr>
          <w:p w:rsidR="00FC7ACD" w:rsidRDefault="00FC7ACD" w:rsidP="009D58B8">
            <w:pPr>
              <w:rPr>
                <w:b/>
              </w:rPr>
            </w:pPr>
          </w:p>
        </w:tc>
        <w:tc>
          <w:tcPr>
            <w:tcW w:w="2111" w:type="dxa"/>
            <w:tcBorders>
              <w:top w:val="single" w:sz="4" w:space="0" w:color="auto"/>
              <w:bottom w:val="single" w:sz="4" w:space="0" w:color="auto"/>
            </w:tcBorders>
          </w:tcPr>
          <w:p w:rsidR="00FC7ACD" w:rsidRPr="00ED2392" w:rsidRDefault="00FC7ACD" w:rsidP="009D58B8">
            <w:pPr>
              <w:rPr>
                <w:b/>
              </w:rPr>
            </w:pPr>
            <w:r>
              <w:rPr>
                <w:b/>
              </w:rPr>
              <w:t>Конкурс «Учитель года-2015»</w:t>
            </w:r>
          </w:p>
        </w:tc>
        <w:tc>
          <w:tcPr>
            <w:tcW w:w="2100" w:type="dxa"/>
            <w:tcBorders>
              <w:top w:val="single" w:sz="4" w:space="0" w:color="auto"/>
              <w:bottom w:val="single" w:sz="4" w:space="0" w:color="auto"/>
            </w:tcBorders>
          </w:tcPr>
          <w:p w:rsidR="00FC7ACD" w:rsidRDefault="00FC7ACD" w:rsidP="009D58B8">
            <w:pPr>
              <w:rPr>
                <w:b/>
              </w:rPr>
            </w:pPr>
            <w:r>
              <w:rPr>
                <w:b/>
              </w:rPr>
              <w:t xml:space="preserve"> Муниципальный </w:t>
            </w:r>
          </w:p>
        </w:tc>
        <w:tc>
          <w:tcPr>
            <w:tcW w:w="1602" w:type="dxa"/>
            <w:tcBorders>
              <w:top w:val="single" w:sz="4" w:space="0" w:color="auto"/>
              <w:bottom w:val="single" w:sz="4" w:space="0" w:color="auto"/>
            </w:tcBorders>
          </w:tcPr>
          <w:p w:rsidR="00FC7ACD" w:rsidRDefault="00FC7ACD" w:rsidP="009D58B8">
            <w:pPr>
              <w:rPr>
                <w:b/>
              </w:rPr>
            </w:pPr>
            <w:r>
              <w:rPr>
                <w:b/>
              </w:rPr>
              <w:t>1</w:t>
            </w:r>
          </w:p>
        </w:tc>
        <w:tc>
          <w:tcPr>
            <w:tcW w:w="1995" w:type="dxa"/>
            <w:tcBorders>
              <w:top w:val="single" w:sz="4" w:space="0" w:color="auto"/>
              <w:bottom w:val="single" w:sz="4" w:space="0" w:color="auto"/>
            </w:tcBorders>
          </w:tcPr>
          <w:p w:rsidR="00FC7ACD" w:rsidRDefault="00FC7ACD" w:rsidP="009D58B8">
            <w:pPr>
              <w:rPr>
                <w:b/>
              </w:rPr>
            </w:pPr>
            <w:r>
              <w:rPr>
                <w:b/>
              </w:rPr>
              <w:t>-</w:t>
            </w:r>
          </w:p>
        </w:tc>
        <w:tc>
          <w:tcPr>
            <w:tcW w:w="1186" w:type="dxa"/>
            <w:tcBorders>
              <w:top w:val="single" w:sz="4" w:space="0" w:color="auto"/>
              <w:bottom w:val="single" w:sz="4" w:space="0" w:color="auto"/>
            </w:tcBorders>
          </w:tcPr>
          <w:p w:rsidR="00FC7ACD" w:rsidRDefault="00FC7ACD" w:rsidP="009D58B8">
            <w:pPr>
              <w:rPr>
                <w:b/>
              </w:rPr>
            </w:pPr>
            <w:r>
              <w:rPr>
                <w:b/>
              </w:rPr>
              <w:t>-</w:t>
            </w:r>
          </w:p>
        </w:tc>
      </w:tr>
      <w:tr w:rsidR="00FC7ACD" w:rsidTr="00FC7ACD">
        <w:trPr>
          <w:trHeight w:val="1635"/>
        </w:trPr>
        <w:tc>
          <w:tcPr>
            <w:tcW w:w="776" w:type="dxa"/>
            <w:vMerge/>
          </w:tcPr>
          <w:p w:rsidR="00FC7ACD" w:rsidRDefault="00FC7ACD" w:rsidP="009D58B8">
            <w:pPr>
              <w:rPr>
                <w:b/>
              </w:rPr>
            </w:pPr>
          </w:p>
        </w:tc>
        <w:tc>
          <w:tcPr>
            <w:tcW w:w="2111" w:type="dxa"/>
            <w:tcBorders>
              <w:top w:val="single" w:sz="4" w:space="0" w:color="auto"/>
              <w:bottom w:val="single" w:sz="4" w:space="0" w:color="auto"/>
            </w:tcBorders>
          </w:tcPr>
          <w:p w:rsidR="00FC7ACD" w:rsidRPr="00ED2392" w:rsidRDefault="00FC7ACD" w:rsidP="00ED2392">
            <w:pPr>
              <w:rPr>
                <w:b/>
                <w:sz w:val="20"/>
                <w:szCs w:val="20"/>
              </w:rPr>
            </w:pPr>
            <w:r w:rsidRPr="00ED2392">
              <w:rPr>
                <w:b/>
                <w:sz w:val="20"/>
                <w:szCs w:val="20"/>
              </w:rPr>
              <w:t xml:space="preserve">НПК  </w:t>
            </w:r>
            <w:r w:rsidRPr="00ED2392">
              <w:rPr>
                <w:b/>
                <w:bCs/>
                <w:sz w:val="20"/>
                <w:szCs w:val="20"/>
              </w:rPr>
              <w:t xml:space="preserve">учителей  начальных классов  </w:t>
            </w:r>
          </w:p>
          <w:p w:rsidR="00FC7ACD" w:rsidRPr="00ED2392" w:rsidRDefault="00FC7ACD" w:rsidP="00ED2392">
            <w:pPr>
              <w:rPr>
                <w:b/>
                <w:sz w:val="20"/>
                <w:szCs w:val="20"/>
              </w:rPr>
            </w:pPr>
            <w:r w:rsidRPr="00ED2392">
              <w:rPr>
                <w:b/>
                <w:sz w:val="20"/>
                <w:szCs w:val="20"/>
              </w:rPr>
              <w:t xml:space="preserve">«Духовно-нравственное воспитание </w:t>
            </w:r>
          </w:p>
          <w:p w:rsidR="00FC7ACD" w:rsidRDefault="00FC7ACD" w:rsidP="00ED2392">
            <w:pPr>
              <w:pStyle w:val="af4"/>
              <w:ind w:left="0"/>
              <w:rPr>
                <w:b/>
              </w:rPr>
            </w:pPr>
            <w:r w:rsidRPr="00ED2392">
              <w:rPr>
                <w:rFonts w:ascii="Times New Roman" w:hAnsi="Times New Roman"/>
                <w:b/>
                <w:sz w:val="20"/>
                <w:szCs w:val="20"/>
              </w:rPr>
              <w:t xml:space="preserve">младших школьников»   </w:t>
            </w:r>
          </w:p>
        </w:tc>
        <w:tc>
          <w:tcPr>
            <w:tcW w:w="2100" w:type="dxa"/>
            <w:tcBorders>
              <w:top w:val="single" w:sz="4" w:space="0" w:color="auto"/>
              <w:bottom w:val="single" w:sz="4" w:space="0" w:color="auto"/>
            </w:tcBorders>
          </w:tcPr>
          <w:p w:rsidR="00FC7ACD" w:rsidRDefault="00FC7ACD" w:rsidP="009D58B8">
            <w:pPr>
              <w:rPr>
                <w:b/>
              </w:rPr>
            </w:pPr>
            <w:r>
              <w:rPr>
                <w:b/>
              </w:rPr>
              <w:t>Муниципальный</w:t>
            </w:r>
          </w:p>
        </w:tc>
        <w:tc>
          <w:tcPr>
            <w:tcW w:w="1602" w:type="dxa"/>
            <w:tcBorders>
              <w:top w:val="single" w:sz="4" w:space="0" w:color="auto"/>
              <w:bottom w:val="single" w:sz="4" w:space="0" w:color="auto"/>
            </w:tcBorders>
          </w:tcPr>
          <w:p w:rsidR="00FC7ACD" w:rsidRDefault="00FC7ACD" w:rsidP="009D58B8">
            <w:pPr>
              <w:rPr>
                <w:b/>
              </w:rPr>
            </w:pPr>
            <w:r>
              <w:rPr>
                <w:b/>
              </w:rPr>
              <w:t>1</w:t>
            </w:r>
          </w:p>
        </w:tc>
        <w:tc>
          <w:tcPr>
            <w:tcW w:w="1995" w:type="dxa"/>
            <w:tcBorders>
              <w:top w:val="single" w:sz="4" w:space="0" w:color="auto"/>
              <w:bottom w:val="single" w:sz="4" w:space="0" w:color="auto"/>
            </w:tcBorders>
          </w:tcPr>
          <w:p w:rsidR="00FC7ACD" w:rsidRDefault="00FC7ACD" w:rsidP="009D58B8">
            <w:pPr>
              <w:rPr>
                <w:b/>
              </w:rPr>
            </w:pPr>
            <w:r>
              <w:rPr>
                <w:b/>
              </w:rPr>
              <w:t>-</w:t>
            </w:r>
          </w:p>
        </w:tc>
        <w:tc>
          <w:tcPr>
            <w:tcW w:w="1186" w:type="dxa"/>
            <w:tcBorders>
              <w:top w:val="single" w:sz="4" w:space="0" w:color="auto"/>
              <w:bottom w:val="single" w:sz="4" w:space="0" w:color="auto"/>
            </w:tcBorders>
          </w:tcPr>
          <w:p w:rsidR="00FC7ACD" w:rsidRDefault="00FC7ACD" w:rsidP="009D58B8">
            <w:pPr>
              <w:rPr>
                <w:b/>
              </w:rPr>
            </w:pPr>
            <w:r>
              <w:rPr>
                <w:b/>
              </w:rPr>
              <w:t>1</w:t>
            </w:r>
          </w:p>
        </w:tc>
      </w:tr>
      <w:tr w:rsidR="00FC7ACD" w:rsidTr="00ED2392">
        <w:trPr>
          <w:trHeight w:val="505"/>
        </w:trPr>
        <w:tc>
          <w:tcPr>
            <w:tcW w:w="776" w:type="dxa"/>
            <w:vMerge/>
          </w:tcPr>
          <w:p w:rsidR="00FC7ACD" w:rsidRDefault="00FC7ACD" w:rsidP="009D58B8">
            <w:pPr>
              <w:rPr>
                <w:b/>
              </w:rPr>
            </w:pPr>
          </w:p>
        </w:tc>
        <w:tc>
          <w:tcPr>
            <w:tcW w:w="2111" w:type="dxa"/>
            <w:tcBorders>
              <w:top w:val="single" w:sz="4" w:space="0" w:color="auto"/>
            </w:tcBorders>
          </w:tcPr>
          <w:p w:rsidR="00FC7ACD" w:rsidRPr="00ED2392" w:rsidRDefault="00FC7ACD" w:rsidP="00ED2392">
            <w:pPr>
              <w:pStyle w:val="af4"/>
              <w:ind w:left="0"/>
              <w:rPr>
                <w:b/>
                <w:sz w:val="20"/>
                <w:szCs w:val="20"/>
              </w:rPr>
            </w:pPr>
            <w:r>
              <w:rPr>
                <w:rFonts w:ascii="Times New Roman" w:hAnsi="Times New Roman"/>
                <w:b/>
                <w:sz w:val="20"/>
                <w:szCs w:val="20"/>
              </w:rPr>
              <w:t xml:space="preserve">Педагогические чтения </w:t>
            </w:r>
          </w:p>
          <w:p w:rsidR="00FC7ACD" w:rsidRPr="00ED2392" w:rsidRDefault="00FC7ACD" w:rsidP="00ED2392">
            <w:pPr>
              <w:shd w:val="clear" w:color="auto" w:fill="FFFFFF"/>
              <w:jc w:val="both"/>
              <w:rPr>
                <w:b/>
                <w:sz w:val="20"/>
                <w:szCs w:val="20"/>
              </w:rPr>
            </w:pPr>
          </w:p>
        </w:tc>
        <w:tc>
          <w:tcPr>
            <w:tcW w:w="2100" w:type="dxa"/>
            <w:tcBorders>
              <w:top w:val="single" w:sz="4" w:space="0" w:color="auto"/>
            </w:tcBorders>
          </w:tcPr>
          <w:p w:rsidR="00FC7ACD" w:rsidRDefault="00FC7ACD" w:rsidP="009D58B8">
            <w:pPr>
              <w:rPr>
                <w:b/>
              </w:rPr>
            </w:pPr>
            <w:r>
              <w:rPr>
                <w:b/>
              </w:rPr>
              <w:t xml:space="preserve"> Муниципальный </w:t>
            </w:r>
          </w:p>
        </w:tc>
        <w:tc>
          <w:tcPr>
            <w:tcW w:w="1602" w:type="dxa"/>
            <w:tcBorders>
              <w:top w:val="single" w:sz="4" w:space="0" w:color="auto"/>
            </w:tcBorders>
          </w:tcPr>
          <w:p w:rsidR="00FC7ACD" w:rsidRDefault="00FC7ACD" w:rsidP="009D58B8">
            <w:pPr>
              <w:rPr>
                <w:b/>
              </w:rPr>
            </w:pPr>
            <w:r>
              <w:rPr>
                <w:b/>
              </w:rPr>
              <w:t>2</w:t>
            </w:r>
          </w:p>
        </w:tc>
        <w:tc>
          <w:tcPr>
            <w:tcW w:w="1995" w:type="dxa"/>
            <w:tcBorders>
              <w:top w:val="single" w:sz="4" w:space="0" w:color="auto"/>
            </w:tcBorders>
          </w:tcPr>
          <w:p w:rsidR="00FC7ACD" w:rsidRDefault="00FC7ACD" w:rsidP="009D58B8">
            <w:pPr>
              <w:rPr>
                <w:b/>
              </w:rPr>
            </w:pPr>
            <w:r>
              <w:rPr>
                <w:b/>
              </w:rPr>
              <w:t>-</w:t>
            </w:r>
          </w:p>
        </w:tc>
        <w:tc>
          <w:tcPr>
            <w:tcW w:w="1186" w:type="dxa"/>
            <w:tcBorders>
              <w:top w:val="single" w:sz="4" w:space="0" w:color="auto"/>
            </w:tcBorders>
          </w:tcPr>
          <w:p w:rsidR="00FC7ACD" w:rsidRDefault="00FC7ACD" w:rsidP="009D58B8">
            <w:pPr>
              <w:rPr>
                <w:b/>
              </w:rPr>
            </w:pPr>
            <w:r>
              <w:rPr>
                <w:b/>
              </w:rPr>
              <w:t>1</w:t>
            </w:r>
          </w:p>
        </w:tc>
      </w:tr>
    </w:tbl>
    <w:p w:rsidR="00F929E7" w:rsidRDefault="00F929E7" w:rsidP="00F929E7">
      <w:r>
        <w:t>Вывод : Активность учителей слабая.</w:t>
      </w:r>
    </w:p>
    <w:p w:rsidR="00F929E7" w:rsidRDefault="00F929E7" w:rsidP="00F929E7">
      <w:r>
        <w:t>Проблема: Большая загруженность.</w:t>
      </w:r>
    </w:p>
    <w:p w:rsidR="00F929E7" w:rsidRDefault="00F929E7" w:rsidP="002D1069"/>
    <w:p w:rsidR="00314741" w:rsidRPr="00A557A8" w:rsidRDefault="00314741" w:rsidP="00314741">
      <w:pPr>
        <w:pStyle w:val="a"/>
        <w:numPr>
          <w:ilvl w:val="0"/>
          <w:numId w:val="0"/>
        </w:numPr>
        <w:ind w:left="142" w:right="-382"/>
        <w:jc w:val="center"/>
        <w:rPr>
          <w:rFonts w:ascii="Times New Roman" w:hAnsi="Times New Roman"/>
          <w:sz w:val="32"/>
          <w:szCs w:val="32"/>
          <w:u w:val="none"/>
        </w:rPr>
      </w:pPr>
    </w:p>
    <w:p w:rsidR="00314741" w:rsidRPr="00A557A8" w:rsidRDefault="00314741" w:rsidP="00314741"/>
    <w:p w:rsidR="00314741" w:rsidRPr="00F929E7" w:rsidRDefault="00F929E7" w:rsidP="00314741">
      <w:pPr>
        <w:pStyle w:val="a"/>
        <w:numPr>
          <w:ilvl w:val="0"/>
          <w:numId w:val="0"/>
        </w:numPr>
        <w:ind w:left="142" w:right="-382"/>
        <w:jc w:val="center"/>
        <w:rPr>
          <w:rFonts w:ascii="Times New Roman" w:hAnsi="Times New Roman"/>
          <w:szCs w:val="24"/>
          <w:u w:val="none"/>
        </w:rPr>
      </w:pPr>
      <w:r w:rsidRPr="00F929E7">
        <w:rPr>
          <w:rFonts w:ascii="Times New Roman" w:hAnsi="Times New Roman"/>
          <w:szCs w:val="24"/>
          <w:u w:val="none"/>
        </w:rPr>
        <w:t>Анализ  участия</w:t>
      </w:r>
      <w:r w:rsidR="00314741" w:rsidRPr="00F929E7">
        <w:rPr>
          <w:rFonts w:ascii="Times New Roman" w:hAnsi="Times New Roman"/>
          <w:szCs w:val="24"/>
          <w:u w:val="none"/>
        </w:rPr>
        <w:t xml:space="preserve"> в предметных олимпиадах по предметам </w:t>
      </w:r>
    </w:p>
    <w:p w:rsidR="00314741" w:rsidRPr="00934349" w:rsidRDefault="00314741" w:rsidP="003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1821"/>
        <w:gridCol w:w="1847"/>
        <w:gridCol w:w="1327"/>
        <w:gridCol w:w="749"/>
        <w:gridCol w:w="749"/>
        <w:gridCol w:w="749"/>
        <w:gridCol w:w="961"/>
        <w:gridCol w:w="951"/>
      </w:tblGrid>
      <w:tr w:rsidR="00314741" w:rsidRPr="00934349" w:rsidTr="00CC002B">
        <w:tc>
          <w:tcPr>
            <w:tcW w:w="700" w:type="dxa"/>
            <w:vMerge w:val="restart"/>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Уч. год</w:t>
            </w:r>
          </w:p>
        </w:tc>
        <w:tc>
          <w:tcPr>
            <w:tcW w:w="1821" w:type="dxa"/>
            <w:vMerge w:val="restart"/>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Предмет</w:t>
            </w:r>
          </w:p>
        </w:tc>
        <w:tc>
          <w:tcPr>
            <w:tcW w:w="1847" w:type="dxa"/>
            <w:vMerge w:val="restart"/>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Уровень</w:t>
            </w:r>
          </w:p>
        </w:tc>
        <w:tc>
          <w:tcPr>
            <w:tcW w:w="1327" w:type="dxa"/>
            <w:vMerge w:val="restart"/>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Количество участников</w:t>
            </w:r>
          </w:p>
        </w:tc>
        <w:tc>
          <w:tcPr>
            <w:tcW w:w="4159" w:type="dxa"/>
            <w:gridSpan w:val="5"/>
            <w:tcBorders>
              <w:top w:val="single" w:sz="4" w:space="0" w:color="auto"/>
              <w:left w:val="single" w:sz="4" w:space="0" w:color="auto"/>
              <w:bottom w:val="single" w:sz="4" w:space="0" w:color="auto"/>
              <w:right w:val="single" w:sz="4" w:space="0" w:color="auto"/>
            </w:tcBorders>
          </w:tcPr>
          <w:p w:rsidR="00314741" w:rsidRPr="00A557A8" w:rsidRDefault="00314741" w:rsidP="009D58B8">
            <w:pPr>
              <w:jc w:val="center"/>
              <w:rPr>
                <w:b/>
              </w:rPr>
            </w:pPr>
            <w:r w:rsidRPr="00A557A8">
              <w:rPr>
                <w:b/>
              </w:rPr>
              <w:t>Награждены</w:t>
            </w:r>
          </w:p>
        </w:tc>
      </w:tr>
      <w:tr w:rsidR="00314741" w:rsidRPr="00934349" w:rsidTr="00CC002B">
        <w:tc>
          <w:tcPr>
            <w:tcW w:w="700" w:type="dxa"/>
            <w:vMerge/>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p>
        </w:tc>
        <w:tc>
          <w:tcPr>
            <w:tcW w:w="1821" w:type="dxa"/>
            <w:vMerge/>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p>
        </w:tc>
        <w:tc>
          <w:tcPr>
            <w:tcW w:w="1847" w:type="dxa"/>
            <w:vMerge/>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p>
        </w:tc>
        <w:tc>
          <w:tcPr>
            <w:tcW w:w="1327" w:type="dxa"/>
            <w:vMerge/>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1 место</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2 место</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3 место</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Диплом</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314741" w:rsidP="009D58B8">
            <w:r w:rsidRPr="00934349">
              <w:t>Грамота</w:t>
            </w:r>
          </w:p>
        </w:tc>
      </w:tr>
      <w:tr w:rsidR="00314741" w:rsidRPr="00934349" w:rsidTr="00CC002B">
        <w:tc>
          <w:tcPr>
            <w:tcW w:w="700" w:type="dxa"/>
            <w:vMerge w:val="restart"/>
            <w:tcBorders>
              <w:top w:val="single" w:sz="4" w:space="0" w:color="auto"/>
              <w:left w:val="single" w:sz="4" w:space="0" w:color="auto"/>
              <w:right w:val="single" w:sz="4" w:space="0" w:color="auto"/>
            </w:tcBorders>
          </w:tcPr>
          <w:p w:rsidR="00314741" w:rsidRPr="00A557A8" w:rsidRDefault="00CC002B" w:rsidP="009D58B8">
            <w:pPr>
              <w:jc w:val="center"/>
              <w:rPr>
                <w:b/>
              </w:rPr>
            </w:pPr>
            <w:r>
              <w:rPr>
                <w:b/>
              </w:rPr>
              <w:t>2014-2015</w:t>
            </w:r>
          </w:p>
        </w:tc>
        <w:tc>
          <w:tcPr>
            <w:tcW w:w="182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 xml:space="preserve">Русский </w:t>
            </w:r>
          </w:p>
        </w:tc>
        <w:tc>
          <w:tcPr>
            <w:tcW w:w="184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муниципальный</w:t>
            </w:r>
          </w:p>
        </w:tc>
        <w:tc>
          <w:tcPr>
            <w:tcW w:w="132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3</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314741" w:rsidP="009D58B8">
            <w:r>
              <w:t>-</w:t>
            </w:r>
          </w:p>
        </w:tc>
      </w:tr>
      <w:tr w:rsidR="00CC002B" w:rsidRPr="00934349" w:rsidTr="00CC002B">
        <w:tc>
          <w:tcPr>
            <w:tcW w:w="700" w:type="dxa"/>
            <w:vMerge/>
            <w:tcBorders>
              <w:top w:val="single" w:sz="4" w:space="0" w:color="auto"/>
              <w:left w:val="single" w:sz="4" w:space="0" w:color="auto"/>
              <w:right w:val="single" w:sz="4" w:space="0" w:color="auto"/>
            </w:tcBorders>
          </w:tcPr>
          <w:p w:rsidR="00CC002B" w:rsidRDefault="00CC002B"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 xml:space="preserve">Литература </w:t>
            </w:r>
          </w:p>
        </w:tc>
        <w:tc>
          <w:tcPr>
            <w:tcW w:w="1847"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муниципальный</w:t>
            </w:r>
          </w:p>
        </w:tc>
        <w:tc>
          <w:tcPr>
            <w:tcW w:w="1327"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2</w:t>
            </w:r>
          </w:p>
        </w:tc>
        <w:tc>
          <w:tcPr>
            <w:tcW w:w="749"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w:t>
            </w:r>
          </w:p>
        </w:tc>
        <w:tc>
          <w:tcPr>
            <w:tcW w:w="961"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w:t>
            </w:r>
          </w:p>
        </w:tc>
        <w:tc>
          <w:tcPr>
            <w:tcW w:w="951" w:type="dxa"/>
            <w:tcBorders>
              <w:top w:val="single" w:sz="4" w:space="0" w:color="auto"/>
              <w:left w:val="single" w:sz="4" w:space="0" w:color="auto"/>
              <w:bottom w:val="single" w:sz="4" w:space="0" w:color="auto"/>
              <w:right w:val="single" w:sz="4" w:space="0" w:color="auto"/>
            </w:tcBorders>
          </w:tcPr>
          <w:p w:rsidR="00CC002B" w:rsidRDefault="00CC002B" w:rsidP="009D58B8">
            <w:r>
              <w:t>+</w:t>
            </w:r>
          </w:p>
        </w:tc>
      </w:tr>
      <w:tr w:rsidR="00314741" w:rsidRPr="00934349" w:rsidTr="00CC002B">
        <w:tc>
          <w:tcPr>
            <w:tcW w:w="700" w:type="dxa"/>
            <w:vMerge/>
            <w:tcBorders>
              <w:left w:val="single" w:sz="4" w:space="0" w:color="auto"/>
              <w:right w:val="single" w:sz="4" w:space="0" w:color="auto"/>
            </w:tcBorders>
          </w:tcPr>
          <w:p w:rsidR="00314741" w:rsidRPr="00A557A8" w:rsidRDefault="00314741"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sidRPr="00A557A8">
              <w:rPr>
                <w:b/>
              </w:rPr>
              <w:t>М</w:t>
            </w:r>
            <w:r w:rsidR="00314741" w:rsidRPr="00A557A8">
              <w:rPr>
                <w:b/>
              </w:rPr>
              <w:t>атематика</w:t>
            </w:r>
          </w:p>
        </w:tc>
        <w:tc>
          <w:tcPr>
            <w:tcW w:w="184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муниципальный</w:t>
            </w:r>
          </w:p>
        </w:tc>
        <w:tc>
          <w:tcPr>
            <w:tcW w:w="1327"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Pr>
                <w:b/>
              </w:rPr>
              <w:t>2</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314741" w:rsidP="009D58B8">
            <w:r>
              <w:t>-</w:t>
            </w:r>
          </w:p>
        </w:tc>
      </w:tr>
      <w:tr w:rsidR="00314741" w:rsidRPr="00934349" w:rsidTr="00CC002B">
        <w:tc>
          <w:tcPr>
            <w:tcW w:w="700" w:type="dxa"/>
            <w:vMerge/>
            <w:tcBorders>
              <w:left w:val="single" w:sz="4" w:space="0" w:color="auto"/>
              <w:right w:val="single" w:sz="4" w:space="0" w:color="auto"/>
            </w:tcBorders>
          </w:tcPr>
          <w:p w:rsidR="00314741" w:rsidRPr="00A557A8" w:rsidRDefault="00314741"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Химия</w:t>
            </w:r>
          </w:p>
        </w:tc>
        <w:tc>
          <w:tcPr>
            <w:tcW w:w="184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муниципальный</w:t>
            </w:r>
          </w:p>
        </w:tc>
        <w:tc>
          <w:tcPr>
            <w:tcW w:w="1327"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Pr>
                <w:b/>
              </w:rPr>
              <w:t>0</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314741" w:rsidP="009D58B8">
            <w:r w:rsidRPr="00934349">
              <w:t>+</w:t>
            </w:r>
          </w:p>
        </w:tc>
      </w:tr>
      <w:tr w:rsidR="00314741" w:rsidRPr="00934349" w:rsidTr="00CC002B">
        <w:tc>
          <w:tcPr>
            <w:tcW w:w="700" w:type="dxa"/>
            <w:vMerge/>
            <w:tcBorders>
              <w:left w:val="single" w:sz="4" w:space="0" w:color="auto"/>
              <w:right w:val="single" w:sz="4" w:space="0" w:color="auto"/>
            </w:tcBorders>
          </w:tcPr>
          <w:p w:rsidR="00314741" w:rsidRPr="00A557A8" w:rsidRDefault="00314741"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Биология</w:t>
            </w:r>
          </w:p>
        </w:tc>
        <w:tc>
          <w:tcPr>
            <w:tcW w:w="184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муниципальный</w:t>
            </w:r>
          </w:p>
        </w:tc>
        <w:tc>
          <w:tcPr>
            <w:tcW w:w="132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1</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CC002B" w:rsidP="009D58B8">
            <w:r>
              <w:t>-</w:t>
            </w:r>
          </w:p>
        </w:tc>
      </w:tr>
      <w:tr w:rsidR="00314741" w:rsidRPr="00934349" w:rsidTr="00CC002B">
        <w:tc>
          <w:tcPr>
            <w:tcW w:w="700" w:type="dxa"/>
            <w:vMerge/>
            <w:tcBorders>
              <w:left w:val="single" w:sz="4" w:space="0" w:color="auto"/>
              <w:right w:val="single" w:sz="4" w:space="0" w:color="auto"/>
            </w:tcBorders>
          </w:tcPr>
          <w:p w:rsidR="00314741" w:rsidRPr="00A557A8" w:rsidRDefault="00314741"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sidRPr="00A557A8">
              <w:rPr>
                <w:b/>
              </w:rPr>
              <w:t>Г</w:t>
            </w:r>
            <w:r w:rsidR="00314741" w:rsidRPr="00A557A8">
              <w:rPr>
                <w:b/>
              </w:rPr>
              <w:t>еография</w:t>
            </w:r>
          </w:p>
        </w:tc>
        <w:tc>
          <w:tcPr>
            <w:tcW w:w="184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муниципальный</w:t>
            </w:r>
          </w:p>
        </w:tc>
        <w:tc>
          <w:tcPr>
            <w:tcW w:w="1327"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Pr>
                <w:b/>
              </w:rPr>
              <w:t>2</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314741" w:rsidP="009D58B8">
            <w:r>
              <w:t>-</w:t>
            </w:r>
          </w:p>
        </w:tc>
      </w:tr>
      <w:tr w:rsidR="00314741" w:rsidRPr="00934349" w:rsidTr="00CC002B">
        <w:tc>
          <w:tcPr>
            <w:tcW w:w="700" w:type="dxa"/>
            <w:vMerge/>
            <w:tcBorders>
              <w:left w:val="single" w:sz="4" w:space="0" w:color="auto"/>
              <w:right w:val="single" w:sz="4" w:space="0" w:color="auto"/>
            </w:tcBorders>
          </w:tcPr>
          <w:p w:rsidR="00314741" w:rsidRPr="00A557A8" w:rsidRDefault="00314741"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Немецкий язык</w:t>
            </w:r>
          </w:p>
        </w:tc>
        <w:tc>
          <w:tcPr>
            <w:tcW w:w="184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муниципальный</w:t>
            </w:r>
          </w:p>
        </w:tc>
        <w:tc>
          <w:tcPr>
            <w:tcW w:w="1327"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Pr>
                <w:b/>
              </w:rPr>
              <w:t>2</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Pr>
                <w:b/>
              </w:rPr>
              <w:t>+</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314741" w:rsidP="009D58B8">
            <w:r>
              <w:t>-</w:t>
            </w:r>
          </w:p>
        </w:tc>
      </w:tr>
      <w:tr w:rsidR="00314741" w:rsidRPr="00934349" w:rsidTr="00CC002B">
        <w:tc>
          <w:tcPr>
            <w:tcW w:w="700" w:type="dxa"/>
            <w:vMerge/>
            <w:tcBorders>
              <w:left w:val="single" w:sz="4" w:space="0" w:color="auto"/>
              <w:right w:val="single" w:sz="4" w:space="0" w:color="auto"/>
            </w:tcBorders>
          </w:tcPr>
          <w:p w:rsidR="00314741" w:rsidRPr="00A557A8" w:rsidRDefault="00314741"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Физическая культура</w:t>
            </w:r>
          </w:p>
        </w:tc>
        <w:tc>
          <w:tcPr>
            <w:tcW w:w="1847"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муниципальный</w:t>
            </w:r>
          </w:p>
        </w:tc>
        <w:tc>
          <w:tcPr>
            <w:tcW w:w="1327" w:type="dxa"/>
            <w:tcBorders>
              <w:top w:val="single" w:sz="4" w:space="0" w:color="auto"/>
              <w:left w:val="single" w:sz="4" w:space="0" w:color="auto"/>
              <w:bottom w:val="single" w:sz="4" w:space="0" w:color="auto"/>
              <w:right w:val="single" w:sz="4" w:space="0" w:color="auto"/>
            </w:tcBorders>
          </w:tcPr>
          <w:p w:rsidR="00314741" w:rsidRPr="00A557A8" w:rsidRDefault="00CC002B" w:rsidP="009D58B8">
            <w:pPr>
              <w:rPr>
                <w:b/>
              </w:rPr>
            </w:pPr>
            <w:r>
              <w:rPr>
                <w:b/>
              </w:rPr>
              <w:t>4</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314741" w:rsidP="009D58B8">
            <w:r>
              <w:t>+</w:t>
            </w:r>
          </w:p>
        </w:tc>
      </w:tr>
      <w:tr w:rsidR="00CC002B" w:rsidRPr="00934349" w:rsidTr="00CC002B">
        <w:tc>
          <w:tcPr>
            <w:tcW w:w="700" w:type="dxa"/>
            <w:vMerge/>
            <w:tcBorders>
              <w:left w:val="single" w:sz="4" w:space="0" w:color="auto"/>
              <w:right w:val="single" w:sz="4" w:space="0" w:color="auto"/>
            </w:tcBorders>
          </w:tcPr>
          <w:p w:rsidR="00CC002B" w:rsidRPr="00A557A8" w:rsidRDefault="00CC002B"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 xml:space="preserve">Физика </w:t>
            </w:r>
          </w:p>
        </w:tc>
        <w:tc>
          <w:tcPr>
            <w:tcW w:w="1847"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 xml:space="preserve">Муниципальный </w:t>
            </w:r>
          </w:p>
        </w:tc>
        <w:tc>
          <w:tcPr>
            <w:tcW w:w="1327" w:type="dxa"/>
            <w:tcBorders>
              <w:top w:val="single" w:sz="4" w:space="0" w:color="auto"/>
              <w:left w:val="single" w:sz="4" w:space="0" w:color="auto"/>
              <w:bottom w:val="single" w:sz="4" w:space="0" w:color="auto"/>
              <w:right w:val="single" w:sz="4" w:space="0" w:color="auto"/>
            </w:tcBorders>
          </w:tcPr>
          <w:p w:rsidR="00CC002B" w:rsidRDefault="00CC002B" w:rsidP="009D58B8">
            <w:pPr>
              <w:rPr>
                <w:b/>
              </w:rPr>
            </w:pPr>
            <w:r>
              <w:rPr>
                <w:b/>
              </w:rPr>
              <w:t>2</w:t>
            </w:r>
          </w:p>
        </w:tc>
        <w:tc>
          <w:tcPr>
            <w:tcW w:w="749"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w:t>
            </w:r>
          </w:p>
        </w:tc>
        <w:tc>
          <w:tcPr>
            <w:tcW w:w="961" w:type="dxa"/>
            <w:tcBorders>
              <w:top w:val="single" w:sz="4" w:space="0" w:color="auto"/>
              <w:left w:val="single" w:sz="4" w:space="0" w:color="auto"/>
              <w:bottom w:val="single" w:sz="4" w:space="0" w:color="auto"/>
              <w:right w:val="single" w:sz="4" w:space="0" w:color="auto"/>
            </w:tcBorders>
          </w:tcPr>
          <w:p w:rsidR="00CC002B" w:rsidRPr="00A557A8" w:rsidRDefault="00CC002B" w:rsidP="009D58B8">
            <w:pPr>
              <w:rPr>
                <w:b/>
              </w:rPr>
            </w:pPr>
            <w:r>
              <w:rPr>
                <w:b/>
              </w:rPr>
              <w:t>-</w:t>
            </w:r>
          </w:p>
        </w:tc>
        <w:tc>
          <w:tcPr>
            <w:tcW w:w="951" w:type="dxa"/>
            <w:tcBorders>
              <w:top w:val="single" w:sz="4" w:space="0" w:color="auto"/>
              <w:left w:val="single" w:sz="4" w:space="0" w:color="auto"/>
              <w:bottom w:val="single" w:sz="4" w:space="0" w:color="auto"/>
              <w:right w:val="single" w:sz="4" w:space="0" w:color="auto"/>
            </w:tcBorders>
          </w:tcPr>
          <w:p w:rsidR="00CC002B" w:rsidRDefault="00CC002B" w:rsidP="009D58B8">
            <w:r>
              <w:t>+</w:t>
            </w:r>
          </w:p>
        </w:tc>
      </w:tr>
      <w:tr w:rsidR="00314741" w:rsidRPr="00934349" w:rsidTr="00CC002B">
        <w:tc>
          <w:tcPr>
            <w:tcW w:w="700" w:type="dxa"/>
            <w:vMerge/>
            <w:tcBorders>
              <w:left w:val="single" w:sz="4" w:space="0" w:color="auto"/>
              <w:right w:val="single" w:sz="4" w:space="0" w:color="auto"/>
            </w:tcBorders>
          </w:tcPr>
          <w:p w:rsidR="00314741" w:rsidRPr="00A557A8" w:rsidRDefault="00314741"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DB49E1" w:rsidRDefault="00314741" w:rsidP="009D58B8">
            <w:pPr>
              <w:rPr>
                <w:b/>
              </w:rPr>
            </w:pPr>
            <w:r w:rsidRPr="00A557A8">
              <w:rPr>
                <w:b/>
              </w:rPr>
              <w:t xml:space="preserve">Общероссийская олимпиада по химии        </w:t>
            </w:r>
          </w:p>
          <w:p w:rsidR="00314741" w:rsidRPr="00A557A8" w:rsidRDefault="00DB49E1" w:rsidP="009D58B8">
            <w:pPr>
              <w:rPr>
                <w:b/>
              </w:rPr>
            </w:pPr>
            <w:r>
              <w:rPr>
                <w:b/>
              </w:rPr>
              <w:t>«</w:t>
            </w:r>
            <w:r w:rsidR="00314741" w:rsidRPr="00A557A8">
              <w:rPr>
                <w:b/>
              </w:rPr>
              <w:t>Олимпус»</w:t>
            </w:r>
          </w:p>
        </w:tc>
        <w:tc>
          <w:tcPr>
            <w:tcW w:w="1847" w:type="dxa"/>
            <w:tcBorders>
              <w:top w:val="single" w:sz="4" w:space="0" w:color="auto"/>
              <w:left w:val="single" w:sz="4" w:space="0" w:color="auto"/>
              <w:bottom w:val="single" w:sz="4" w:space="0" w:color="auto"/>
              <w:right w:val="single" w:sz="4" w:space="0" w:color="auto"/>
            </w:tcBorders>
          </w:tcPr>
          <w:p w:rsidR="00314741" w:rsidRPr="00A557A8" w:rsidRDefault="006B2FDD" w:rsidP="009D58B8">
            <w:pPr>
              <w:rPr>
                <w:b/>
              </w:rPr>
            </w:pPr>
            <w:r w:rsidRPr="00A557A8">
              <w:rPr>
                <w:b/>
              </w:rPr>
              <w:t>В</w:t>
            </w:r>
            <w:r w:rsidR="00314741" w:rsidRPr="00A557A8">
              <w:rPr>
                <w:b/>
              </w:rPr>
              <w:t>сероссийский</w:t>
            </w:r>
          </w:p>
        </w:tc>
        <w:tc>
          <w:tcPr>
            <w:tcW w:w="1327" w:type="dxa"/>
            <w:tcBorders>
              <w:top w:val="single" w:sz="4" w:space="0" w:color="auto"/>
              <w:left w:val="single" w:sz="4" w:space="0" w:color="auto"/>
              <w:bottom w:val="single" w:sz="4" w:space="0" w:color="auto"/>
              <w:right w:val="single" w:sz="4" w:space="0" w:color="auto"/>
            </w:tcBorders>
          </w:tcPr>
          <w:p w:rsidR="00314741" w:rsidRPr="00A557A8" w:rsidRDefault="00DA3351" w:rsidP="009D58B8">
            <w:pPr>
              <w:rPr>
                <w:b/>
              </w:rPr>
            </w:pPr>
            <w:r>
              <w:rPr>
                <w:b/>
              </w:rPr>
              <w:t>4</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749" w:type="dxa"/>
            <w:tcBorders>
              <w:top w:val="single" w:sz="4" w:space="0" w:color="auto"/>
              <w:left w:val="single" w:sz="4" w:space="0" w:color="auto"/>
              <w:bottom w:val="single" w:sz="4" w:space="0" w:color="auto"/>
              <w:right w:val="single" w:sz="4" w:space="0" w:color="auto"/>
            </w:tcBorders>
          </w:tcPr>
          <w:p w:rsidR="00314741" w:rsidRPr="00A557A8" w:rsidRDefault="00314741" w:rsidP="009D58B8">
            <w:pPr>
              <w:rPr>
                <w:b/>
              </w:rPr>
            </w:pPr>
            <w:r w:rsidRPr="00A557A8">
              <w:rPr>
                <w:b/>
              </w:rPr>
              <w:t>-</w:t>
            </w:r>
          </w:p>
        </w:tc>
        <w:tc>
          <w:tcPr>
            <w:tcW w:w="961" w:type="dxa"/>
            <w:tcBorders>
              <w:top w:val="single" w:sz="4" w:space="0" w:color="auto"/>
              <w:left w:val="single" w:sz="4" w:space="0" w:color="auto"/>
              <w:bottom w:val="single" w:sz="4" w:space="0" w:color="auto"/>
              <w:right w:val="single" w:sz="4" w:space="0" w:color="auto"/>
            </w:tcBorders>
          </w:tcPr>
          <w:p w:rsidR="00314741" w:rsidRPr="00A557A8" w:rsidRDefault="00DA3351" w:rsidP="009D58B8">
            <w:pPr>
              <w:rPr>
                <w:b/>
              </w:rPr>
            </w:pPr>
            <w:r>
              <w:rPr>
                <w:b/>
              </w:rPr>
              <w:t>+</w:t>
            </w:r>
          </w:p>
        </w:tc>
        <w:tc>
          <w:tcPr>
            <w:tcW w:w="951" w:type="dxa"/>
            <w:tcBorders>
              <w:top w:val="single" w:sz="4" w:space="0" w:color="auto"/>
              <w:left w:val="single" w:sz="4" w:space="0" w:color="auto"/>
              <w:bottom w:val="single" w:sz="4" w:space="0" w:color="auto"/>
              <w:right w:val="single" w:sz="4" w:space="0" w:color="auto"/>
            </w:tcBorders>
          </w:tcPr>
          <w:p w:rsidR="00314741" w:rsidRPr="00934349" w:rsidRDefault="00DA3351" w:rsidP="009D58B8">
            <w:r>
              <w:t>-</w:t>
            </w:r>
          </w:p>
        </w:tc>
      </w:tr>
      <w:tr w:rsidR="006B2FDD" w:rsidRPr="00934349" w:rsidTr="00CC002B">
        <w:tc>
          <w:tcPr>
            <w:tcW w:w="700" w:type="dxa"/>
            <w:tcBorders>
              <w:left w:val="single" w:sz="4" w:space="0" w:color="auto"/>
              <w:right w:val="single" w:sz="4" w:space="0" w:color="auto"/>
            </w:tcBorders>
          </w:tcPr>
          <w:p w:rsidR="006B2FDD" w:rsidRPr="00A557A8" w:rsidRDefault="006B2FDD"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6B2FDD" w:rsidRPr="006B2FDD" w:rsidRDefault="006B2FDD" w:rsidP="006B2FDD">
            <w:pPr>
              <w:rPr>
                <w:b/>
                <w:sz w:val="22"/>
                <w:szCs w:val="22"/>
              </w:rPr>
            </w:pPr>
            <w:r w:rsidRPr="006B2FDD">
              <w:rPr>
                <w:b/>
                <w:sz w:val="22"/>
                <w:szCs w:val="22"/>
              </w:rPr>
              <w:t>Предметная олимпиада «Олимпус» по физике</w:t>
            </w:r>
          </w:p>
        </w:tc>
        <w:tc>
          <w:tcPr>
            <w:tcW w:w="1847"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sidRPr="00A557A8">
              <w:rPr>
                <w:b/>
              </w:rPr>
              <w:t>Всероссийский</w:t>
            </w:r>
          </w:p>
        </w:tc>
        <w:tc>
          <w:tcPr>
            <w:tcW w:w="1327" w:type="dxa"/>
            <w:tcBorders>
              <w:top w:val="single" w:sz="4" w:space="0" w:color="auto"/>
              <w:left w:val="single" w:sz="4" w:space="0" w:color="auto"/>
              <w:bottom w:val="single" w:sz="4" w:space="0" w:color="auto"/>
              <w:right w:val="single" w:sz="4" w:space="0" w:color="auto"/>
            </w:tcBorders>
          </w:tcPr>
          <w:p w:rsidR="006B2FDD" w:rsidRDefault="006B2FDD" w:rsidP="009D58B8">
            <w:pPr>
              <w:rPr>
                <w:b/>
              </w:rPr>
            </w:pPr>
            <w:r>
              <w:rPr>
                <w:b/>
              </w:rPr>
              <w:t>4</w:t>
            </w:r>
          </w:p>
        </w:tc>
        <w:tc>
          <w:tcPr>
            <w:tcW w:w="749"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w:t>
            </w:r>
          </w:p>
        </w:tc>
        <w:tc>
          <w:tcPr>
            <w:tcW w:w="961" w:type="dxa"/>
            <w:tcBorders>
              <w:top w:val="single" w:sz="4" w:space="0" w:color="auto"/>
              <w:left w:val="single" w:sz="4" w:space="0" w:color="auto"/>
              <w:bottom w:val="single" w:sz="4" w:space="0" w:color="auto"/>
              <w:right w:val="single" w:sz="4" w:space="0" w:color="auto"/>
            </w:tcBorders>
          </w:tcPr>
          <w:p w:rsidR="006B2FDD" w:rsidRDefault="006B2FDD" w:rsidP="009D58B8">
            <w:pPr>
              <w:rPr>
                <w:b/>
              </w:rPr>
            </w:pPr>
            <w:r>
              <w:rPr>
                <w:b/>
              </w:rPr>
              <w:t>-</w:t>
            </w:r>
          </w:p>
        </w:tc>
        <w:tc>
          <w:tcPr>
            <w:tcW w:w="951" w:type="dxa"/>
            <w:tcBorders>
              <w:top w:val="single" w:sz="4" w:space="0" w:color="auto"/>
              <w:left w:val="single" w:sz="4" w:space="0" w:color="auto"/>
              <w:bottom w:val="single" w:sz="4" w:space="0" w:color="auto"/>
              <w:right w:val="single" w:sz="4" w:space="0" w:color="auto"/>
            </w:tcBorders>
          </w:tcPr>
          <w:p w:rsidR="006B2FDD" w:rsidRDefault="006B2FDD" w:rsidP="009D58B8">
            <w:r>
              <w:t>2</w:t>
            </w:r>
          </w:p>
        </w:tc>
      </w:tr>
      <w:tr w:rsidR="006B2FDD" w:rsidRPr="00934349" w:rsidTr="00C57C6E">
        <w:tc>
          <w:tcPr>
            <w:tcW w:w="700" w:type="dxa"/>
            <w:tcBorders>
              <w:left w:val="single" w:sz="4" w:space="0" w:color="auto"/>
              <w:right w:val="single" w:sz="4" w:space="0" w:color="auto"/>
            </w:tcBorders>
          </w:tcPr>
          <w:p w:rsidR="006B2FDD" w:rsidRDefault="006B2FDD"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6B2FDD" w:rsidRPr="00DB49E1" w:rsidRDefault="006B2FDD" w:rsidP="009D58B8">
            <w:pPr>
              <w:rPr>
                <w:b/>
              </w:rPr>
            </w:pPr>
            <w:r w:rsidRPr="00DB49E1">
              <w:rPr>
                <w:b/>
              </w:rPr>
              <w:t>Олимпиада «Школьные дни Осенняя сессия» по немецкому языку</w:t>
            </w:r>
          </w:p>
        </w:tc>
        <w:tc>
          <w:tcPr>
            <w:tcW w:w="1847"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 xml:space="preserve">Всероссийский </w:t>
            </w:r>
          </w:p>
        </w:tc>
        <w:tc>
          <w:tcPr>
            <w:tcW w:w="1327"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13</w:t>
            </w:r>
          </w:p>
        </w:tc>
        <w:tc>
          <w:tcPr>
            <w:tcW w:w="749"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w:t>
            </w:r>
          </w:p>
        </w:tc>
        <w:tc>
          <w:tcPr>
            <w:tcW w:w="961" w:type="dxa"/>
            <w:tcBorders>
              <w:top w:val="single" w:sz="4" w:space="0" w:color="auto"/>
              <w:left w:val="single" w:sz="4" w:space="0" w:color="auto"/>
              <w:bottom w:val="single" w:sz="4" w:space="0" w:color="auto"/>
              <w:right w:val="single" w:sz="4" w:space="0" w:color="auto"/>
            </w:tcBorders>
          </w:tcPr>
          <w:p w:rsidR="006B2FDD" w:rsidRPr="00A557A8" w:rsidRDefault="006B2FDD" w:rsidP="009D58B8">
            <w:pPr>
              <w:rPr>
                <w:b/>
              </w:rPr>
            </w:pPr>
            <w:r>
              <w:rPr>
                <w:b/>
              </w:rPr>
              <w:t>+</w:t>
            </w:r>
          </w:p>
        </w:tc>
        <w:tc>
          <w:tcPr>
            <w:tcW w:w="951" w:type="dxa"/>
            <w:tcBorders>
              <w:top w:val="single" w:sz="4" w:space="0" w:color="auto"/>
              <w:left w:val="single" w:sz="4" w:space="0" w:color="auto"/>
              <w:bottom w:val="single" w:sz="4" w:space="0" w:color="auto"/>
              <w:right w:val="single" w:sz="4" w:space="0" w:color="auto"/>
            </w:tcBorders>
          </w:tcPr>
          <w:p w:rsidR="006B2FDD" w:rsidRDefault="006B2FDD" w:rsidP="009D58B8">
            <w:r>
              <w:t>-</w:t>
            </w:r>
          </w:p>
        </w:tc>
      </w:tr>
      <w:tr w:rsidR="006B2FDD" w:rsidRPr="00934349" w:rsidTr="00CC002B">
        <w:tc>
          <w:tcPr>
            <w:tcW w:w="700" w:type="dxa"/>
            <w:tcBorders>
              <w:left w:val="single" w:sz="4" w:space="0" w:color="auto"/>
              <w:bottom w:val="single" w:sz="4" w:space="0" w:color="auto"/>
              <w:right w:val="single" w:sz="4" w:space="0" w:color="auto"/>
            </w:tcBorders>
          </w:tcPr>
          <w:p w:rsidR="006B2FDD" w:rsidRDefault="006B2FDD" w:rsidP="009D58B8">
            <w:pPr>
              <w:jc w:val="center"/>
              <w:rPr>
                <w:b/>
              </w:rPr>
            </w:pPr>
          </w:p>
        </w:tc>
        <w:tc>
          <w:tcPr>
            <w:tcW w:w="1821" w:type="dxa"/>
            <w:tcBorders>
              <w:top w:val="single" w:sz="4" w:space="0" w:color="auto"/>
              <w:left w:val="single" w:sz="4" w:space="0" w:color="auto"/>
              <w:bottom w:val="single" w:sz="4" w:space="0" w:color="auto"/>
              <w:right w:val="single" w:sz="4" w:space="0" w:color="auto"/>
            </w:tcBorders>
          </w:tcPr>
          <w:p w:rsidR="006B2FDD" w:rsidRPr="00DB49E1" w:rsidRDefault="006B2FDD" w:rsidP="00C57C6E">
            <w:pPr>
              <w:pStyle w:val="af4"/>
              <w:ind w:left="0"/>
              <w:rPr>
                <w:rFonts w:ascii="Times New Roman" w:hAnsi="Times New Roman"/>
                <w:b/>
                <w:sz w:val="24"/>
                <w:szCs w:val="24"/>
              </w:rPr>
            </w:pPr>
            <w:r w:rsidRPr="00DB49E1">
              <w:rPr>
                <w:rFonts w:ascii="Times New Roman" w:hAnsi="Times New Roman"/>
                <w:b/>
                <w:sz w:val="24"/>
                <w:szCs w:val="24"/>
              </w:rPr>
              <w:t>Дистанционна</w:t>
            </w:r>
            <w:r w:rsidRPr="00DB49E1">
              <w:rPr>
                <w:rFonts w:ascii="Times New Roman" w:hAnsi="Times New Roman"/>
                <w:b/>
                <w:sz w:val="24"/>
                <w:szCs w:val="24"/>
              </w:rPr>
              <w:lastRenderedPageBreak/>
              <w:t>я олимпиада по русскому языку</w:t>
            </w:r>
          </w:p>
          <w:p w:rsidR="006B2FDD" w:rsidRPr="00DB49E1" w:rsidRDefault="006B2FDD" w:rsidP="009D58B8">
            <w:pPr>
              <w:rPr>
                <w:b/>
              </w:rPr>
            </w:pPr>
          </w:p>
        </w:tc>
        <w:tc>
          <w:tcPr>
            <w:tcW w:w="1847" w:type="dxa"/>
            <w:tcBorders>
              <w:top w:val="single" w:sz="4" w:space="0" w:color="auto"/>
              <w:left w:val="single" w:sz="4" w:space="0" w:color="auto"/>
              <w:bottom w:val="single" w:sz="4" w:space="0" w:color="auto"/>
              <w:right w:val="single" w:sz="4" w:space="0" w:color="auto"/>
            </w:tcBorders>
          </w:tcPr>
          <w:p w:rsidR="006B2FDD" w:rsidRDefault="006B2FDD" w:rsidP="009D58B8">
            <w:pPr>
              <w:rPr>
                <w:b/>
              </w:rPr>
            </w:pPr>
            <w:r>
              <w:rPr>
                <w:sz w:val="18"/>
                <w:szCs w:val="18"/>
              </w:rPr>
              <w:lastRenderedPageBreak/>
              <w:t>Международная</w:t>
            </w:r>
          </w:p>
        </w:tc>
        <w:tc>
          <w:tcPr>
            <w:tcW w:w="1327" w:type="dxa"/>
            <w:tcBorders>
              <w:top w:val="single" w:sz="4" w:space="0" w:color="auto"/>
              <w:left w:val="single" w:sz="4" w:space="0" w:color="auto"/>
              <w:bottom w:val="single" w:sz="4" w:space="0" w:color="auto"/>
              <w:right w:val="single" w:sz="4" w:space="0" w:color="auto"/>
            </w:tcBorders>
          </w:tcPr>
          <w:p w:rsidR="006B2FDD" w:rsidRDefault="006B2FDD" w:rsidP="009D58B8">
            <w:pPr>
              <w:rPr>
                <w:b/>
              </w:rPr>
            </w:pPr>
            <w:r>
              <w:rPr>
                <w:b/>
              </w:rPr>
              <w:t>4</w:t>
            </w:r>
          </w:p>
        </w:tc>
        <w:tc>
          <w:tcPr>
            <w:tcW w:w="749" w:type="dxa"/>
            <w:tcBorders>
              <w:top w:val="single" w:sz="4" w:space="0" w:color="auto"/>
              <w:left w:val="single" w:sz="4" w:space="0" w:color="auto"/>
              <w:bottom w:val="single" w:sz="4" w:space="0" w:color="auto"/>
              <w:right w:val="single" w:sz="4" w:space="0" w:color="auto"/>
            </w:tcBorders>
          </w:tcPr>
          <w:p w:rsidR="006B2FDD" w:rsidRDefault="006B2FDD"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6B2FDD" w:rsidRDefault="006B2FDD" w:rsidP="009D58B8">
            <w:pPr>
              <w:rPr>
                <w:b/>
              </w:rPr>
            </w:pPr>
            <w:r>
              <w:rPr>
                <w:b/>
              </w:rPr>
              <w:t>+</w:t>
            </w:r>
          </w:p>
        </w:tc>
        <w:tc>
          <w:tcPr>
            <w:tcW w:w="749" w:type="dxa"/>
            <w:tcBorders>
              <w:top w:val="single" w:sz="4" w:space="0" w:color="auto"/>
              <w:left w:val="single" w:sz="4" w:space="0" w:color="auto"/>
              <w:bottom w:val="single" w:sz="4" w:space="0" w:color="auto"/>
              <w:right w:val="single" w:sz="4" w:space="0" w:color="auto"/>
            </w:tcBorders>
          </w:tcPr>
          <w:p w:rsidR="006B2FDD" w:rsidRDefault="006B2FDD" w:rsidP="009D58B8">
            <w:pPr>
              <w:rPr>
                <w:b/>
              </w:rPr>
            </w:pPr>
            <w:r>
              <w:rPr>
                <w:b/>
              </w:rPr>
              <w:t>+</w:t>
            </w:r>
          </w:p>
        </w:tc>
        <w:tc>
          <w:tcPr>
            <w:tcW w:w="961" w:type="dxa"/>
            <w:tcBorders>
              <w:top w:val="single" w:sz="4" w:space="0" w:color="auto"/>
              <w:left w:val="single" w:sz="4" w:space="0" w:color="auto"/>
              <w:bottom w:val="single" w:sz="4" w:space="0" w:color="auto"/>
              <w:right w:val="single" w:sz="4" w:space="0" w:color="auto"/>
            </w:tcBorders>
          </w:tcPr>
          <w:p w:rsidR="006B2FDD" w:rsidRDefault="006B2FDD" w:rsidP="009D58B8">
            <w:pPr>
              <w:rPr>
                <w:b/>
              </w:rPr>
            </w:pPr>
            <w:r>
              <w:rPr>
                <w:b/>
              </w:rPr>
              <w:t>+</w:t>
            </w:r>
          </w:p>
        </w:tc>
        <w:tc>
          <w:tcPr>
            <w:tcW w:w="951" w:type="dxa"/>
            <w:tcBorders>
              <w:top w:val="single" w:sz="4" w:space="0" w:color="auto"/>
              <w:left w:val="single" w:sz="4" w:space="0" w:color="auto"/>
              <w:bottom w:val="single" w:sz="4" w:space="0" w:color="auto"/>
              <w:right w:val="single" w:sz="4" w:space="0" w:color="auto"/>
            </w:tcBorders>
          </w:tcPr>
          <w:p w:rsidR="006B2FDD" w:rsidRDefault="006B2FDD" w:rsidP="009D58B8">
            <w:r>
              <w:t>-</w:t>
            </w:r>
          </w:p>
        </w:tc>
      </w:tr>
    </w:tbl>
    <w:p w:rsidR="00314741" w:rsidRPr="00934349" w:rsidRDefault="00314741" w:rsidP="00314741"/>
    <w:p w:rsidR="00314741" w:rsidRPr="00F929E7" w:rsidRDefault="00F929E7" w:rsidP="00314741">
      <w:pPr>
        <w:ind w:left="142"/>
        <w:jc w:val="center"/>
        <w:rPr>
          <w:b/>
        </w:rPr>
      </w:pPr>
      <w:r w:rsidRPr="00F929E7">
        <w:rPr>
          <w:b/>
        </w:rPr>
        <w:t xml:space="preserve">Анализ  участия обучающихся </w:t>
      </w:r>
      <w:r w:rsidR="00314741" w:rsidRPr="00F929E7">
        <w:rPr>
          <w:b/>
        </w:rPr>
        <w:t xml:space="preserve"> в конкурсах, фестивалях, научных конференциях, интеллектуальных марафонах, смотрах знаний, в том числе в дистанционном режиме</w:t>
      </w:r>
    </w:p>
    <w:p w:rsidR="00314741" w:rsidRDefault="00314741" w:rsidP="00314741">
      <w:pPr>
        <w:ind w:left="644"/>
        <w:rPr>
          <w:b/>
        </w:rPr>
      </w:pPr>
    </w:p>
    <w:tbl>
      <w:tblPr>
        <w:tblStyle w:val="af5"/>
        <w:tblW w:w="10349" w:type="dxa"/>
        <w:tblInd w:w="-176" w:type="dxa"/>
        <w:tblLayout w:type="fixed"/>
        <w:tblLook w:val="04A0" w:firstRow="1" w:lastRow="0" w:firstColumn="1" w:lastColumn="0" w:noHBand="0" w:noVBand="1"/>
      </w:tblPr>
      <w:tblGrid>
        <w:gridCol w:w="777"/>
        <w:gridCol w:w="2009"/>
        <w:gridCol w:w="1609"/>
        <w:gridCol w:w="1418"/>
        <w:gridCol w:w="1701"/>
        <w:gridCol w:w="1134"/>
        <w:gridCol w:w="1701"/>
      </w:tblGrid>
      <w:tr w:rsidR="00F929E7" w:rsidTr="0008277B">
        <w:trPr>
          <w:trHeight w:val="1198"/>
        </w:trPr>
        <w:tc>
          <w:tcPr>
            <w:tcW w:w="777" w:type="dxa"/>
          </w:tcPr>
          <w:p w:rsidR="00F929E7" w:rsidRDefault="00F929E7" w:rsidP="009D58B8">
            <w:pPr>
              <w:rPr>
                <w:b/>
              </w:rPr>
            </w:pPr>
            <w:r>
              <w:rPr>
                <w:b/>
              </w:rPr>
              <w:t>Уч. год</w:t>
            </w:r>
          </w:p>
        </w:tc>
        <w:tc>
          <w:tcPr>
            <w:tcW w:w="2009" w:type="dxa"/>
          </w:tcPr>
          <w:p w:rsidR="00F929E7" w:rsidRDefault="00F929E7" w:rsidP="009D58B8">
            <w:pPr>
              <w:rPr>
                <w:b/>
              </w:rPr>
            </w:pPr>
            <w:r>
              <w:rPr>
                <w:b/>
              </w:rPr>
              <w:t>мероприятие</w:t>
            </w:r>
          </w:p>
        </w:tc>
        <w:tc>
          <w:tcPr>
            <w:tcW w:w="1609" w:type="dxa"/>
          </w:tcPr>
          <w:p w:rsidR="00F929E7" w:rsidRDefault="00F929E7" w:rsidP="009D58B8">
            <w:pPr>
              <w:rPr>
                <w:b/>
              </w:rPr>
            </w:pPr>
            <w:r>
              <w:rPr>
                <w:b/>
              </w:rPr>
              <w:t>уровень</w:t>
            </w:r>
          </w:p>
        </w:tc>
        <w:tc>
          <w:tcPr>
            <w:tcW w:w="1418" w:type="dxa"/>
          </w:tcPr>
          <w:p w:rsidR="00F929E7" w:rsidRDefault="00F929E7" w:rsidP="009D58B8">
            <w:pPr>
              <w:rPr>
                <w:b/>
              </w:rPr>
            </w:pPr>
            <w:r>
              <w:rPr>
                <w:b/>
              </w:rPr>
              <w:t>Количество участников</w:t>
            </w:r>
          </w:p>
        </w:tc>
        <w:tc>
          <w:tcPr>
            <w:tcW w:w="1701" w:type="dxa"/>
          </w:tcPr>
          <w:p w:rsidR="00F929E7" w:rsidRDefault="00F929E7" w:rsidP="009D58B8">
            <w:pPr>
              <w:rPr>
                <w:b/>
              </w:rPr>
            </w:pPr>
            <w:r>
              <w:rPr>
                <w:b/>
              </w:rPr>
              <w:t>победители</w:t>
            </w:r>
          </w:p>
        </w:tc>
        <w:tc>
          <w:tcPr>
            <w:tcW w:w="1134" w:type="dxa"/>
          </w:tcPr>
          <w:p w:rsidR="00F929E7" w:rsidRDefault="00F929E7" w:rsidP="009D58B8">
            <w:pPr>
              <w:rPr>
                <w:b/>
              </w:rPr>
            </w:pPr>
            <w:r>
              <w:rPr>
                <w:b/>
              </w:rPr>
              <w:t>призеры</w:t>
            </w:r>
          </w:p>
        </w:tc>
        <w:tc>
          <w:tcPr>
            <w:tcW w:w="1701" w:type="dxa"/>
          </w:tcPr>
          <w:p w:rsidR="00F929E7" w:rsidRDefault="00F929E7" w:rsidP="009D58B8">
            <w:pPr>
              <w:rPr>
                <w:b/>
              </w:rPr>
            </w:pPr>
            <w:r>
              <w:rPr>
                <w:b/>
              </w:rPr>
              <w:t>ФИО учителя</w:t>
            </w:r>
          </w:p>
        </w:tc>
      </w:tr>
      <w:tr w:rsidR="006D3B2A" w:rsidTr="000A29CD">
        <w:tc>
          <w:tcPr>
            <w:tcW w:w="777" w:type="dxa"/>
            <w:vMerge w:val="restart"/>
          </w:tcPr>
          <w:p w:rsidR="006D3B2A" w:rsidRDefault="006D3B2A" w:rsidP="009D58B8">
            <w:pPr>
              <w:rPr>
                <w:b/>
              </w:rPr>
            </w:pPr>
            <w:r>
              <w:rPr>
                <w:b/>
              </w:rPr>
              <w:t>2014-2015</w:t>
            </w:r>
          </w:p>
        </w:tc>
        <w:tc>
          <w:tcPr>
            <w:tcW w:w="2009" w:type="dxa"/>
          </w:tcPr>
          <w:p w:rsidR="006D3B2A" w:rsidRPr="0008277B" w:rsidRDefault="006D3B2A" w:rsidP="009D58B8">
            <w:pPr>
              <w:rPr>
                <w:b/>
                <w:sz w:val="22"/>
                <w:szCs w:val="22"/>
              </w:rPr>
            </w:pPr>
            <w:r w:rsidRPr="0008277B">
              <w:rPr>
                <w:sz w:val="22"/>
                <w:szCs w:val="22"/>
              </w:rPr>
              <w:t>Игра-конкурс «Золотое Руно»</w:t>
            </w:r>
          </w:p>
        </w:tc>
        <w:tc>
          <w:tcPr>
            <w:tcW w:w="1609" w:type="dxa"/>
          </w:tcPr>
          <w:p w:rsidR="006D3B2A" w:rsidRPr="0008277B" w:rsidRDefault="0008277B" w:rsidP="009D58B8">
            <w:pPr>
              <w:rPr>
                <w:sz w:val="20"/>
                <w:szCs w:val="20"/>
              </w:rPr>
            </w:pPr>
            <w:r w:rsidRPr="0008277B">
              <w:rPr>
                <w:sz w:val="20"/>
                <w:szCs w:val="20"/>
              </w:rPr>
              <w:t>муниципальный</w:t>
            </w:r>
          </w:p>
        </w:tc>
        <w:tc>
          <w:tcPr>
            <w:tcW w:w="1418" w:type="dxa"/>
          </w:tcPr>
          <w:p w:rsidR="006D3B2A" w:rsidRPr="0008277B" w:rsidRDefault="006D3B2A" w:rsidP="009D58B8">
            <w:pPr>
              <w:rPr>
                <w:b/>
                <w:sz w:val="20"/>
                <w:szCs w:val="20"/>
              </w:rPr>
            </w:pPr>
            <w:r w:rsidRPr="0008277B">
              <w:rPr>
                <w:b/>
                <w:sz w:val="20"/>
                <w:szCs w:val="20"/>
              </w:rPr>
              <w:t>7</w:t>
            </w:r>
          </w:p>
        </w:tc>
        <w:tc>
          <w:tcPr>
            <w:tcW w:w="1701" w:type="dxa"/>
          </w:tcPr>
          <w:p w:rsidR="006D3B2A" w:rsidRPr="0008277B" w:rsidRDefault="006D3B2A" w:rsidP="009D58B8">
            <w:pPr>
              <w:rPr>
                <w:b/>
                <w:sz w:val="20"/>
                <w:szCs w:val="20"/>
              </w:rPr>
            </w:pPr>
            <w:r w:rsidRPr="0008277B">
              <w:rPr>
                <w:b/>
                <w:sz w:val="20"/>
                <w:szCs w:val="20"/>
              </w:rPr>
              <w:t>-</w:t>
            </w:r>
          </w:p>
        </w:tc>
        <w:tc>
          <w:tcPr>
            <w:tcW w:w="1134" w:type="dxa"/>
          </w:tcPr>
          <w:p w:rsidR="006D3B2A" w:rsidRPr="0008277B" w:rsidRDefault="006D3B2A" w:rsidP="009D58B8">
            <w:pPr>
              <w:rPr>
                <w:b/>
                <w:sz w:val="20"/>
                <w:szCs w:val="20"/>
              </w:rPr>
            </w:pPr>
            <w:r w:rsidRPr="0008277B">
              <w:rPr>
                <w:b/>
                <w:sz w:val="20"/>
                <w:szCs w:val="20"/>
              </w:rPr>
              <w:t>-</w:t>
            </w:r>
          </w:p>
        </w:tc>
        <w:tc>
          <w:tcPr>
            <w:tcW w:w="1701" w:type="dxa"/>
          </w:tcPr>
          <w:p w:rsidR="006D3B2A" w:rsidRPr="0008277B" w:rsidRDefault="006D3B2A" w:rsidP="009D58B8">
            <w:pPr>
              <w:rPr>
                <w:b/>
                <w:sz w:val="20"/>
                <w:szCs w:val="20"/>
              </w:rPr>
            </w:pPr>
            <w:r w:rsidRPr="0008277B">
              <w:rPr>
                <w:b/>
                <w:sz w:val="20"/>
                <w:szCs w:val="20"/>
              </w:rPr>
              <w:t xml:space="preserve">Максименко </w:t>
            </w:r>
            <w:r w:rsidR="0008277B" w:rsidRPr="0008277B">
              <w:rPr>
                <w:b/>
                <w:sz w:val="20"/>
                <w:szCs w:val="20"/>
              </w:rPr>
              <w:t>О.Н.</w:t>
            </w:r>
          </w:p>
        </w:tc>
      </w:tr>
      <w:tr w:rsidR="0008277B" w:rsidTr="000A29CD">
        <w:tc>
          <w:tcPr>
            <w:tcW w:w="777" w:type="dxa"/>
            <w:vMerge/>
          </w:tcPr>
          <w:p w:rsidR="0008277B" w:rsidRDefault="0008277B" w:rsidP="009D58B8">
            <w:pPr>
              <w:rPr>
                <w:b/>
              </w:rPr>
            </w:pPr>
          </w:p>
        </w:tc>
        <w:tc>
          <w:tcPr>
            <w:tcW w:w="2009" w:type="dxa"/>
          </w:tcPr>
          <w:p w:rsidR="0008277B" w:rsidRPr="0008277B" w:rsidRDefault="0008277B" w:rsidP="009D58B8">
            <w:pPr>
              <w:rPr>
                <w:sz w:val="22"/>
                <w:szCs w:val="22"/>
              </w:rPr>
            </w:pPr>
            <w:r w:rsidRPr="0008277B">
              <w:rPr>
                <w:sz w:val="22"/>
                <w:szCs w:val="22"/>
              </w:rPr>
              <w:t>Интеллект – фестиваль школьников «Политика вокруг нас»</w:t>
            </w:r>
          </w:p>
        </w:tc>
        <w:tc>
          <w:tcPr>
            <w:tcW w:w="1609" w:type="dxa"/>
          </w:tcPr>
          <w:p w:rsidR="0008277B" w:rsidRPr="00C57C6E" w:rsidRDefault="0008277B" w:rsidP="009D58B8">
            <w:pPr>
              <w:rPr>
                <w:sz w:val="20"/>
                <w:szCs w:val="20"/>
              </w:rPr>
            </w:pPr>
            <w:r w:rsidRPr="00C57C6E">
              <w:rPr>
                <w:sz w:val="20"/>
                <w:szCs w:val="20"/>
              </w:rPr>
              <w:t>муниципальный</w:t>
            </w:r>
          </w:p>
        </w:tc>
        <w:tc>
          <w:tcPr>
            <w:tcW w:w="1418" w:type="dxa"/>
          </w:tcPr>
          <w:p w:rsidR="0008277B" w:rsidRPr="0008277B" w:rsidRDefault="0008277B" w:rsidP="009D58B8">
            <w:pPr>
              <w:rPr>
                <w:b/>
                <w:sz w:val="20"/>
                <w:szCs w:val="20"/>
              </w:rPr>
            </w:pPr>
            <w:r>
              <w:rPr>
                <w:b/>
                <w:sz w:val="20"/>
                <w:szCs w:val="20"/>
              </w:rPr>
              <w:t>1</w:t>
            </w:r>
          </w:p>
        </w:tc>
        <w:tc>
          <w:tcPr>
            <w:tcW w:w="1701" w:type="dxa"/>
          </w:tcPr>
          <w:p w:rsidR="0008277B" w:rsidRPr="0008277B" w:rsidRDefault="0008277B" w:rsidP="009D58B8">
            <w:pPr>
              <w:rPr>
                <w:b/>
                <w:sz w:val="20"/>
                <w:szCs w:val="20"/>
              </w:rPr>
            </w:pPr>
            <w:r>
              <w:rPr>
                <w:b/>
                <w:sz w:val="20"/>
                <w:szCs w:val="20"/>
              </w:rPr>
              <w:t>-</w:t>
            </w:r>
          </w:p>
        </w:tc>
        <w:tc>
          <w:tcPr>
            <w:tcW w:w="1134" w:type="dxa"/>
          </w:tcPr>
          <w:p w:rsidR="0008277B" w:rsidRPr="0008277B" w:rsidRDefault="0008277B" w:rsidP="009D58B8">
            <w:pPr>
              <w:rPr>
                <w:b/>
                <w:sz w:val="20"/>
                <w:szCs w:val="20"/>
              </w:rPr>
            </w:pPr>
            <w:r>
              <w:rPr>
                <w:b/>
                <w:sz w:val="20"/>
                <w:szCs w:val="20"/>
              </w:rPr>
              <w:t>1</w:t>
            </w:r>
          </w:p>
        </w:tc>
        <w:tc>
          <w:tcPr>
            <w:tcW w:w="1701" w:type="dxa"/>
          </w:tcPr>
          <w:p w:rsidR="0008277B" w:rsidRPr="0008277B" w:rsidRDefault="0008277B" w:rsidP="009D58B8">
            <w:pPr>
              <w:rPr>
                <w:b/>
                <w:sz w:val="20"/>
                <w:szCs w:val="20"/>
              </w:rPr>
            </w:pPr>
            <w:r w:rsidRPr="0008277B">
              <w:rPr>
                <w:b/>
                <w:sz w:val="20"/>
                <w:szCs w:val="20"/>
              </w:rPr>
              <w:t>Максименко О.Н.</w:t>
            </w:r>
          </w:p>
        </w:tc>
      </w:tr>
      <w:tr w:rsidR="0008277B" w:rsidTr="000A29CD">
        <w:tc>
          <w:tcPr>
            <w:tcW w:w="777" w:type="dxa"/>
            <w:vMerge/>
          </w:tcPr>
          <w:p w:rsidR="0008277B" w:rsidRDefault="0008277B" w:rsidP="009D58B8">
            <w:pPr>
              <w:rPr>
                <w:b/>
              </w:rPr>
            </w:pPr>
          </w:p>
        </w:tc>
        <w:tc>
          <w:tcPr>
            <w:tcW w:w="2009" w:type="dxa"/>
          </w:tcPr>
          <w:p w:rsidR="0008277B" w:rsidRPr="0008277B" w:rsidRDefault="0008277B" w:rsidP="009D58B8">
            <w:pPr>
              <w:rPr>
                <w:sz w:val="22"/>
                <w:szCs w:val="22"/>
              </w:rPr>
            </w:pPr>
            <w:r w:rsidRPr="0008277B">
              <w:rPr>
                <w:sz w:val="22"/>
                <w:szCs w:val="22"/>
              </w:rPr>
              <w:t>Конкурс-игра по математике «Слон»</w:t>
            </w:r>
          </w:p>
        </w:tc>
        <w:tc>
          <w:tcPr>
            <w:tcW w:w="1609" w:type="dxa"/>
          </w:tcPr>
          <w:p w:rsidR="0008277B" w:rsidRPr="00C57C6E" w:rsidRDefault="0008277B" w:rsidP="0008277B">
            <w:pPr>
              <w:rPr>
                <w:sz w:val="22"/>
                <w:szCs w:val="22"/>
              </w:rPr>
            </w:pPr>
            <w:r w:rsidRPr="00C57C6E">
              <w:rPr>
                <w:sz w:val="22"/>
                <w:szCs w:val="22"/>
              </w:rPr>
              <w:t xml:space="preserve">Международный </w:t>
            </w:r>
          </w:p>
        </w:tc>
        <w:tc>
          <w:tcPr>
            <w:tcW w:w="1418" w:type="dxa"/>
          </w:tcPr>
          <w:p w:rsidR="0008277B" w:rsidRPr="0008277B" w:rsidRDefault="003557AA" w:rsidP="009D58B8">
            <w:pPr>
              <w:rPr>
                <w:b/>
                <w:sz w:val="20"/>
                <w:szCs w:val="20"/>
              </w:rPr>
            </w:pPr>
            <w:r>
              <w:rPr>
                <w:b/>
                <w:sz w:val="20"/>
                <w:szCs w:val="20"/>
              </w:rPr>
              <w:t>19</w:t>
            </w:r>
          </w:p>
        </w:tc>
        <w:tc>
          <w:tcPr>
            <w:tcW w:w="1701" w:type="dxa"/>
          </w:tcPr>
          <w:p w:rsidR="0008277B" w:rsidRPr="0008277B" w:rsidRDefault="003557AA" w:rsidP="009D58B8">
            <w:pPr>
              <w:rPr>
                <w:b/>
                <w:sz w:val="20"/>
                <w:szCs w:val="20"/>
              </w:rPr>
            </w:pPr>
            <w:r>
              <w:rPr>
                <w:b/>
                <w:sz w:val="20"/>
                <w:szCs w:val="20"/>
              </w:rPr>
              <w:t>-</w:t>
            </w:r>
          </w:p>
        </w:tc>
        <w:tc>
          <w:tcPr>
            <w:tcW w:w="1134" w:type="dxa"/>
          </w:tcPr>
          <w:p w:rsidR="0008277B" w:rsidRPr="0008277B" w:rsidRDefault="003557AA" w:rsidP="009D58B8">
            <w:pPr>
              <w:rPr>
                <w:b/>
                <w:sz w:val="20"/>
                <w:szCs w:val="20"/>
              </w:rPr>
            </w:pPr>
            <w:r>
              <w:rPr>
                <w:b/>
                <w:sz w:val="20"/>
                <w:szCs w:val="20"/>
              </w:rPr>
              <w:t>1</w:t>
            </w:r>
          </w:p>
        </w:tc>
        <w:tc>
          <w:tcPr>
            <w:tcW w:w="1701" w:type="dxa"/>
          </w:tcPr>
          <w:p w:rsidR="0008277B" w:rsidRPr="0008277B" w:rsidRDefault="003557AA" w:rsidP="009D58B8">
            <w:pPr>
              <w:rPr>
                <w:b/>
                <w:sz w:val="20"/>
                <w:szCs w:val="20"/>
              </w:rPr>
            </w:pPr>
            <w:r>
              <w:rPr>
                <w:b/>
                <w:sz w:val="20"/>
                <w:szCs w:val="20"/>
              </w:rPr>
              <w:t>Бережнова С.А.</w:t>
            </w:r>
          </w:p>
        </w:tc>
      </w:tr>
      <w:tr w:rsidR="0008277B" w:rsidTr="000A29CD">
        <w:tc>
          <w:tcPr>
            <w:tcW w:w="777" w:type="dxa"/>
            <w:vMerge/>
          </w:tcPr>
          <w:p w:rsidR="0008277B" w:rsidRDefault="0008277B" w:rsidP="009D58B8">
            <w:pPr>
              <w:rPr>
                <w:b/>
              </w:rPr>
            </w:pPr>
          </w:p>
        </w:tc>
        <w:tc>
          <w:tcPr>
            <w:tcW w:w="2009" w:type="dxa"/>
          </w:tcPr>
          <w:p w:rsidR="003557AA" w:rsidRPr="00932BFB" w:rsidRDefault="003557AA" w:rsidP="003557AA">
            <w:pPr>
              <w:pStyle w:val="af4"/>
              <w:ind w:left="0"/>
              <w:rPr>
                <w:rFonts w:ascii="Times New Roman" w:hAnsi="Times New Roman"/>
                <w:sz w:val="18"/>
                <w:szCs w:val="18"/>
                <w:lang w:eastAsia="en-US"/>
              </w:rPr>
            </w:pPr>
            <w:r>
              <w:rPr>
                <w:rFonts w:ascii="Times New Roman" w:hAnsi="Times New Roman"/>
                <w:sz w:val="18"/>
                <w:szCs w:val="18"/>
                <w:lang w:eastAsia="en-US"/>
              </w:rPr>
              <w:t>К</w:t>
            </w:r>
            <w:r w:rsidRPr="00932BFB">
              <w:rPr>
                <w:rFonts w:ascii="Times New Roman" w:hAnsi="Times New Roman"/>
                <w:sz w:val="18"/>
                <w:szCs w:val="18"/>
                <w:lang w:eastAsia="en-US"/>
              </w:rPr>
              <w:t>онкурс  - «Языкознание для всех» - «Русский медвежонок»</w:t>
            </w:r>
          </w:p>
          <w:p w:rsidR="0008277B" w:rsidRPr="0008277B" w:rsidRDefault="0008277B" w:rsidP="009D58B8">
            <w:pPr>
              <w:rPr>
                <w:sz w:val="20"/>
                <w:szCs w:val="20"/>
              </w:rPr>
            </w:pPr>
          </w:p>
        </w:tc>
        <w:tc>
          <w:tcPr>
            <w:tcW w:w="1609" w:type="dxa"/>
          </w:tcPr>
          <w:p w:rsidR="0008277B" w:rsidRPr="00C57C6E" w:rsidRDefault="003557AA" w:rsidP="009D58B8">
            <w:pPr>
              <w:rPr>
                <w:sz w:val="20"/>
                <w:szCs w:val="20"/>
              </w:rPr>
            </w:pPr>
            <w:r w:rsidRPr="00C57C6E">
              <w:rPr>
                <w:sz w:val="22"/>
                <w:szCs w:val="22"/>
              </w:rPr>
              <w:t>Международный</w:t>
            </w:r>
          </w:p>
        </w:tc>
        <w:tc>
          <w:tcPr>
            <w:tcW w:w="1418" w:type="dxa"/>
          </w:tcPr>
          <w:p w:rsidR="0008277B" w:rsidRPr="0008277B" w:rsidRDefault="003557AA" w:rsidP="009D58B8">
            <w:pPr>
              <w:rPr>
                <w:b/>
                <w:sz w:val="20"/>
                <w:szCs w:val="20"/>
              </w:rPr>
            </w:pPr>
            <w:r>
              <w:rPr>
                <w:b/>
                <w:sz w:val="20"/>
                <w:szCs w:val="20"/>
              </w:rPr>
              <w:t>17</w:t>
            </w:r>
          </w:p>
        </w:tc>
        <w:tc>
          <w:tcPr>
            <w:tcW w:w="1701" w:type="dxa"/>
          </w:tcPr>
          <w:p w:rsidR="0008277B" w:rsidRPr="0008277B" w:rsidRDefault="009F3B48" w:rsidP="009D58B8">
            <w:pPr>
              <w:rPr>
                <w:b/>
                <w:sz w:val="20"/>
                <w:szCs w:val="20"/>
              </w:rPr>
            </w:pPr>
            <w:r>
              <w:rPr>
                <w:b/>
                <w:sz w:val="20"/>
                <w:szCs w:val="20"/>
              </w:rPr>
              <w:t>1</w:t>
            </w:r>
          </w:p>
        </w:tc>
        <w:tc>
          <w:tcPr>
            <w:tcW w:w="1134" w:type="dxa"/>
          </w:tcPr>
          <w:p w:rsidR="0008277B" w:rsidRPr="0008277B" w:rsidRDefault="009F3B48" w:rsidP="009D58B8">
            <w:pPr>
              <w:rPr>
                <w:b/>
                <w:sz w:val="20"/>
                <w:szCs w:val="20"/>
              </w:rPr>
            </w:pPr>
            <w:r>
              <w:rPr>
                <w:b/>
                <w:sz w:val="20"/>
                <w:szCs w:val="20"/>
              </w:rPr>
              <w:t>1</w:t>
            </w:r>
          </w:p>
        </w:tc>
        <w:tc>
          <w:tcPr>
            <w:tcW w:w="1701" w:type="dxa"/>
          </w:tcPr>
          <w:p w:rsidR="0008277B" w:rsidRPr="0008277B" w:rsidRDefault="009F3B48" w:rsidP="009D58B8">
            <w:pPr>
              <w:rPr>
                <w:b/>
                <w:sz w:val="20"/>
                <w:szCs w:val="20"/>
              </w:rPr>
            </w:pPr>
            <w:r>
              <w:rPr>
                <w:b/>
                <w:sz w:val="20"/>
                <w:szCs w:val="20"/>
              </w:rPr>
              <w:t>Исмуханова Л.Н.</w:t>
            </w:r>
          </w:p>
        </w:tc>
      </w:tr>
      <w:tr w:rsidR="0008277B" w:rsidTr="000A29CD">
        <w:tc>
          <w:tcPr>
            <w:tcW w:w="777" w:type="dxa"/>
            <w:vMerge/>
          </w:tcPr>
          <w:p w:rsidR="0008277B" w:rsidRDefault="0008277B" w:rsidP="009D58B8">
            <w:pPr>
              <w:rPr>
                <w:b/>
              </w:rPr>
            </w:pPr>
          </w:p>
        </w:tc>
        <w:tc>
          <w:tcPr>
            <w:tcW w:w="2009" w:type="dxa"/>
          </w:tcPr>
          <w:p w:rsidR="009F3B48" w:rsidRPr="00932BFB" w:rsidRDefault="009F3B48" w:rsidP="009F3B48">
            <w:pPr>
              <w:pStyle w:val="af4"/>
              <w:ind w:left="0"/>
              <w:rPr>
                <w:rFonts w:ascii="Times New Roman" w:hAnsi="Times New Roman"/>
                <w:sz w:val="18"/>
                <w:szCs w:val="18"/>
                <w:lang w:eastAsia="en-US"/>
              </w:rPr>
            </w:pPr>
            <w:r w:rsidRPr="00932BFB">
              <w:rPr>
                <w:rFonts w:ascii="Times New Roman" w:hAnsi="Times New Roman"/>
                <w:sz w:val="18"/>
                <w:szCs w:val="18"/>
                <w:lang w:eastAsia="en-US"/>
              </w:rPr>
              <w:t xml:space="preserve">Конкурс  «Кенгуру» </w:t>
            </w:r>
          </w:p>
          <w:p w:rsidR="009F3B48" w:rsidRPr="00932BFB" w:rsidRDefault="009F3B48" w:rsidP="009F3B48">
            <w:pPr>
              <w:pStyle w:val="af4"/>
              <w:ind w:left="0"/>
              <w:rPr>
                <w:rFonts w:ascii="Times New Roman" w:hAnsi="Times New Roman"/>
                <w:sz w:val="18"/>
                <w:szCs w:val="18"/>
                <w:lang w:eastAsia="en-US"/>
              </w:rPr>
            </w:pPr>
          </w:p>
          <w:p w:rsidR="0008277B" w:rsidRPr="0008277B" w:rsidRDefault="0008277B" w:rsidP="009D58B8">
            <w:pPr>
              <w:rPr>
                <w:sz w:val="20"/>
                <w:szCs w:val="20"/>
              </w:rPr>
            </w:pPr>
          </w:p>
        </w:tc>
        <w:tc>
          <w:tcPr>
            <w:tcW w:w="1609" w:type="dxa"/>
          </w:tcPr>
          <w:p w:rsidR="0008277B" w:rsidRPr="00C57C6E" w:rsidRDefault="00C57C6E" w:rsidP="009D58B8">
            <w:pPr>
              <w:rPr>
                <w:sz w:val="20"/>
                <w:szCs w:val="20"/>
              </w:rPr>
            </w:pPr>
            <w:r w:rsidRPr="00C57C6E">
              <w:rPr>
                <w:sz w:val="20"/>
                <w:szCs w:val="20"/>
              </w:rPr>
              <w:t>М</w:t>
            </w:r>
            <w:r w:rsidR="009F3B48" w:rsidRPr="00C57C6E">
              <w:rPr>
                <w:sz w:val="20"/>
                <w:szCs w:val="20"/>
              </w:rPr>
              <w:t>еждународный</w:t>
            </w:r>
          </w:p>
        </w:tc>
        <w:tc>
          <w:tcPr>
            <w:tcW w:w="1418" w:type="dxa"/>
          </w:tcPr>
          <w:p w:rsidR="0008277B" w:rsidRPr="0008277B" w:rsidRDefault="00C57C6E" w:rsidP="009D58B8">
            <w:pPr>
              <w:rPr>
                <w:b/>
                <w:sz w:val="20"/>
                <w:szCs w:val="20"/>
              </w:rPr>
            </w:pPr>
            <w:r>
              <w:rPr>
                <w:b/>
                <w:sz w:val="20"/>
                <w:szCs w:val="20"/>
              </w:rPr>
              <w:t>18</w:t>
            </w:r>
          </w:p>
        </w:tc>
        <w:tc>
          <w:tcPr>
            <w:tcW w:w="1701" w:type="dxa"/>
          </w:tcPr>
          <w:p w:rsidR="0008277B" w:rsidRPr="0008277B" w:rsidRDefault="00C57C6E" w:rsidP="009D58B8">
            <w:pPr>
              <w:rPr>
                <w:b/>
                <w:sz w:val="20"/>
                <w:szCs w:val="20"/>
              </w:rPr>
            </w:pPr>
            <w:r>
              <w:rPr>
                <w:b/>
                <w:sz w:val="20"/>
                <w:szCs w:val="20"/>
              </w:rPr>
              <w:t>2</w:t>
            </w:r>
          </w:p>
        </w:tc>
        <w:tc>
          <w:tcPr>
            <w:tcW w:w="1134" w:type="dxa"/>
          </w:tcPr>
          <w:p w:rsidR="0008277B" w:rsidRPr="0008277B" w:rsidRDefault="00C57C6E" w:rsidP="009D58B8">
            <w:pPr>
              <w:rPr>
                <w:b/>
                <w:sz w:val="20"/>
                <w:szCs w:val="20"/>
              </w:rPr>
            </w:pPr>
            <w:r>
              <w:rPr>
                <w:b/>
                <w:sz w:val="20"/>
                <w:szCs w:val="20"/>
              </w:rPr>
              <w:t>2</w:t>
            </w:r>
          </w:p>
        </w:tc>
        <w:tc>
          <w:tcPr>
            <w:tcW w:w="1701" w:type="dxa"/>
          </w:tcPr>
          <w:p w:rsidR="00C57C6E" w:rsidRDefault="00C57C6E" w:rsidP="009D58B8">
            <w:pPr>
              <w:rPr>
                <w:b/>
                <w:sz w:val="20"/>
                <w:szCs w:val="20"/>
              </w:rPr>
            </w:pPr>
            <w:r>
              <w:rPr>
                <w:b/>
                <w:sz w:val="20"/>
                <w:szCs w:val="20"/>
              </w:rPr>
              <w:t>Вафеева Е.В.</w:t>
            </w:r>
          </w:p>
          <w:p w:rsidR="0008277B" w:rsidRDefault="00C57C6E" w:rsidP="009D58B8">
            <w:pPr>
              <w:rPr>
                <w:b/>
                <w:sz w:val="20"/>
                <w:szCs w:val="20"/>
              </w:rPr>
            </w:pPr>
            <w:r>
              <w:rPr>
                <w:b/>
                <w:sz w:val="20"/>
                <w:szCs w:val="20"/>
              </w:rPr>
              <w:t>Петрова О.Н.</w:t>
            </w:r>
          </w:p>
          <w:p w:rsidR="00C57C6E" w:rsidRDefault="00C57C6E" w:rsidP="009D58B8">
            <w:pPr>
              <w:rPr>
                <w:b/>
                <w:sz w:val="20"/>
                <w:szCs w:val="20"/>
              </w:rPr>
            </w:pPr>
            <w:r>
              <w:rPr>
                <w:b/>
                <w:sz w:val="20"/>
                <w:szCs w:val="20"/>
              </w:rPr>
              <w:t>Горишняя Н.А.</w:t>
            </w:r>
          </w:p>
          <w:p w:rsidR="00C57C6E" w:rsidRPr="0008277B" w:rsidRDefault="00C57C6E" w:rsidP="009D58B8">
            <w:pPr>
              <w:rPr>
                <w:b/>
                <w:sz w:val="20"/>
                <w:szCs w:val="20"/>
              </w:rPr>
            </w:pPr>
            <w:r>
              <w:rPr>
                <w:b/>
                <w:sz w:val="20"/>
                <w:szCs w:val="20"/>
              </w:rPr>
              <w:t>Бережнова С.А.</w:t>
            </w:r>
          </w:p>
        </w:tc>
      </w:tr>
      <w:tr w:rsidR="00C57C6E" w:rsidTr="000A29CD">
        <w:tc>
          <w:tcPr>
            <w:tcW w:w="777" w:type="dxa"/>
            <w:vMerge/>
          </w:tcPr>
          <w:p w:rsidR="00C57C6E" w:rsidRDefault="00C57C6E" w:rsidP="009D58B8">
            <w:pPr>
              <w:rPr>
                <w:b/>
              </w:rPr>
            </w:pPr>
          </w:p>
        </w:tc>
        <w:tc>
          <w:tcPr>
            <w:tcW w:w="2009" w:type="dxa"/>
          </w:tcPr>
          <w:p w:rsidR="00C57C6E" w:rsidRPr="00932BFB" w:rsidRDefault="00C57C6E" w:rsidP="00C57C6E">
            <w:pPr>
              <w:pStyle w:val="af4"/>
              <w:ind w:left="0"/>
              <w:rPr>
                <w:rFonts w:ascii="Times New Roman" w:hAnsi="Times New Roman"/>
                <w:sz w:val="18"/>
                <w:szCs w:val="18"/>
                <w:lang w:eastAsia="en-US"/>
              </w:rPr>
            </w:pPr>
            <w:r>
              <w:rPr>
                <w:rFonts w:ascii="Times New Roman" w:hAnsi="Times New Roman"/>
                <w:sz w:val="18"/>
                <w:szCs w:val="18"/>
                <w:lang w:eastAsia="en-US"/>
              </w:rPr>
              <w:t>К</w:t>
            </w:r>
            <w:r w:rsidRPr="00932BFB">
              <w:rPr>
                <w:rFonts w:ascii="Times New Roman" w:hAnsi="Times New Roman"/>
                <w:sz w:val="18"/>
                <w:szCs w:val="18"/>
                <w:lang w:eastAsia="en-US"/>
              </w:rPr>
              <w:t>онкурс по русскому языку «Кириллица»</w:t>
            </w:r>
          </w:p>
          <w:p w:rsidR="00C57C6E" w:rsidRPr="00932BFB" w:rsidRDefault="00C57C6E" w:rsidP="009F3B48">
            <w:pPr>
              <w:pStyle w:val="af4"/>
              <w:ind w:left="0"/>
              <w:rPr>
                <w:rFonts w:ascii="Times New Roman" w:hAnsi="Times New Roman"/>
                <w:sz w:val="18"/>
                <w:szCs w:val="18"/>
                <w:lang w:eastAsia="en-US"/>
              </w:rPr>
            </w:pPr>
          </w:p>
        </w:tc>
        <w:tc>
          <w:tcPr>
            <w:tcW w:w="1609" w:type="dxa"/>
          </w:tcPr>
          <w:p w:rsidR="00C57C6E" w:rsidRPr="00C57C6E" w:rsidRDefault="00C57C6E" w:rsidP="009D58B8">
            <w:pPr>
              <w:rPr>
                <w:sz w:val="20"/>
                <w:szCs w:val="20"/>
              </w:rPr>
            </w:pPr>
            <w:r w:rsidRPr="00C57C6E">
              <w:rPr>
                <w:sz w:val="20"/>
                <w:szCs w:val="20"/>
              </w:rPr>
              <w:t xml:space="preserve">Международный </w:t>
            </w:r>
          </w:p>
        </w:tc>
        <w:tc>
          <w:tcPr>
            <w:tcW w:w="1418" w:type="dxa"/>
          </w:tcPr>
          <w:p w:rsidR="00C57C6E" w:rsidRDefault="00C57C6E" w:rsidP="009D58B8">
            <w:pPr>
              <w:rPr>
                <w:b/>
                <w:sz w:val="20"/>
                <w:szCs w:val="20"/>
              </w:rPr>
            </w:pPr>
            <w:r>
              <w:rPr>
                <w:b/>
                <w:sz w:val="20"/>
                <w:szCs w:val="20"/>
              </w:rPr>
              <w:t>2</w:t>
            </w:r>
          </w:p>
        </w:tc>
        <w:tc>
          <w:tcPr>
            <w:tcW w:w="1701" w:type="dxa"/>
          </w:tcPr>
          <w:p w:rsidR="00C57C6E" w:rsidRDefault="00C57C6E" w:rsidP="009D58B8">
            <w:pPr>
              <w:rPr>
                <w:b/>
                <w:sz w:val="20"/>
                <w:szCs w:val="20"/>
              </w:rPr>
            </w:pPr>
            <w:r>
              <w:rPr>
                <w:b/>
                <w:sz w:val="20"/>
                <w:szCs w:val="20"/>
              </w:rPr>
              <w:t>-</w:t>
            </w:r>
          </w:p>
        </w:tc>
        <w:tc>
          <w:tcPr>
            <w:tcW w:w="1134" w:type="dxa"/>
          </w:tcPr>
          <w:p w:rsidR="00C57C6E" w:rsidRDefault="00C57C6E" w:rsidP="009D58B8">
            <w:pPr>
              <w:rPr>
                <w:b/>
                <w:sz w:val="20"/>
                <w:szCs w:val="20"/>
              </w:rPr>
            </w:pPr>
            <w:r>
              <w:rPr>
                <w:b/>
                <w:sz w:val="20"/>
                <w:szCs w:val="20"/>
              </w:rPr>
              <w:t>2</w:t>
            </w:r>
          </w:p>
        </w:tc>
        <w:tc>
          <w:tcPr>
            <w:tcW w:w="1701" w:type="dxa"/>
          </w:tcPr>
          <w:p w:rsidR="00C57C6E" w:rsidRDefault="00C57C6E" w:rsidP="009D58B8">
            <w:pPr>
              <w:rPr>
                <w:b/>
                <w:sz w:val="20"/>
                <w:szCs w:val="20"/>
              </w:rPr>
            </w:pPr>
            <w:r>
              <w:rPr>
                <w:b/>
                <w:sz w:val="20"/>
                <w:szCs w:val="20"/>
              </w:rPr>
              <w:t>Вафеева Е.В.</w:t>
            </w:r>
          </w:p>
        </w:tc>
      </w:tr>
      <w:tr w:rsidR="00C57C6E" w:rsidTr="000A29CD">
        <w:tc>
          <w:tcPr>
            <w:tcW w:w="777" w:type="dxa"/>
            <w:vMerge/>
          </w:tcPr>
          <w:p w:rsidR="00C57C6E" w:rsidRDefault="00C57C6E" w:rsidP="009D58B8">
            <w:pPr>
              <w:rPr>
                <w:b/>
              </w:rPr>
            </w:pPr>
          </w:p>
        </w:tc>
        <w:tc>
          <w:tcPr>
            <w:tcW w:w="2009" w:type="dxa"/>
          </w:tcPr>
          <w:p w:rsidR="0046405F" w:rsidRDefault="0046405F" w:rsidP="0046405F">
            <w:pPr>
              <w:pStyle w:val="af4"/>
              <w:ind w:left="0"/>
              <w:rPr>
                <w:sz w:val="18"/>
                <w:szCs w:val="18"/>
              </w:rPr>
            </w:pPr>
            <w:r>
              <w:rPr>
                <w:sz w:val="18"/>
                <w:szCs w:val="18"/>
              </w:rPr>
              <w:t xml:space="preserve">Литературный фестиваль .посвященный 70-летию ВОВ  </w:t>
            </w:r>
          </w:p>
          <w:p w:rsidR="00C57C6E" w:rsidRPr="00932BFB" w:rsidRDefault="00C57C6E" w:rsidP="009F3B48">
            <w:pPr>
              <w:pStyle w:val="af4"/>
              <w:ind w:left="0"/>
              <w:rPr>
                <w:rFonts w:ascii="Times New Roman" w:hAnsi="Times New Roman"/>
                <w:sz w:val="18"/>
                <w:szCs w:val="18"/>
                <w:lang w:eastAsia="en-US"/>
              </w:rPr>
            </w:pPr>
          </w:p>
        </w:tc>
        <w:tc>
          <w:tcPr>
            <w:tcW w:w="1609" w:type="dxa"/>
          </w:tcPr>
          <w:p w:rsidR="00C57C6E" w:rsidRDefault="0046405F" w:rsidP="009D58B8">
            <w:pPr>
              <w:rPr>
                <w:b/>
                <w:sz w:val="20"/>
                <w:szCs w:val="20"/>
              </w:rPr>
            </w:pPr>
            <w:r>
              <w:rPr>
                <w:sz w:val="18"/>
                <w:szCs w:val="18"/>
              </w:rPr>
              <w:t>Муниципальный</w:t>
            </w:r>
          </w:p>
        </w:tc>
        <w:tc>
          <w:tcPr>
            <w:tcW w:w="1418" w:type="dxa"/>
          </w:tcPr>
          <w:p w:rsidR="00C57C6E" w:rsidRDefault="0046405F" w:rsidP="009D58B8">
            <w:pPr>
              <w:rPr>
                <w:b/>
                <w:sz w:val="20"/>
                <w:szCs w:val="20"/>
              </w:rPr>
            </w:pPr>
            <w:r>
              <w:rPr>
                <w:b/>
                <w:sz w:val="20"/>
                <w:szCs w:val="20"/>
              </w:rPr>
              <w:t>2</w:t>
            </w:r>
          </w:p>
        </w:tc>
        <w:tc>
          <w:tcPr>
            <w:tcW w:w="1701" w:type="dxa"/>
          </w:tcPr>
          <w:p w:rsidR="00C57C6E" w:rsidRDefault="0046405F" w:rsidP="009D58B8">
            <w:pPr>
              <w:rPr>
                <w:b/>
                <w:sz w:val="20"/>
                <w:szCs w:val="20"/>
              </w:rPr>
            </w:pPr>
            <w:r>
              <w:rPr>
                <w:b/>
                <w:sz w:val="20"/>
                <w:szCs w:val="20"/>
              </w:rPr>
              <w:t>1</w:t>
            </w:r>
          </w:p>
        </w:tc>
        <w:tc>
          <w:tcPr>
            <w:tcW w:w="1134" w:type="dxa"/>
          </w:tcPr>
          <w:p w:rsidR="00C57C6E" w:rsidRDefault="0046405F" w:rsidP="009D58B8">
            <w:pPr>
              <w:rPr>
                <w:b/>
                <w:sz w:val="20"/>
                <w:szCs w:val="20"/>
              </w:rPr>
            </w:pPr>
            <w:r>
              <w:rPr>
                <w:b/>
                <w:sz w:val="20"/>
                <w:szCs w:val="20"/>
              </w:rPr>
              <w:t>1</w:t>
            </w:r>
          </w:p>
        </w:tc>
        <w:tc>
          <w:tcPr>
            <w:tcW w:w="1701" w:type="dxa"/>
          </w:tcPr>
          <w:p w:rsidR="00C57C6E" w:rsidRDefault="0046405F" w:rsidP="009D58B8">
            <w:pPr>
              <w:rPr>
                <w:b/>
                <w:sz w:val="20"/>
                <w:szCs w:val="20"/>
              </w:rPr>
            </w:pPr>
            <w:r>
              <w:rPr>
                <w:b/>
                <w:sz w:val="20"/>
                <w:szCs w:val="20"/>
              </w:rPr>
              <w:t>Юлдожбаева О.С.</w:t>
            </w:r>
          </w:p>
        </w:tc>
      </w:tr>
      <w:tr w:rsidR="0046405F" w:rsidTr="000A29CD">
        <w:tc>
          <w:tcPr>
            <w:tcW w:w="777" w:type="dxa"/>
            <w:vMerge/>
          </w:tcPr>
          <w:p w:rsidR="0046405F" w:rsidRDefault="0046405F" w:rsidP="009D58B8">
            <w:pPr>
              <w:rPr>
                <w:b/>
              </w:rPr>
            </w:pPr>
          </w:p>
        </w:tc>
        <w:tc>
          <w:tcPr>
            <w:tcW w:w="2009" w:type="dxa"/>
          </w:tcPr>
          <w:p w:rsidR="0046405F" w:rsidRPr="0046405F" w:rsidRDefault="0046405F" w:rsidP="0046405F">
            <w:pPr>
              <w:pStyle w:val="af4"/>
              <w:spacing w:line="240" w:lineRule="auto"/>
              <w:ind w:left="0"/>
              <w:rPr>
                <w:rFonts w:ascii="Times New Roman" w:hAnsi="Times New Roman"/>
                <w:sz w:val="24"/>
                <w:szCs w:val="24"/>
              </w:rPr>
            </w:pPr>
            <w:r w:rsidRPr="0046405F">
              <w:rPr>
                <w:rFonts w:ascii="Times New Roman" w:hAnsi="Times New Roman"/>
                <w:sz w:val="24"/>
                <w:szCs w:val="24"/>
              </w:rPr>
              <w:t>Конкурс сочинений на муниципальном уровне « Моя мать – Победа, мой отец – Герой»</w:t>
            </w:r>
          </w:p>
        </w:tc>
        <w:tc>
          <w:tcPr>
            <w:tcW w:w="1609" w:type="dxa"/>
          </w:tcPr>
          <w:p w:rsidR="0046405F" w:rsidRDefault="0046405F" w:rsidP="009D58B8">
            <w:pPr>
              <w:rPr>
                <w:b/>
                <w:sz w:val="20"/>
                <w:szCs w:val="20"/>
              </w:rPr>
            </w:pPr>
            <w:r>
              <w:rPr>
                <w:b/>
                <w:sz w:val="20"/>
                <w:szCs w:val="20"/>
              </w:rPr>
              <w:t xml:space="preserve">Муниципальный </w:t>
            </w:r>
          </w:p>
        </w:tc>
        <w:tc>
          <w:tcPr>
            <w:tcW w:w="1418" w:type="dxa"/>
          </w:tcPr>
          <w:p w:rsidR="0046405F" w:rsidRDefault="0046405F" w:rsidP="009D58B8">
            <w:pPr>
              <w:rPr>
                <w:b/>
                <w:sz w:val="20"/>
                <w:szCs w:val="20"/>
              </w:rPr>
            </w:pPr>
            <w:r>
              <w:rPr>
                <w:b/>
                <w:sz w:val="20"/>
                <w:szCs w:val="20"/>
              </w:rPr>
              <w:t>4</w:t>
            </w:r>
          </w:p>
        </w:tc>
        <w:tc>
          <w:tcPr>
            <w:tcW w:w="1701" w:type="dxa"/>
          </w:tcPr>
          <w:p w:rsidR="0046405F" w:rsidRDefault="0046405F" w:rsidP="009D58B8">
            <w:pPr>
              <w:rPr>
                <w:b/>
                <w:sz w:val="20"/>
                <w:szCs w:val="20"/>
              </w:rPr>
            </w:pPr>
            <w:r>
              <w:rPr>
                <w:b/>
                <w:sz w:val="20"/>
                <w:szCs w:val="20"/>
              </w:rPr>
              <w:t>-</w:t>
            </w:r>
          </w:p>
        </w:tc>
        <w:tc>
          <w:tcPr>
            <w:tcW w:w="1134" w:type="dxa"/>
          </w:tcPr>
          <w:p w:rsidR="0046405F" w:rsidRDefault="0046405F" w:rsidP="009D58B8">
            <w:pPr>
              <w:rPr>
                <w:b/>
                <w:sz w:val="20"/>
                <w:szCs w:val="20"/>
              </w:rPr>
            </w:pPr>
            <w:r>
              <w:rPr>
                <w:b/>
                <w:sz w:val="20"/>
                <w:szCs w:val="20"/>
              </w:rPr>
              <w:t>1</w:t>
            </w:r>
          </w:p>
        </w:tc>
        <w:tc>
          <w:tcPr>
            <w:tcW w:w="1701" w:type="dxa"/>
          </w:tcPr>
          <w:p w:rsidR="0046405F" w:rsidRDefault="0046405F" w:rsidP="009D58B8">
            <w:pPr>
              <w:rPr>
                <w:b/>
                <w:sz w:val="20"/>
                <w:szCs w:val="20"/>
              </w:rPr>
            </w:pPr>
            <w:r>
              <w:rPr>
                <w:b/>
                <w:sz w:val="20"/>
                <w:szCs w:val="20"/>
              </w:rPr>
              <w:t>Исмуханова Л.Н.</w:t>
            </w:r>
          </w:p>
          <w:p w:rsidR="0046405F" w:rsidRDefault="0046405F" w:rsidP="009D58B8">
            <w:pPr>
              <w:rPr>
                <w:b/>
                <w:sz w:val="20"/>
                <w:szCs w:val="20"/>
              </w:rPr>
            </w:pPr>
            <w:r>
              <w:rPr>
                <w:b/>
                <w:sz w:val="20"/>
                <w:szCs w:val="20"/>
              </w:rPr>
              <w:t>Горишняя Н.А.</w:t>
            </w:r>
          </w:p>
        </w:tc>
      </w:tr>
      <w:tr w:rsidR="0046405F" w:rsidTr="000A29CD">
        <w:tc>
          <w:tcPr>
            <w:tcW w:w="777" w:type="dxa"/>
            <w:vMerge/>
          </w:tcPr>
          <w:p w:rsidR="0046405F" w:rsidRDefault="0046405F" w:rsidP="009D58B8">
            <w:pPr>
              <w:rPr>
                <w:b/>
              </w:rPr>
            </w:pPr>
          </w:p>
        </w:tc>
        <w:tc>
          <w:tcPr>
            <w:tcW w:w="2009" w:type="dxa"/>
          </w:tcPr>
          <w:p w:rsidR="0046405F" w:rsidRPr="0046405F" w:rsidRDefault="0046405F" w:rsidP="0046405F">
            <w:pPr>
              <w:pStyle w:val="af4"/>
              <w:spacing w:line="240" w:lineRule="auto"/>
              <w:ind w:left="0"/>
              <w:rPr>
                <w:rFonts w:ascii="Times New Roman" w:hAnsi="Times New Roman"/>
                <w:sz w:val="24"/>
                <w:szCs w:val="24"/>
              </w:rPr>
            </w:pPr>
            <w:r w:rsidRPr="0046405F">
              <w:rPr>
                <w:rFonts w:ascii="Times New Roman" w:hAnsi="Times New Roman"/>
                <w:sz w:val="24"/>
                <w:szCs w:val="24"/>
              </w:rPr>
              <w:t xml:space="preserve">Конкурс сочинений на муниципальном уровне «Мы помним, мы чтим подвиг </w:t>
            </w:r>
            <w:r w:rsidRPr="0046405F">
              <w:rPr>
                <w:rFonts w:ascii="Times New Roman" w:hAnsi="Times New Roman"/>
                <w:sz w:val="24"/>
                <w:szCs w:val="24"/>
              </w:rPr>
              <w:lastRenderedPageBreak/>
              <w:t>наших предков»</w:t>
            </w:r>
          </w:p>
        </w:tc>
        <w:tc>
          <w:tcPr>
            <w:tcW w:w="1609" w:type="dxa"/>
          </w:tcPr>
          <w:p w:rsidR="0046405F" w:rsidRDefault="0046405F" w:rsidP="009D58B8">
            <w:pPr>
              <w:rPr>
                <w:b/>
                <w:sz w:val="20"/>
                <w:szCs w:val="20"/>
              </w:rPr>
            </w:pPr>
            <w:r>
              <w:rPr>
                <w:b/>
                <w:sz w:val="20"/>
                <w:szCs w:val="20"/>
              </w:rPr>
              <w:lastRenderedPageBreak/>
              <w:t xml:space="preserve">Муниципальный </w:t>
            </w:r>
          </w:p>
        </w:tc>
        <w:tc>
          <w:tcPr>
            <w:tcW w:w="1418" w:type="dxa"/>
          </w:tcPr>
          <w:p w:rsidR="0046405F" w:rsidRDefault="0046405F" w:rsidP="009D58B8">
            <w:pPr>
              <w:rPr>
                <w:b/>
                <w:sz w:val="20"/>
                <w:szCs w:val="20"/>
              </w:rPr>
            </w:pPr>
            <w:r>
              <w:rPr>
                <w:b/>
                <w:sz w:val="20"/>
                <w:szCs w:val="20"/>
              </w:rPr>
              <w:t>2</w:t>
            </w:r>
          </w:p>
        </w:tc>
        <w:tc>
          <w:tcPr>
            <w:tcW w:w="1701" w:type="dxa"/>
          </w:tcPr>
          <w:p w:rsidR="0046405F" w:rsidRDefault="0046405F" w:rsidP="009D58B8">
            <w:pPr>
              <w:rPr>
                <w:b/>
                <w:sz w:val="20"/>
                <w:szCs w:val="20"/>
              </w:rPr>
            </w:pPr>
            <w:r>
              <w:rPr>
                <w:b/>
                <w:sz w:val="20"/>
                <w:szCs w:val="20"/>
              </w:rPr>
              <w:t>1</w:t>
            </w:r>
          </w:p>
        </w:tc>
        <w:tc>
          <w:tcPr>
            <w:tcW w:w="1134" w:type="dxa"/>
          </w:tcPr>
          <w:p w:rsidR="0046405F" w:rsidRDefault="0046405F" w:rsidP="009D58B8">
            <w:pPr>
              <w:rPr>
                <w:b/>
                <w:sz w:val="20"/>
                <w:szCs w:val="20"/>
              </w:rPr>
            </w:pPr>
            <w:r>
              <w:rPr>
                <w:b/>
                <w:sz w:val="20"/>
                <w:szCs w:val="20"/>
              </w:rPr>
              <w:t>-</w:t>
            </w:r>
          </w:p>
        </w:tc>
        <w:tc>
          <w:tcPr>
            <w:tcW w:w="1701" w:type="dxa"/>
          </w:tcPr>
          <w:p w:rsidR="0046405F" w:rsidRDefault="0046405F" w:rsidP="0046405F">
            <w:pPr>
              <w:rPr>
                <w:b/>
                <w:sz w:val="20"/>
                <w:szCs w:val="20"/>
              </w:rPr>
            </w:pPr>
            <w:r>
              <w:rPr>
                <w:b/>
                <w:sz w:val="20"/>
                <w:szCs w:val="20"/>
              </w:rPr>
              <w:t>Исмуханова Л.Н.</w:t>
            </w:r>
          </w:p>
          <w:p w:rsidR="0046405F" w:rsidRDefault="0046405F" w:rsidP="009D58B8">
            <w:pPr>
              <w:rPr>
                <w:b/>
                <w:sz w:val="20"/>
                <w:szCs w:val="20"/>
              </w:rPr>
            </w:pPr>
          </w:p>
        </w:tc>
      </w:tr>
      <w:tr w:rsidR="0046405F" w:rsidTr="000A29CD">
        <w:tc>
          <w:tcPr>
            <w:tcW w:w="777" w:type="dxa"/>
            <w:vMerge/>
          </w:tcPr>
          <w:p w:rsidR="0046405F" w:rsidRDefault="0046405F" w:rsidP="009D58B8">
            <w:pPr>
              <w:rPr>
                <w:b/>
              </w:rPr>
            </w:pPr>
          </w:p>
        </w:tc>
        <w:tc>
          <w:tcPr>
            <w:tcW w:w="2009" w:type="dxa"/>
          </w:tcPr>
          <w:p w:rsidR="0046405F" w:rsidRPr="00932BFB" w:rsidRDefault="0046405F" w:rsidP="0046405F">
            <w:pPr>
              <w:pStyle w:val="af4"/>
              <w:ind w:left="0"/>
              <w:rPr>
                <w:rFonts w:ascii="Times New Roman" w:hAnsi="Times New Roman"/>
                <w:sz w:val="18"/>
                <w:szCs w:val="18"/>
                <w:lang w:eastAsia="en-US"/>
              </w:rPr>
            </w:pPr>
            <w:r>
              <w:rPr>
                <w:rFonts w:ascii="Times New Roman" w:hAnsi="Times New Roman"/>
                <w:sz w:val="18"/>
                <w:szCs w:val="18"/>
                <w:lang w:eastAsia="en-US"/>
              </w:rPr>
              <w:t>Т</w:t>
            </w:r>
            <w:r w:rsidRPr="00932BFB">
              <w:rPr>
                <w:rFonts w:ascii="Times New Roman" w:hAnsi="Times New Roman"/>
                <w:sz w:val="18"/>
                <w:szCs w:val="18"/>
                <w:lang w:eastAsia="en-US"/>
              </w:rPr>
              <w:t>ворческий  конкурс  «Дорога глазами детей»</w:t>
            </w:r>
          </w:p>
          <w:p w:rsidR="0046405F" w:rsidRPr="0046405F" w:rsidRDefault="0046405F" w:rsidP="0046405F">
            <w:pPr>
              <w:pStyle w:val="af4"/>
              <w:spacing w:line="240" w:lineRule="auto"/>
              <w:ind w:left="0"/>
              <w:rPr>
                <w:rFonts w:ascii="Times New Roman" w:hAnsi="Times New Roman"/>
                <w:sz w:val="24"/>
                <w:szCs w:val="24"/>
              </w:rPr>
            </w:pPr>
          </w:p>
        </w:tc>
        <w:tc>
          <w:tcPr>
            <w:tcW w:w="1609" w:type="dxa"/>
          </w:tcPr>
          <w:p w:rsidR="0046405F" w:rsidRDefault="0046405F" w:rsidP="009D58B8">
            <w:pPr>
              <w:rPr>
                <w:b/>
                <w:sz w:val="20"/>
                <w:szCs w:val="20"/>
              </w:rPr>
            </w:pPr>
            <w:r>
              <w:rPr>
                <w:b/>
                <w:sz w:val="20"/>
                <w:szCs w:val="20"/>
              </w:rPr>
              <w:t xml:space="preserve">Муниципальный </w:t>
            </w:r>
          </w:p>
        </w:tc>
        <w:tc>
          <w:tcPr>
            <w:tcW w:w="1418" w:type="dxa"/>
          </w:tcPr>
          <w:p w:rsidR="0046405F" w:rsidRDefault="0046405F" w:rsidP="009D58B8">
            <w:pPr>
              <w:rPr>
                <w:b/>
                <w:sz w:val="20"/>
                <w:szCs w:val="20"/>
              </w:rPr>
            </w:pPr>
            <w:r>
              <w:rPr>
                <w:b/>
                <w:sz w:val="20"/>
                <w:szCs w:val="20"/>
              </w:rPr>
              <w:t>9</w:t>
            </w:r>
          </w:p>
        </w:tc>
        <w:tc>
          <w:tcPr>
            <w:tcW w:w="1701" w:type="dxa"/>
          </w:tcPr>
          <w:p w:rsidR="0046405F" w:rsidRDefault="0046405F" w:rsidP="009D58B8">
            <w:pPr>
              <w:rPr>
                <w:b/>
                <w:sz w:val="20"/>
                <w:szCs w:val="20"/>
              </w:rPr>
            </w:pPr>
            <w:r>
              <w:rPr>
                <w:b/>
                <w:sz w:val="20"/>
                <w:szCs w:val="20"/>
              </w:rPr>
              <w:t>4</w:t>
            </w:r>
          </w:p>
        </w:tc>
        <w:tc>
          <w:tcPr>
            <w:tcW w:w="1134" w:type="dxa"/>
          </w:tcPr>
          <w:p w:rsidR="0046405F" w:rsidRDefault="0046405F" w:rsidP="009D58B8">
            <w:pPr>
              <w:rPr>
                <w:b/>
                <w:sz w:val="20"/>
                <w:szCs w:val="20"/>
              </w:rPr>
            </w:pPr>
            <w:r>
              <w:rPr>
                <w:b/>
                <w:sz w:val="20"/>
                <w:szCs w:val="20"/>
              </w:rPr>
              <w:t>5</w:t>
            </w:r>
          </w:p>
        </w:tc>
        <w:tc>
          <w:tcPr>
            <w:tcW w:w="1701" w:type="dxa"/>
          </w:tcPr>
          <w:p w:rsidR="0046405F" w:rsidRDefault="0046405F" w:rsidP="0046405F">
            <w:pPr>
              <w:rPr>
                <w:b/>
                <w:sz w:val="20"/>
                <w:szCs w:val="20"/>
              </w:rPr>
            </w:pPr>
            <w:r>
              <w:rPr>
                <w:b/>
                <w:sz w:val="20"/>
                <w:szCs w:val="20"/>
              </w:rPr>
              <w:t>Петрова О.Н.</w:t>
            </w:r>
          </w:p>
          <w:p w:rsidR="0046405F" w:rsidRDefault="007A0FAF" w:rsidP="0046405F">
            <w:pPr>
              <w:rPr>
                <w:b/>
                <w:sz w:val="20"/>
                <w:szCs w:val="20"/>
              </w:rPr>
            </w:pPr>
            <w:r>
              <w:rPr>
                <w:b/>
                <w:sz w:val="20"/>
                <w:szCs w:val="20"/>
              </w:rPr>
              <w:t>Горишняя Н</w:t>
            </w:r>
            <w:r w:rsidR="0046405F">
              <w:rPr>
                <w:b/>
                <w:sz w:val="20"/>
                <w:szCs w:val="20"/>
              </w:rPr>
              <w:t>.А.</w:t>
            </w:r>
          </w:p>
          <w:p w:rsidR="007A0FAF" w:rsidRDefault="007A0FAF" w:rsidP="0046405F">
            <w:pPr>
              <w:rPr>
                <w:b/>
                <w:sz w:val="20"/>
                <w:szCs w:val="20"/>
              </w:rPr>
            </w:pPr>
            <w:r>
              <w:rPr>
                <w:b/>
                <w:sz w:val="20"/>
                <w:szCs w:val="20"/>
              </w:rPr>
              <w:t>Вафеева Е.В.</w:t>
            </w:r>
          </w:p>
          <w:p w:rsidR="0046405F" w:rsidRDefault="0046405F" w:rsidP="0046405F">
            <w:pPr>
              <w:rPr>
                <w:b/>
                <w:sz w:val="20"/>
                <w:szCs w:val="20"/>
              </w:rPr>
            </w:pPr>
          </w:p>
        </w:tc>
      </w:tr>
      <w:tr w:rsidR="0046405F" w:rsidTr="000A29CD">
        <w:tc>
          <w:tcPr>
            <w:tcW w:w="777" w:type="dxa"/>
            <w:vMerge/>
          </w:tcPr>
          <w:p w:rsidR="0046405F" w:rsidRDefault="0046405F" w:rsidP="009D58B8">
            <w:pPr>
              <w:rPr>
                <w:b/>
              </w:rPr>
            </w:pPr>
          </w:p>
        </w:tc>
        <w:tc>
          <w:tcPr>
            <w:tcW w:w="2009" w:type="dxa"/>
          </w:tcPr>
          <w:p w:rsidR="007A0FAF" w:rsidRPr="007A0FAF" w:rsidRDefault="007A0FAF" w:rsidP="007A0FAF">
            <w:r w:rsidRPr="007A0FAF">
              <w:t>Конкурс детского творчества на муниципальном уровне</w:t>
            </w:r>
          </w:p>
          <w:p w:rsidR="0046405F" w:rsidRPr="0046405F" w:rsidRDefault="007A0FAF" w:rsidP="007A0FAF">
            <w:pPr>
              <w:pStyle w:val="af4"/>
              <w:spacing w:line="240" w:lineRule="auto"/>
              <w:ind w:left="0"/>
              <w:rPr>
                <w:rFonts w:ascii="Times New Roman" w:hAnsi="Times New Roman"/>
                <w:sz w:val="24"/>
                <w:szCs w:val="24"/>
              </w:rPr>
            </w:pPr>
            <w:r w:rsidRPr="007A0FAF">
              <w:rPr>
                <w:rFonts w:ascii="Times New Roman" w:hAnsi="Times New Roman"/>
                <w:sz w:val="24"/>
                <w:szCs w:val="24"/>
              </w:rPr>
              <w:t xml:space="preserve"> «Юные таланты за безопасность»</w:t>
            </w:r>
          </w:p>
        </w:tc>
        <w:tc>
          <w:tcPr>
            <w:tcW w:w="1609" w:type="dxa"/>
          </w:tcPr>
          <w:p w:rsidR="0046405F" w:rsidRDefault="007A0FAF" w:rsidP="009D58B8">
            <w:pPr>
              <w:rPr>
                <w:b/>
                <w:sz w:val="20"/>
                <w:szCs w:val="20"/>
              </w:rPr>
            </w:pPr>
            <w:r w:rsidRPr="003A2FA6">
              <w:t>Областной</w:t>
            </w:r>
          </w:p>
        </w:tc>
        <w:tc>
          <w:tcPr>
            <w:tcW w:w="1418" w:type="dxa"/>
          </w:tcPr>
          <w:p w:rsidR="0046405F" w:rsidRDefault="007A0FAF" w:rsidP="009D58B8">
            <w:pPr>
              <w:rPr>
                <w:b/>
                <w:sz w:val="20"/>
                <w:szCs w:val="20"/>
              </w:rPr>
            </w:pPr>
            <w:r>
              <w:rPr>
                <w:b/>
                <w:sz w:val="20"/>
                <w:szCs w:val="20"/>
              </w:rPr>
              <w:t>1</w:t>
            </w:r>
          </w:p>
        </w:tc>
        <w:tc>
          <w:tcPr>
            <w:tcW w:w="1701" w:type="dxa"/>
          </w:tcPr>
          <w:p w:rsidR="0046405F" w:rsidRDefault="007A0FAF" w:rsidP="009D58B8">
            <w:pPr>
              <w:rPr>
                <w:b/>
                <w:sz w:val="20"/>
                <w:szCs w:val="20"/>
              </w:rPr>
            </w:pPr>
            <w:r>
              <w:rPr>
                <w:b/>
                <w:sz w:val="20"/>
                <w:szCs w:val="20"/>
              </w:rPr>
              <w:t>-</w:t>
            </w:r>
          </w:p>
        </w:tc>
        <w:tc>
          <w:tcPr>
            <w:tcW w:w="1134" w:type="dxa"/>
          </w:tcPr>
          <w:p w:rsidR="0046405F" w:rsidRDefault="007A0FAF" w:rsidP="009D58B8">
            <w:pPr>
              <w:rPr>
                <w:b/>
                <w:sz w:val="20"/>
                <w:szCs w:val="20"/>
              </w:rPr>
            </w:pPr>
            <w:r>
              <w:rPr>
                <w:b/>
                <w:sz w:val="20"/>
                <w:szCs w:val="20"/>
              </w:rPr>
              <w:t>-</w:t>
            </w:r>
          </w:p>
        </w:tc>
        <w:tc>
          <w:tcPr>
            <w:tcW w:w="1701" w:type="dxa"/>
          </w:tcPr>
          <w:p w:rsidR="0046405F" w:rsidRDefault="007A0FAF" w:rsidP="0046405F">
            <w:pPr>
              <w:rPr>
                <w:b/>
                <w:sz w:val="20"/>
                <w:szCs w:val="20"/>
              </w:rPr>
            </w:pPr>
            <w:r>
              <w:rPr>
                <w:b/>
                <w:sz w:val="20"/>
                <w:szCs w:val="20"/>
              </w:rPr>
              <w:t>Петрова О.Н.</w:t>
            </w:r>
          </w:p>
        </w:tc>
      </w:tr>
      <w:tr w:rsidR="007A0FAF" w:rsidTr="000A29CD">
        <w:tc>
          <w:tcPr>
            <w:tcW w:w="777" w:type="dxa"/>
            <w:vMerge/>
          </w:tcPr>
          <w:p w:rsidR="007A0FAF" w:rsidRDefault="007A0FAF" w:rsidP="009D58B8">
            <w:pPr>
              <w:rPr>
                <w:b/>
              </w:rPr>
            </w:pPr>
          </w:p>
        </w:tc>
        <w:tc>
          <w:tcPr>
            <w:tcW w:w="2009" w:type="dxa"/>
          </w:tcPr>
          <w:p w:rsidR="007A0FAF" w:rsidRPr="007A0FAF" w:rsidRDefault="007A0FAF" w:rsidP="007A0FAF">
            <w:r>
              <w:t>Игра-конкурс «Золотое Руно»</w:t>
            </w:r>
          </w:p>
        </w:tc>
        <w:tc>
          <w:tcPr>
            <w:tcW w:w="1609" w:type="dxa"/>
          </w:tcPr>
          <w:p w:rsidR="007A0FAF" w:rsidRPr="003A2FA6" w:rsidRDefault="007A0FAF" w:rsidP="009D58B8">
            <w:r>
              <w:t xml:space="preserve">Муниципальный </w:t>
            </w:r>
          </w:p>
        </w:tc>
        <w:tc>
          <w:tcPr>
            <w:tcW w:w="1418" w:type="dxa"/>
          </w:tcPr>
          <w:p w:rsidR="007A0FAF" w:rsidRDefault="007A0FAF" w:rsidP="009D58B8">
            <w:pPr>
              <w:rPr>
                <w:b/>
                <w:sz w:val="20"/>
                <w:szCs w:val="20"/>
              </w:rPr>
            </w:pPr>
            <w:r>
              <w:rPr>
                <w:b/>
                <w:sz w:val="20"/>
                <w:szCs w:val="20"/>
              </w:rPr>
              <w:t>7</w:t>
            </w:r>
          </w:p>
        </w:tc>
        <w:tc>
          <w:tcPr>
            <w:tcW w:w="1701" w:type="dxa"/>
          </w:tcPr>
          <w:p w:rsidR="007A0FAF" w:rsidRDefault="007A0FAF" w:rsidP="009D58B8">
            <w:pPr>
              <w:rPr>
                <w:b/>
                <w:sz w:val="20"/>
                <w:szCs w:val="20"/>
              </w:rPr>
            </w:pPr>
            <w:r>
              <w:rPr>
                <w:b/>
                <w:sz w:val="20"/>
                <w:szCs w:val="20"/>
              </w:rPr>
              <w:t>-</w:t>
            </w:r>
          </w:p>
        </w:tc>
        <w:tc>
          <w:tcPr>
            <w:tcW w:w="1134" w:type="dxa"/>
          </w:tcPr>
          <w:p w:rsidR="007A0FAF" w:rsidRDefault="007A0FAF" w:rsidP="009D58B8">
            <w:pPr>
              <w:rPr>
                <w:b/>
                <w:sz w:val="20"/>
                <w:szCs w:val="20"/>
              </w:rPr>
            </w:pPr>
            <w:r>
              <w:rPr>
                <w:b/>
                <w:sz w:val="20"/>
                <w:szCs w:val="20"/>
              </w:rPr>
              <w:t>-</w:t>
            </w:r>
          </w:p>
        </w:tc>
        <w:tc>
          <w:tcPr>
            <w:tcW w:w="1701" w:type="dxa"/>
          </w:tcPr>
          <w:p w:rsidR="007A0FAF" w:rsidRDefault="007A0FAF" w:rsidP="0046405F">
            <w:pPr>
              <w:rPr>
                <w:b/>
                <w:sz w:val="20"/>
                <w:szCs w:val="20"/>
              </w:rPr>
            </w:pPr>
            <w:r>
              <w:rPr>
                <w:b/>
                <w:sz w:val="20"/>
                <w:szCs w:val="20"/>
              </w:rPr>
              <w:t>Максименко О.Н.</w:t>
            </w:r>
          </w:p>
        </w:tc>
      </w:tr>
      <w:tr w:rsidR="007A0FAF" w:rsidTr="000A29CD">
        <w:tc>
          <w:tcPr>
            <w:tcW w:w="777" w:type="dxa"/>
            <w:vMerge/>
          </w:tcPr>
          <w:p w:rsidR="007A0FAF" w:rsidRDefault="007A0FAF" w:rsidP="009D58B8">
            <w:pPr>
              <w:rPr>
                <w:b/>
              </w:rPr>
            </w:pPr>
          </w:p>
        </w:tc>
        <w:tc>
          <w:tcPr>
            <w:tcW w:w="2009" w:type="dxa"/>
          </w:tcPr>
          <w:p w:rsidR="007A0FAF" w:rsidRPr="007A0FAF" w:rsidRDefault="007A0FAF" w:rsidP="007A0FAF">
            <w:r>
              <w:t>Интеллект – фестиваль школьников «Политика вокруг нас»</w:t>
            </w:r>
          </w:p>
        </w:tc>
        <w:tc>
          <w:tcPr>
            <w:tcW w:w="1609" w:type="dxa"/>
          </w:tcPr>
          <w:p w:rsidR="007A0FAF" w:rsidRPr="003A2FA6" w:rsidRDefault="007A0FAF" w:rsidP="009D58B8">
            <w:r>
              <w:t xml:space="preserve">Муниципальный </w:t>
            </w:r>
          </w:p>
        </w:tc>
        <w:tc>
          <w:tcPr>
            <w:tcW w:w="1418" w:type="dxa"/>
          </w:tcPr>
          <w:p w:rsidR="007A0FAF" w:rsidRDefault="007A0FAF" w:rsidP="009D58B8">
            <w:pPr>
              <w:rPr>
                <w:b/>
                <w:sz w:val="20"/>
                <w:szCs w:val="20"/>
              </w:rPr>
            </w:pPr>
            <w:r>
              <w:rPr>
                <w:b/>
                <w:sz w:val="20"/>
                <w:szCs w:val="20"/>
              </w:rPr>
              <w:t>1</w:t>
            </w:r>
          </w:p>
        </w:tc>
        <w:tc>
          <w:tcPr>
            <w:tcW w:w="1701" w:type="dxa"/>
          </w:tcPr>
          <w:p w:rsidR="007A0FAF" w:rsidRDefault="007A0FAF" w:rsidP="009D58B8">
            <w:pPr>
              <w:rPr>
                <w:b/>
                <w:sz w:val="20"/>
                <w:szCs w:val="20"/>
              </w:rPr>
            </w:pPr>
            <w:r>
              <w:rPr>
                <w:b/>
                <w:sz w:val="20"/>
                <w:szCs w:val="20"/>
              </w:rPr>
              <w:t>-</w:t>
            </w:r>
          </w:p>
        </w:tc>
        <w:tc>
          <w:tcPr>
            <w:tcW w:w="1134" w:type="dxa"/>
          </w:tcPr>
          <w:p w:rsidR="007A0FAF" w:rsidRDefault="007A0FAF" w:rsidP="009D58B8">
            <w:pPr>
              <w:rPr>
                <w:b/>
                <w:sz w:val="20"/>
                <w:szCs w:val="20"/>
              </w:rPr>
            </w:pPr>
            <w:r>
              <w:rPr>
                <w:b/>
                <w:sz w:val="20"/>
                <w:szCs w:val="20"/>
              </w:rPr>
              <w:t>1</w:t>
            </w:r>
          </w:p>
        </w:tc>
        <w:tc>
          <w:tcPr>
            <w:tcW w:w="1701" w:type="dxa"/>
          </w:tcPr>
          <w:p w:rsidR="007A0FAF" w:rsidRDefault="007A0FAF" w:rsidP="0046405F">
            <w:pPr>
              <w:rPr>
                <w:b/>
                <w:sz w:val="20"/>
                <w:szCs w:val="20"/>
              </w:rPr>
            </w:pPr>
            <w:r>
              <w:rPr>
                <w:b/>
                <w:sz w:val="20"/>
                <w:szCs w:val="20"/>
              </w:rPr>
              <w:t>Максименко О.Н.</w:t>
            </w:r>
          </w:p>
        </w:tc>
      </w:tr>
      <w:tr w:rsidR="007A0FAF" w:rsidTr="000A29CD">
        <w:tc>
          <w:tcPr>
            <w:tcW w:w="777" w:type="dxa"/>
            <w:vMerge/>
          </w:tcPr>
          <w:p w:rsidR="007A0FAF" w:rsidRDefault="007A0FAF" w:rsidP="009D58B8">
            <w:pPr>
              <w:rPr>
                <w:b/>
              </w:rPr>
            </w:pPr>
          </w:p>
        </w:tc>
        <w:tc>
          <w:tcPr>
            <w:tcW w:w="2009" w:type="dxa"/>
          </w:tcPr>
          <w:p w:rsidR="007A0FAF" w:rsidRPr="007A0FAF" w:rsidRDefault="007A0FAF" w:rsidP="007A0FAF">
            <w:r w:rsidRPr="008877EF">
              <w:rPr>
                <w:rFonts w:asciiTheme="minorHAnsi" w:eastAsiaTheme="minorHAnsi" w:hAnsiTheme="minorHAnsi" w:cstheme="minorHAnsi"/>
                <w:sz w:val="22"/>
                <w:szCs w:val="22"/>
                <w:lang w:eastAsia="en-US"/>
              </w:rPr>
              <w:t>Всероссийский конкурс детского творчества по мотивам русской народной сказки «Жили были…»</w:t>
            </w:r>
          </w:p>
        </w:tc>
        <w:tc>
          <w:tcPr>
            <w:tcW w:w="1609" w:type="dxa"/>
          </w:tcPr>
          <w:p w:rsidR="007A0FAF" w:rsidRPr="003A2FA6" w:rsidRDefault="007A0FAF" w:rsidP="009D58B8">
            <w:r>
              <w:t xml:space="preserve">Всероссийский </w:t>
            </w:r>
          </w:p>
        </w:tc>
        <w:tc>
          <w:tcPr>
            <w:tcW w:w="1418" w:type="dxa"/>
          </w:tcPr>
          <w:p w:rsidR="007A0FAF" w:rsidRDefault="007A0FAF" w:rsidP="009D58B8">
            <w:pPr>
              <w:rPr>
                <w:b/>
                <w:sz w:val="20"/>
                <w:szCs w:val="20"/>
              </w:rPr>
            </w:pPr>
            <w:r>
              <w:rPr>
                <w:b/>
                <w:sz w:val="20"/>
                <w:szCs w:val="20"/>
              </w:rPr>
              <w:t>1</w:t>
            </w:r>
          </w:p>
        </w:tc>
        <w:tc>
          <w:tcPr>
            <w:tcW w:w="1701" w:type="dxa"/>
          </w:tcPr>
          <w:p w:rsidR="007A0FAF" w:rsidRDefault="007A0FAF" w:rsidP="009D58B8">
            <w:pPr>
              <w:rPr>
                <w:b/>
                <w:sz w:val="20"/>
                <w:szCs w:val="20"/>
              </w:rPr>
            </w:pPr>
            <w:r>
              <w:rPr>
                <w:b/>
                <w:sz w:val="20"/>
                <w:szCs w:val="20"/>
              </w:rPr>
              <w:t>1</w:t>
            </w:r>
          </w:p>
        </w:tc>
        <w:tc>
          <w:tcPr>
            <w:tcW w:w="1134" w:type="dxa"/>
          </w:tcPr>
          <w:p w:rsidR="007A0FAF" w:rsidRDefault="007A0FAF" w:rsidP="009D58B8">
            <w:pPr>
              <w:rPr>
                <w:b/>
                <w:sz w:val="20"/>
                <w:szCs w:val="20"/>
              </w:rPr>
            </w:pPr>
            <w:r>
              <w:rPr>
                <w:b/>
                <w:sz w:val="20"/>
                <w:szCs w:val="20"/>
              </w:rPr>
              <w:t>-</w:t>
            </w:r>
          </w:p>
        </w:tc>
        <w:tc>
          <w:tcPr>
            <w:tcW w:w="1701" w:type="dxa"/>
          </w:tcPr>
          <w:p w:rsidR="007A0FAF" w:rsidRDefault="007A0FAF" w:rsidP="0046405F">
            <w:pPr>
              <w:rPr>
                <w:b/>
                <w:sz w:val="20"/>
                <w:szCs w:val="20"/>
              </w:rPr>
            </w:pPr>
            <w:r>
              <w:rPr>
                <w:b/>
                <w:sz w:val="20"/>
                <w:szCs w:val="20"/>
              </w:rPr>
              <w:t>Курманова С.Ю.</w:t>
            </w:r>
          </w:p>
        </w:tc>
      </w:tr>
      <w:tr w:rsidR="007A0FAF" w:rsidTr="000A29CD">
        <w:tc>
          <w:tcPr>
            <w:tcW w:w="777" w:type="dxa"/>
            <w:vMerge/>
          </w:tcPr>
          <w:p w:rsidR="007A0FAF" w:rsidRDefault="007A0FAF" w:rsidP="009D58B8">
            <w:pPr>
              <w:rPr>
                <w:b/>
              </w:rPr>
            </w:pPr>
          </w:p>
        </w:tc>
        <w:tc>
          <w:tcPr>
            <w:tcW w:w="2009" w:type="dxa"/>
          </w:tcPr>
          <w:p w:rsidR="007A0FAF" w:rsidRPr="008877EF" w:rsidRDefault="007A0FAF" w:rsidP="007A0FAF">
            <w:pPr>
              <w:spacing w:after="200" w:line="276" w:lineRule="auto"/>
              <w:rPr>
                <w:rFonts w:asciiTheme="minorHAnsi" w:eastAsiaTheme="minorHAnsi" w:hAnsiTheme="minorHAnsi" w:cstheme="minorHAnsi"/>
                <w:lang w:eastAsia="en-US"/>
              </w:rPr>
            </w:pPr>
            <w:r w:rsidRPr="008877EF">
              <w:rPr>
                <w:rFonts w:asciiTheme="minorHAnsi" w:eastAsiaTheme="minorHAnsi" w:hAnsiTheme="minorHAnsi" w:cstheme="minorHAnsi"/>
                <w:sz w:val="22"/>
                <w:szCs w:val="22"/>
                <w:lang w:eastAsia="en-US"/>
              </w:rPr>
              <w:t>Всероссийский творческий конкурс «Рассударики»</w:t>
            </w:r>
          </w:p>
          <w:p w:rsidR="007A0FAF" w:rsidRPr="008877EF" w:rsidRDefault="007A0FAF" w:rsidP="007A0FAF">
            <w:pPr>
              <w:rPr>
                <w:rFonts w:asciiTheme="minorHAnsi" w:eastAsiaTheme="minorHAnsi" w:hAnsiTheme="minorHAnsi" w:cstheme="minorHAnsi"/>
                <w:sz w:val="22"/>
                <w:szCs w:val="22"/>
                <w:lang w:eastAsia="en-US"/>
              </w:rPr>
            </w:pPr>
          </w:p>
        </w:tc>
        <w:tc>
          <w:tcPr>
            <w:tcW w:w="1609" w:type="dxa"/>
          </w:tcPr>
          <w:p w:rsidR="007A0FAF" w:rsidRPr="003A2FA6" w:rsidRDefault="007A0FAF" w:rsidP="009D58B8">
            <w:r w:rsidRPr="008877EF">
              <w:rPr>
                <w:rFonts w:asciiTheme="minorHAnsi" w:eastAsiaTheme="minorHAnsi" w:hAnsiTheme="minorHAnsi" w:cstheme="minorHAnsi"/>
                <w:sz w:val="22"/>
                <w:szCs w:val="22"/>
                <w:lang w:eastAsia="en-US"/>
              </w:rPr>
              <w:t>Всероссийский</w:t>
            </w:r>
          </w:p>
        </w:tc>
        <w:tc>
          <w:tcPr>
            <w:tcW w:w="1418" w:type="dxa"/>
          </w:tcPr>
          <w:p w:rsidR="007A0FAF" w:rsidRDefault="007A0FAF" w:rsidP="009D58B8">
            <w:pPr>
              <w:rPr>
                <w:b/>
                <w:sz w:val="20"/>
                <w:szCs w:val="20"/>
              </w:rPr>
            </w:pPr>
            <w:r>
              <w:rPr>
                <w:b/>
                <w:sz w:val="20"/>
                <w:szCs w:val="20"/>
              </w:rPr>
              <w:t>2</w:t>
            </w:r>
          </w:p>
        </w:tc>
        <w:tc>
          <w:tcPr>
            <w:tcW w:w="1701" w:type="dxa"/>
          </w:tcPr>
          <w:p w:rsidR="007A0FAF" w:rsidRDefault="007A0FAF" w:rsidP="009D58B8">
            <w:pPr>
              <w:rPr>
                <w:b/>
                <w:sz w:val="20"/>
                <w:szCs w:val="20"/>
              </w:rPr>
            </w:pPr>
            <w:r>
              <w:rPr>
                <w:b/>
                <w:sz w:val="20"/>
                <w:szCs w:val="20"/>
              </w:rPr>
              <w:t>-</w:t>
            </w:r>
          </w:p>
        </w:tc>
        <w:tc>
          <w:tcPr>
            <w:tcW w:w="1134" w:type="dxa"/>
          </w:tcPr>
          <w:p w:rsidR="007A0FAF" w:rsidRDefault="007A0FAF" w:rsidP="009D58B8">
            <w:pPr>
              <w:rPr>
                <w:b/>
                <w:sz w:val="20"/>
                <w:szCs w:val="20"/>
              </w:rPr>
            </w:pPr>
            <w:r>
              <w:rPr>
                <w:b/>
                <w:sz w:val="20"/>
                <w:szCs w:val="20"/>
              </w:rPr>
              <w:t>1</w:t>
            </w:r>
          </w:p>
        </w:tc>
        <w:tc>
          <w:tcPr>
            <w:tcW w:w="1701" w:type="dxa"/>
          </w:tcPr>
          <w:p w:rsidR="007A0FAF" w:rsidRDefault="007A0FAF" w:rsidP="0046405F">
            <w:pPr>
              <w:rPr>
                <w:b/>
                <w:sz w:val="20"/>
                <w:szCs w:val="20"/>
              </w:rPr>
            </w:pPr>
            <w:r>
              <w:rPr>
                <w:b/>
                <w:sz w:val="20"/>
                <w:szCs w:val="20"/>
              </w:rPr>
              <w:t>Курманова С.Ю.</w:t>
            </w:r>
          </w:p>
        </w:tc>
      </w:tr>
      <w:tr w:rsidR="006B2FDD" w:rsidTr="000A29CD">
        <w:tc>
          <w:tcPr>
            <w:tcW w:w="777" w:type="dxa"/>
            <w:vMerge/>
          </w:tcPr>
          <w:p w:rsidR="006B2FDD" w:rsidRDefault="006B2FDD" w:rsidP="009D58B8">
            <w:pPr>
              <w:rPr>
                <w:b/>
              </w:rPr>
            </w:pPr>
          </w:p>
        </w:tc>
        <w:tc>
          <w:tcPr>
            <w:tcW w:w="2009" w:type="dxa"/>
          </w:tcPr>
          <w:p w:rsidR="006B2FDD" w:rsidRPr="008877EF" w:rsidRDefault="006B2FDD" w:rsidP="007A0FAF">
            <w:pPr>
              <w:spacing w:after="200" w:line="276" w:lineRule="auto"/>
              <w:rPr>
                <w:rFonts w:asciiTheme="minorHAnsi" w:eastAsiaTheme="minorHAnsi" w:hAnsiTheme="minorHAnsi" w:cstheme="minorHAnsi"/>
                <w:lang w:eastAsia="en-US"/>
              </w:rPr>
            </w:pPr>
            <w:r w:rsidRPr="008877EF">
              <w:rPr>
                <w:rFonts w:asciiTheme="minorHAnsi" w:eastAsiaTheme="minorHAnsi" w:hAnsiTheme="minorHAnsi" w:cstheme="minorHAnsi"/>
                <w:sz w:val="22"/>
                <w:szCs w:val="22"/>
                <w:lang w:val="en-US" w:eastAsia="en-US"/>
              </w:rPr>
              <w:t>VII</w:t>
            </w:r>
            <w:r w:rsidRPr="008877EF">
              <w:rPr>
                <w:rFonts w:asciiTheme="minorHAnsi" w:eastAsiaTheme="minorHAnsi" w:hAnsiTheme="minorHAnsi" w:cstheme="minorHAnsi"/>
                <w:sz w:val="22"/>
                <w:szCs w:val="22"/>
                <w:lang w:eastAsia="en-US"/>
              </w:rPr>
              <w:t xml:space="preserve"> международный конкурс «Талантливые дети»</w:t>
            </w:r>
          </w:p>
          <w:p w:rsidR="006B2FDD" w:rsidRPr="008877EF" w:rsidRDefault="006B2FDD" w:rsidP="007A0FAF">
            <w:pPr>
              <w:spacing w:after="200" w:line="276" w:lineRule="auto"/>
              <w:rPr>
                <w:rFonts w:asciiTheme="minorHAnsi" w:eastAsiaTheme="minorHAnsi" w:hAnsiTheme="minorHAnsi" w:cstheme="minorHAnsi"/>
                <w:sz w:val="22"/>
                <w:szCs w:val="22"/>
                <w:lang w:eastAsia="en-US"/>
              </w:rPr>
            </w:pPr>
          </w:p>
        </w:tc>
        <w:tc>
          <w:tcPr>
            <w:tcW w:w="1609" w:type="dxa"/>
          </w:tcPr>
          <w:p w:rsidR="006B2FDD" w:rsidRPr="008877EF" w:rsidRDefault="006B2FDD" w:rsidP="009D58B8">
            <w:pPr>
              <w:rPr>
                <w:rFonts w:asciiTheme="minorHAnsi" w:eastAsiaTheme="minorHAnsi" w:hAnsiTheme="minorHAnsi" w:cstheme="minorHAnsi"/>
                <w:sz w:val="22"/>
                <w:szCs w:val="22"/>
                <w:lang w:eastAsia="en-US"/>
              </w:rPr>
            </w:pPr>
            <w:r w:rsidRPr="008877EF">
              <w:rPr>
                <w:rFonts w:asciiTheme="minorHAnsi" w:eastAsiaTheme="minorHAnsi" w:hAnsiTheme="minorHAnsi" w:cstheme="minorHAnsi"/>
                <w:sz w:val="22"/>
                <w:szCs w:val="22"/>
                <w:lang w:eastAsia="en-US"/>
              </w:rPr>
              <w:t>международный</w:t>
            </w:r>
          </w:p>
        </w:tc>
        <w:tc>
          <w:tcPr>
            <w:tcW w:w="1418" w:type="dxa"/>
          </w:tcPr>
          <w:p w:rsidR="006B2FDD" w:rsidRDefault="006B2FDD" w:rsidP="009D58B8">
            <w:pPr>
              <w:rPr>
                <w:b/>
                <w:sz w:val="20"/>
                <w:szCs w:val="20"/>
              </w:rPr>
            </w:pPr>
            <w:r>
              <w:rPr>
                <w:b/>
                <w:sz w:val="20"/>
                <w:szCs w:val="20"/>
              </w:rPr>
              <w:t>1</w:t>
            </w:r>
          </w:p>
        </w:tc>
        <w:tc>
          <w:tcPr>
            <w:tcW w:w="1701" w:type="dxa"/>
          </w:tcPr>
          <w:p w:rsidR="006B2FDD" w:rsidRDefault="006B2FDD" w:rsidP="009D58B8">
            <w:pPr>
              <w:rPr>
                <w:b/>
                <w:sz w:val="20"/>
                <w:szCs w:val="20"/>
              </w:rPr>
            </w:pPr>
            <w:r>
              <w:rPr>
                <w:b/>
                <w:sz w:val="20"/>
                <w:szCs w:val="20"/>
              </w:rPr>
              <w:t>-</w:t>
            </w:r>
          </w:p>
        </w:tc>
        <w:tc>
          <w:tcPr>
            <w:tcW w:w="1134" w:type="dxa"/>
          </w:tcPr>
          <w:p w:rsidR="006B2FDD" w:rsidRDefault="006B2FDD" w:rsidP="009D58B8">
            <w:pPr>
              <w:rPr>
                <w:b/>
                <w:sz w:val="20"/>
                <w:szCs w:val="20"/>
              </w:rPr>
            </w:pPr>
            <w:r>
              <w:rPr>
                <w:b/>
                <w:sz w:val="20"/>
                <w:szCs w:val="20"/>
              </w:rPr>
              <w:t>-</w:t>
            </w:r>
          </w:p>
        </w:tc>
        <w:tc>
          <w:tcPr>
            <w:tcW w:w="1701" w:type="dxa"/>
          </w:tcPr>
          <w:p w:rsidR="006B2FDD" w:rsidRDefault="006B2FDD">
            <w:r w:rsidRPr="00671E9B">
              <w:rPr>
                <w:b/>
                <w:sz w:val="20"/>
                <w:szCs w:val="20"/>
              </w:rPr>
              <w:t>Курманова С.Ю.</w:t>
            </w:r>
          </w:p>
        </w:tc>
      </w:tr>
      <w:tr w:rsidR="006B2FDD" w:rsidTr="000A29CD">
        <w:tc>
          <w:tcPr>
            <w:tcW w:w="777" w:type="dxa"/>
            <w:vMerge/>
          </w:tcPr>
          <w:p w:rsidR="006B2FDD" w:rsidRDefault="006B2FDD" w:rsidP="009D58B8">
            <w:pPr>
              <w:rPr>
                <w:b/>
              </w:rPr>
            </w:pPr>
          </w:p>
        </w:tc>
        <w:tc>
          <w:tcPr>
            <w:tcW w:w="2009" w:type="dxa"/>
          </w:tcPr>
          <w:p w:rsidR="006B2FDD" w:rsidRPr="008877EF" w:rsidRDefault="006B2FDD" w:rsidP="007A0FAF">
            <w:pPr>
              <w:spacing w:after="200" w:line="276" w:lineRule="auto"/>
              <w:rPr>
                <w:rFonts w:asciiTheme="minorHAnsi" w:eastAsiaTheme="minorHAnsi" w:hAnsiTheme="minorHAnsi" w:cstheme="minorHAnsi"/>
                <w:lang w:eastAsia="en-US"/>
              </w:rPr>
            </w:pPr>
            <w:r w:rsidRPr="008877EF">
              <w:rPr>
                <w:rFonts w:asciiTheme="minorHAnsi" w:eastAsiaTheme="minorHAnsi" w:hAnsiTheme="minorHAnsi" w:cstheme="minorHAnsi"/>
                <w:sz w:val="22"/>
                <w:szCs w:val="22"/>
                <w:lang w:eastAsia="en-US"/>
              </w:rPr>
              <w:t>Международный дистанционный конкурс талантов «Чудесная страна»</w:t>
            </w:r>
          </w:p>
          <w:p w:rsidR="006B2FDD" w:rsidRPr="007A0FAF" w:rsidRDefault="006B2FDD" w:rsidP="007A0FAF">
            <w:pPr>
              <w:spacing w:after="200" w:line="276" w:lineRule="auto"/>
              <w:rPr>
                <w:rFonts w:asciiTheme="minorHAnsi" w:eastAsiaTheme="minorHAnsi" w:hAnsiTheme="minorHAnsi" w:cstheme="minorHAnsi"/>
                <w:sz w:val="22"/>
                <w:szCs w:val="22"/>
                <w:lang w:eastAsia="en-US"/>
              </w:rPr>
            </w:pPr>
          </w:p>
        </w:tc>
        <w:tc>
          <w:tcPr>
            <w:tcW w:w="1609" w:type="dxa"/>
          </w:tcPr>
          <w:p w:rsidR="006B2FDD" w:rsidRPr="008877EF" w:rsidRDefault="006B2FDD" w:rsidP="009D58B8">
            <w:pPr>
              <w:rPr>
                <w:rFonts w:asciiTheme="minorHAnsi" w:eastAsiaTheme="minorHAnsi" w:hAnsiTheme="minorHAnsi" w:cstheme="minorHAnsi"/>
                <w:sz w:val="22"/>
                <w:szCs w:val="22"/>
                <w:lang w:eastAsia="en-US"/>
              </w:rPr>
            </w:pPr>
            <w:r w:rsidRPr="008877EF">
              <w:rPr>
                <w:rFonts w:asciiTheme="minorHAnsi" w:eastAsiaTheme="minorHAnsi" w:hAnsiTheme="minorHAnsi" w:cstheme="minorHAnsi"/>
                <w:sz w:val="22"/>
                <w:szCs w:val="22"/>
                <w:lang w:eastAsia="en-US"/>
              </w:rPr>
              <w:t>международный</w:t>
            </w:r>
          </w:p>
        </w:tc>
        <w:tc>
          <w:tcPr>
            <w:tcW w:w="1418" w:type="dxa"/>
          </w:tcPr>
          <w:p w:rsidR="006B2FDD" w:rsidRDefault="006B2FDD" w:rsidP="009D58B8">
            <w:pPr>
              <w:rPr>
                <w:b/>
                <w:sz w:val="20"/>
                <w:szCs w:val="20"/>
              </w:rPr>
            </w:pPr>
            <w:r>
              <w:rPr>
                <w:b/>
                <w:sz w:val="20"/>
                <w:szCs w:val="20"/>
              </w:rPr>
              <w:t>2</w:t>
            </w:r>
          </w:p>
        </w:tc>
        <w:tc>
          <w:tcPr>
            <w:tcW w:w="1701" w:type="dxa"/>
          </w:tcPr>
          <w:p w:rsidR="006B2FDD" w:rsidRDefault="006B2FDD" w:rsidP="009D58B8">
            <w:pPr>
              <w:rPr>
                <w:b/>
                <w:sz w:val="20"/>
                <w:szCs w:val="20"/>
              </w:rPr>
            </w:pPr>
            <w:r>
              <w:rPr>
                <w:b/>
                <w:sz w:val="20"/>
                <w:szCs w:val="20"/>
              </w:rPr>
              <w:t>-</w:t>
            </w:r>
          </w:p>
        </w:tc>
        <w:tc>
          <w:tcPr>
            <w:tcW w:w="1134" w:type="dxa"/>
          </w:tcPr>
          <w:p w:rsidR="006B2FDD" w:rsidRDefault="006B2FDD" w:rsidP="009D58B8">
            <w:pPr>
              <w:rPr>
                <w:b/>
                <w:sz w:val="20"/>
                <w:szCs w:val="20"/>
              </w:rPr>
            </w:pPr>
            <w:r>
              <w:rPr>
                <w:b/>
                <w:sz w:val="20"/>
                <w:szCs w:val="20"/>
              </w:rPr>
              <w:t>1</w:t>
            </w:r>
          </w:p>
        </w:tc>
        <w:tc>
          <w:tcPr>
            <w:tcW w:w="1701" w:type="dxa"/>
          </w:tcPr>
          <w:p w:rsidR="006B2FDD" w:rsidRDefault="006B2FDD">
            <w:r w:rsidRPr="00671E9B">
              <w:rPr>
                <w:b/>
                <w:sz w:val="20"/>
                <w:szCs w:val="20"/>
              </w:rPr>
              <w:t>Курманова С.Ю.</w:t>
            </w:r>
          </w:p>
        </w:tc>
      </w:tr>
      <w:tr w:rsidR="006B2FDD" w:rsidTr="000A29CD">
        <w:tc>
          <w:tcPr>
            <w:tcW w:w="777" w:type="dxa"/>
            <w:vMerge/>
          </w:tcPr>
          <w:p w:rsidR="006B2FDD" w:rsidRDefault="006B2FDD" w:rsidP="009D58B8">
            <w:pPr>
              <w:rPr>
                <w:b/>
              </w:rPr>
            </w:pPr>
          </w:p>
        </w:tc>
        <w:tc>
          <w:tcPr>
            <w:tcW w:w="2009" w:type="dxa"/>
          </w:tcPr>
          <w:p w:rsidR="006B2FDD" w:rsidRPr="004013F2" w:rsidRDefault="006B2FDD" w:rsidP="006B2FDD">
            <w:pPr>
              <w:spacing w:after="200" w:line="276" w:lineRule="auto"/>
              <w:rPr>
                <w:rFonts w:asciiTheme="minorHAnsi" w:eastAsiaTheme="minorHAnsi" w:hAnsiTheme="minorHAnsi" w:cstheme="minorHAnsi"/>
                <w:lang w:eastAsia="en-US"/>
              </w:rPr>
            </w:pPr>
            <w:r w:rsidRPr="004013F2">
              <w:rPr>
                <w:rFonts w:asciiTheme="minorHAnsi" w:eastAsiaTheme="minorHAnsi" w:hAnsiTheme="minorHAnsi" w:cstheme="minorHAnsi"/>
                <w:sz w:val="22"/>
                <w:szCs w:val="22"/>
                <w:lang w:eastAsia="en-US"/>
              </w:rPr>
              <w:t>Межмуниципальный сетевой творческий конкурс рисунков «Зимушка – зима»</w:t>
            </w:r>
          </w:p>
          <w:p w:rsidR="006B2FDD" w:rsidRPr="008877EF" w:rsidRDefault="006B2FDD" w:rsidP="007A0FAF">
            <w:pPr>
              <w:spacing w:after="200" w:line="276" w:lineRule="auto"/>
              <w:rPr>
                <w:rFonts w:asciiTheme="minorHAnsi" w:eastAsiaTheme="minorHAnsi" w:hAnsiTheme="minorHAnsi" w:cstheme="minorHAnsi"/>
                <w:sz w:val="22"/>
                <w:szCs w:val="22"/>
                <w:lang w:eastAsia="en-US"/>
              </w:rPr>
            </w:pPr>
          </w:p>
        </w:tc>
        <w:tc>
          <w:tcPr>
            <w:tcW w:w="1609" w:type="dxa"/>
          </w:tcPr>
          <w:p w:rsidR="006B2FDD" w:rsidRPr="008877EF" w:rsidRDefault="006B2FDD"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Муниципальный </w:t>
            </w:r>
          </w:p>
        </w:tc>
        <w:tc>
          <w:tcPr>
            <w:tcW w:w="1418" w:type="dxa"/>
          </w:tcPr>
          <w:p w:rsidR="006B2FDD" w:rsidRDefault="006B2FDD" w:rsidP="009D58B8">
            <w:pPr>
              <w:rPr>
                <w:b/>
                <w:sz w:val="20"/>
                <w:szCs w:val="20"/>
              </w:rPr>
            </w:pPr>
            <w:r>
              <w:rPr>
                <w:b/>
                <w:sz w:val="20"/>
                <w:szCs w:val="20"/>
              </w:rPr>
              <w:t>1</w:t>
            </w:r>
          </w:p>
        </w:tc>
        <w:tc>
          <w:tcPr>
            <w:tcW w:w="1701" w:type="dxa"/>
          </w:tcPr>
          <w:p w:rsidR="006B2FDD" w:rsidRDefault="006B2FDD" w:rsidP="009D58B8">
            <w:pPr>
              <w:rPr>
                <w:b/>
                <w:sz w:val="20"/>
                <w:szCs w:val="20"/>
              </w:rPr>
            </w:pPr>
            <w:r>
              <w:rPr>
                <w:b/>
                <w:sz w:val="20"/>
                <w:szCs w:val="20"/>
              </w:rPr>
              <w:t>1</w:t>
            </w:r>
          </w:p>
        </w:tc>
        <w:tc>
          <w:tcPr>
            <w:tcW w:w="1134" w:type="dxa"/>
          </w:tcPr>
          <w:p w:rsidR="006B2FDD" w:rsidRDefault="006B2FDD" w:rsidP="009D58B8">
            <w:pPr>
              <w:rPr>
                <w:b/>
                <w:sz w:val="20"/>
                <w:szCs w:val="20"/>
              </w:rPr>
            </w:pPr>
            <w:r>
              <w:rPr>
                <w:b/>
                <w:sz w:val="20"/>
                <w:szCs w:val="20"/>
              </w:rPr>
              <w:t>-</w:t>
            </w:r>
          </w:p>
        </w:tc>
        <w:tc>
          <w:tcPr>
            <w:tcW w:w="1701" w:type="dxa"/>
          </w:tcPr>
          <w:p w:rsidR="006B2FDD" w:rsidRDefault="006B2FDD">
            <w:r w:rsidRPr="00671E9B">
              <w:rPr>
                <w:b/>
                <w:sz w:val="20"/>
                <w:szCs w:val="20"/>
              </w:rPr>
              <w:t>Курманова С.Ю.</w:t>
            </w:r>
          </w:p>
        </w:tc>
      </w:tr>
      <w:tr w:rsidR="006B2FDD" w:rsidTr="000A29CD">
        <w:tc>
          <w:tcPr>
            <w:tcW w:w="777" w:type="dxa"/>
            <w:vMerge/>
          </w:tcPr>
          <w:p w:rsidR="006B2FDD" w:rsidRDefault="006B2FDD" w:rsidP="009D58B8">
            <w:pPr>
              <w:rPr>
                <w:b/>
              </w:rPr>
            </w:pPr>
          </w:p>
        </w:tc>
        <w:tc>
          <w:tcPr>
            <w:tcW w:w="2009" w:type="dxa"/>
          </w:tcPr>
          <w:p w:rsidR="006B2FDD" w:rsidRDefault="006B2FDD" w:rsidP="006B2FDD">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sz w:val="22"/>
                <w:szCs w:val="22"/>
                <w:lang w:val="en-US" w:eastAsia="en-US"/>
              </w:rPr>
              <w:t>III</w:t>
            </w:r>
            <w:r>
              <w:rPr>
                <w:rFonts w:asciiTheme="minorHAnsi" w:eastAsiaTheme="minorHAnsi" w:hAnsiTheme="minorHAnsi" w:cstheme="minorHAnsi"/>
                <w:sz w:val="22"/>
                <w:szCs w:val="22"/>
                <w:lang w:eastAsia="en-US"/>
              </w:rPr>
              <w:t xml:space="preserve"> Международный конкурс «Поколение индиго»</w:t>
            </w:r>
          </w:p>
          <w:p w:rsidR="006B2FDD" w:rsidRPr="004013F2" w:rsidRDefault="006B2FDD" w:rsidP="006B2FDD">
            <w:pPr>
              <w:spacing w:after="200" w:line="276" w:lineRule="auto"/>
              <w:rPr>
                <w:rFonts w:asciiTheme="minorHAnsi" w:eastAsiaTheme="minorHAnsi" w:hAnsiTheme="minorHAnsi" w:cstheme="minorHAnsi"/>
                <w:sz w:val="22"/>
                <w:szCs w:val="22"/>
                <w:lang w:eastAsia="en-US"/>
              </w:rPr>
            </w:pPr>
          </w:p>
        </w:tc>
        <w:tc>
          <w:tcPr>
            <w:tcW w:w="1609" w:type="dxa"/>
          </w:tcPr>
          <w:p w:rsidR="006B2FDD" w:rsidRDefault="006B2FDD"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Международный</w:t>
            </w:r>
          </w:p>
        </w:tc>
        <w:tc>
          <w:tcPr>
            <w:tcW w:w="1418" w:type="dxa"/>
          </w:tcPr>
          <w:p w:rsidR="006B2FDD" w:rsidRDefault="006B2FDD" w:rsidP="009D58B8">
            <w:pPr>
              <w:rPr>
                <w:b/>
                <w:sz w:val="20"/>
                <w:szCs w:val="20"/>
              </w:rPr>
            </w:pPr>
            <w:r>
              <w:rPr>
                <w:b/>
                <w:sz w:val="20"/>
                <w:szCs w:val="20"/>
              </w:rPr>
              <w:t>4</w:t>
            </w:r>
          </w:p>
        </w:tc>
        <w:tc>
          <w:tcPr>
            <w:tcW w:w="1701" w:type="dxa"/>
          </w:tcPr>
          <w:p w:rsidR="006B2FDD" w:rsidRDefault="006B2FDD" w:rsidP="009D58B8">
            <w:pPr>
              <w:rPr>
                <w:b/>
                <w:sz w:val="20"/>
                <w:szCs w:val="20"/>
              </w:rPr>
            </w:pPr>
            <w:r>
              <w:rPr>
                <w:b/>
                <w:sz w:val="20"/>
                <w:szCs w:val="20"/>
              </w:rPr>
              <w:t>-</w:t>
            </w:r>
          </w:p>
        </w:tc>
        <w:tc>
          <w:tcPr>
            <w:tcW w:w="1134" w:type="dxa"/>
          </w:tcPr>
          <w:p w:rsidR="006B2FDD" w:rsidRDefault="006B2FDD" w:rsidP="009D58B8">
            <w:pPr>
              <w:rPr>
                <w:b/>
                <w:sz w:val="20"/>
                <w:szCs w:val="20"/>
              </w:rPr>
            </w:pPr>
            <w:r>
              <w:rPr>
                <w:b/>
                <w:sz w:val="20"/>
                <w:szCs w:val="20"/>
              </w:rPr>
              <w:t>2</w:t>
            </w:r>
          </w:p>
        </w:tc>
        <w:tc>
          <w:tcPr>
            <w:tcW w:w="1701" w:type="dxa"/>
          </w:tcPr>
          <w:p w:rsidR="006B2FDD" w:rsidRDefault="006B2FDD" w:rsidP="0046405F">
            <w:pPr>
              <w:rPr>
                <w:b/>
                <w:sz w:val="20"/>
                <w:szCs w:val="20"/>
              </w:rPr>
            </w:pPr>
            <w:r>
              <w:rPr>
                <w:b/>
                <w:sz w:val="20"/>
                <w:szCs w:val="20"/>
              </w:rPr>
              <w:t>Курманова С.Ю.</w:t>
            </w:r>
          </w:p>
        </w:tc>
      </w:tr>
      <w:tr w:rsidR="006B2FDD" w:rsidTr="000A29CD">
        <w:tc>
          <w:tcPr>
            <w:tcW w:w="777" w:type="dxa"/>
            <w:vMerge/>
          </w:tcPr>
          <w:p w:rsidR="006B2FDD" w:rsidRDefault="006B2FDD" w:rsidP="009D58B8">
            <w:pPr>
              <w:rPr>
                <w:b/>
              </w:rPr>
            </w:pPr>
          </w:p>
        </w:tc>
        <w:tc>
          <w:tcPr>
            <w:tcW w:w="2009" w:type="dxa"/>
          </w:tcPr>
          <w:p w:rsidR="006B2FDD" w:rsidRPr="006B2FDD" w:rsidRDefault="006B2FDD" w:rsidP="006B2FDD">
            <w:pPr>
              <w:spacing w:after="200" w:line="276" w:lineRule="auto"/>
              <w:rPr>
                <w:rFonts w:asciiTheme="minorHAnsi" w:eastAsiaTheme="minorHAnsi" w:hAnsiTheme="minorHAnsi" w:cstheme="minorHAnsi"/>
                <w:sz w:val="22"/>
                <w:szCs w:val="22"/>
                <w:lang w:eastAsia="en-US"/>
              </w:rPr>
            </w:pPr>
            <w:r w:rsidRPr="006E5172">
              <w:rPr>
                <w:sz w:val="28"/>
                <w:szCs w:val="28"/>
              </w:rPr>
              <w:t>Муниципальный конкурс по немецкому языку «Рождественская игрушка»</w:t>
            </w:r>
          </w:p>
        </w:tc>
        <w:tc>
          <w:tcPr>
            <w:tcW w:w="1609" w:type="dxa"/>
          </w:tcPr>
          <w:p w:rsidR="006B2FDD" w:rsidRDefault="006B2FDD"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6B2FDD" w:rsidRDefault="006B2FDD" w:rsidP="009D58B8">
            <w:pPr>
              <w:rPr>
                <w:b/>
                <w:sz w:val="20"/>
                <w:szCs w:val="20"/>
              </w:rPr>
            </w:pPr>
            <w:r>
              <w:rPr>
                <w:b/>
                <w:sz w:val="20"/>
                <w:szCs w:val="20"/>
              </w:rPr>
              <w:t>6</w:t>
            </w:r>
          </w:p>
        </w:tc>
        <w:tc>
          <w:tcPr>
            <w:tcW w:w="1701" w:type="dxa"/>
          </w:tcPr>
          <w:p w:rsidR="006B2FDD" w:rsidRDefault="006B2FDD" w:rsidP="009D58B8">
            <w:pPr>
              <w:rPr>
                <w:b/>
                <w:sz w:val="20"/>
                <w:szCs w:val="20"/>
              </w:rPr>
            </w:pPr>
            <w:r>
              <w:rPr>
                <w:b/>
                <w:sz w:val="20"/>
                <w:szCs w:val="20"/>
              </w:rPr>
              <w:t>1</w:t>
            </w:r>
          </w:p>
        </w:tc>
        <w:tc>
          <w:tcPr>
            <w:tcW w:w="1134" w:type="dxa"/>
          </w:tcPr>
          <w:p w:rsidR="006B2FDD" w:rsidRDefault="006B2FDD" w:rsidP="009D58B8">
            <w:pPr>
              <w:rPr>
                <w:b/>
                <w:sz w:val="20"/>
                <w:szCs w:val="20"/>
              </w:rPr>
            </w:pPr>
            <w:r>
              <w:rPr>
                <w:b/>
                <w:sz w:val="20"/>
                <w:szCs w:val="20"/>
              </w:rPr>
              <w:t>-</w:t>
            </w:r>
          </w:p>
        </w:tc>
        <w:tc>
          <w:tcPr>
            <w:tcW w:w="1701" w:type="dxa"/>
          </w:tcPr>
          <w:p w:rsidR="006B2FDD" w:rsidRDefault="006B2FDD" w:rsidP="0046405F">
            <w:pPr>
              <w:rPr>
                <w:b/>
                <w:sz w:val="20"/>
                <w:szCs w:val="20"/>
              </w:rPr>
            </w:pPr>
            <w:r>
              <w:rPr>
                <w:b/>
                <w:sz w:val="20"/>
                <w:szCs w:val="20"/>
              </w:rPr>
              <w:t>Юсупов Ю.И.</w:t>
            </w:r>
          </w:p>
        </w:tc>
      </w:tr>
      <w:tr w:rsidR="006B2FDD" w:rsidTr="000A29CD">
        <w:tc>
          <w:tcPr>
            <w:tcW w:w="777" w:type="dxa"/>
            <w:vMerge/>
          </w:tcPr>
          <w:p w:rsidR="006B2FDD" w:rsidRDefault="006B2FDD" w:rsidP="009D58B8">
            <w:pPr>
              <w:rPr>
                <w:b/>
              </w:rPr>
            </w:pPr>
          </w:p>
        </w:tc>
        <w:tc>
          <w:tcPr>
            <w:tcW w:w="2009" w:type="dxa"/>
          </w:tcPr>
          <w:p w:rsidR="006B2FDD" w:rsidRPr="006E5172" w:rsidRDefault="006B2FDD" w:rsidP="008E4EC4">
            <w:pPr>
              <w:spacing w:line="360" w:lineRule="auto"/>
              <w:rPr>
                <w:sz w:val="28"/>
                <w:szCs w:val="28"/>
              </w:rPr>
            </w:pPr>
            <w:r w:rsidRPr="006E5172">
              <w:rPr>
                <w:sz w:val="28"/>
                <w:szCs w:val="28"/>
              </w:rPr>
              <w:t>Муниципальный конкурс по немецкому языку посвященный 70-летию Победы</w:t>
            </w:r>
          </w:p>
        </w:tc>
        <w:tc>
          <w:tcPr>
            <w:tcW w:w="1609" w:type="dxa"/>
          </w:tcPr>
          <w:p w:rsidR="006B2FDD" w:rsidRDefault="006B2FDD">
            <w:r w:rsidRPr="00FF700C">
              <w:rPr>
                <w:rFonts w:asciiTheme="minorHAnsi" w:eastAsiaTheme="minorHAnsi" w:hAnsiTheme="minorHAnsi" w:cstheme="minorHAnsi"/>
                <w:sz w:val="22"/>
                <w:szCs w:val="22"/>
                <w:lang w:eastAsia="en-US"/>
              </w:rPr>
              <w:t xml:space="preserve">Муниципальный </w:t>
            </w:r>
          </w:p>
        </w:tc>
        <w:tc>
          <w:tcPr>
            <w:tcW w:w="1418" w:type="dxa"/>
          </w:tcPr>
          <w:p w:rsidR="006B2FDD" w:rsidRDefault="006B2FDD" w:rsidP="009D58B8">
            <w:pPr>
              <w:rPr>
                <w:b/>
                <w:sz w:val="20"/>
                <w:szCs w:val="20"/>
              </w:rPr>
            </w:pPr>
            <w:r>
              <w:rPr>
                <w:b/>
                <w:sz w:val="20"/>
                <w:szCs w:val="20"/>
              </w:rPr>
              <w:t>1</w:t>
            </w:r>
          </w:p>
        </w:tc>
        <w:tc>
          <w:tcPr>
            <w:tcW w:w="1701" w:type="dxa"/>
          </w:tcPr>
          <w:p w:rsidR="006B2FDD" w:rsidRDefault="006B2FDD" w:rsidP="009D58B8">
            <w:pPr>
              <w:rPr>
                <w:b/>
                <w:sz w:val="20"/>
                <w:szCs w:val="20"/>
              </w:rPr>
            </w:pPr>
            <w:r>
              <w:rPr>
                <w:b/>
                <w:sz w:val="20"/>
                <w:szCs w:val="20"/>
              </w:rPr>
              <w:t>-</w:t>
            </w:r>
          </w:p>
        </w:tc>
        <w:tc>
          <w:tcPr>
            <w:tcW w:w="1134" w:type="dxa"/>
          </w:tcPr>
          <w:p w:rsidR="006B2FDD" w:rsidRDefault="006B2FDD" w:rsidP="009D58B8">
            <w:pPr>
              <w:rPr>
                <w:b/>
                <w:sz w:val="20"/>
                <w:szCs w:val="20"/>
              </w:rPr>
            </w:pPr>
            <w:r>
              <w:rPr>
                <w:b/>
                <w:sz w:val="20"/>
                <w:szCs w:val="20"/>
              </w:rPr>
              <w:t>1</w:t>
            </w:r>
          </w:p>
        </w:tc>
        <w:tc>
          <w:tcPr>
            <w:tcW w:w="1701" w:type="dxa"/>
          </w:tcPr>
          <w:p w:rsidR="006B2FDD" w:rsidRDefault="006B2FDD">
            <w:r w:rsidRPr="00953E32">
              <w:rPr>
                <w:b/>
                <w:sz w:val="20"/>
                <w:szCs w:val="20"/>
              </w:rPr>
              <w:t>Юсупов Ю.И.</w:t>
            </w:r>
          </w:p>
        </w:tc>
      </w:tr>
      <w:tr w:rsidR="006B2FDD" w:rsidTr="006B2FDD">
        <w:tc>
          <w:tcPr>
            <w:tcW w:w="777" w:type="dxa"/>
            <w:vMerge w:val="restart"/>
            <w:tcBorders>
              <w:top w:val="nil"/>
            </w:tcBorders>
          </w:tcPr>
          <w:p w:rsidR="006B2FDD" w:rsidRDefault="006B2FDD" w:rsidP="009D58B8">
            <w:pPr>
              <w:rPr>
                <w:b/>
              </w:rPr>
            </w:pPr>
          </w:p>
        </w:tc>
        <w:tc>
          <w:tcPr>
            <w:tcW w:w="2009" w:type="dxa"/>
          </w:tcPr>
          <w:p w:rsidR="006B2FDD" w:rsidRPr="006E5172" w:rsidRDefault="006B2FDD" w:rsidP="008E4EC4">
            <w:pPr>
              <w:spacing w:line="360" w:lineRule="auto"/>
              <w:rPr>
                <w:sz w:val="28"/>
                <w:szCs w:val="28"/>
              </w:rPr>
            </w:pPr>
            <w:r w:rsidRPr="006E5172">
              <w:rPr>
                <w:sz w:val="28"/>
                <w:szCs w:val="28"/>
              </w:rPr>
              <w:t>Муниципальный конкурс  презентация по физике посвященный 70-летию Победы</w:t>
            </w:r>
          </w:p>
        </w:tc>
        <w:tc>
          <w:tcPr>
            <w:tcW w:w="1609" w:type="dxa"/>
          </w:tcPr>
          <w:p w:rsidR="006B2FDD" w:rsidRDefault="006B2FDD">
            <w:r w:rsidRPr="00FF700C">
              <w:rPr>
                <w:rFonts w:asciiTheme="minorHAnsi" w:eastAsiaTheme="minorHAnsi" w:hAnsiTheme="minorHAnsi" w:cstheme="minorHAnsi"/>
                <w:sz w:val="22"/>
                <w:szCs w:val="22"/>
                <w:lang w:eastAsia="en-US"/>
              </w:rPr>
              <w:t xml:space="preserve">Муниципальный </w:t>
            </w:r>
          </w:p>
        </w:tc>
        <w:tc>
          <w:tcPr>
            <w:tcW w:w="1418" w:type="dxa"/>
          </w:tcPr>
          <w:p w:rsidR="006B2FDD" w:rsidRDefault="006B2FDD" w:rsidP="009D58B8">
            <w:pPr>
              <w:rPr>
                <w:b/>
                <w:sz w:val="20"/>
                <w:szCs w:val="20"/>
              </w:rPr>
            </w:pPr>
            <w:r>
              <w:rPr>
                <w:b/>
                <w:sz w:val="20"/>
                <w:szCs w:val="20"/>
              </w:rPr>
              <w:t>2</w:t>
            </w:r>
          </w:p>
        </w:tc>
        <w:tc>
          <w:tcPr>
            <w:tcW w:w="1701" w:type="dxa"/>
          </w:tcPr>
          <w:p w:rsidR="006B2FDD" w:rsidRDefault="006B2FDD" w:rsidP="009D58B8">
            <w:pPr>
              <w:rPr>
                <w:b/>
                <w:sz w:val="20"/>
                <w:szCs w:val="20"/>
              </w:rPr>
            </w:pPr>
            <w:r>
              <w:rPr>
                <w:b/>
                <w:sz w:val="20"/>
                <w:szCs w:val="20"/>
              </w:rPr>
              <w:t>-</w:t>
            </w:r>
          </w:p>
        </w:tc>
        <w:tc>
          <w:tcPr>
            <w:tcW w:w="1134" w:type="dxa"/>
          </w:tcPr>
          <w:p w:rsidR="006B2FDD" w:rsidRDefault="006B2FDD" w:rsidP="009D58B8">
            <w:pPr>
              <w:rPr>
                <w:b/>
                <w:sz w:val="20"/>
                <w:szCs w:val="20"/>
              </w:rPr>
            </w:pPr>
            <w:r>
              <w:rPr>
                <w:b/>
                <w:sz w:val="20"/>
                <w:szCs w:val="20"/>
              </w:rPr>
              <w:t>2</w:t>
            </w:r>
          </w:p>
        </w:tc>
        <w:tc>
          <w:tcPr>
            <w:tcW w:w="1701" w:type="dxa"/>
          </w:tcPr>
          <w:p w:rsidR="006B2FDD" w:rsidRDefault="006B2FDD">
            <w:r w:rsidRPr="00953E32">
              <w:rPr>
                <w:b/>
                <w:sz w:val="20"/>
                <w:szCs w:val="20"/>
              </w:rPr>
              <w:t>Юсупов Ю.И.</w:t>
            </w:r>
          </w:p>
        </w:tc>
      </w:tr>
      <w:tr w:rsidR="006B2FDD" w:rsidTr="008E4EC4">
        <w:tc>
          <w:tcPr>
            <w:tcW w:w="777" w:type="dxa"/>
            <w:vMerge/>
          </w:tcPr>
          <w:p w:rsidR="006B2FDD" w:rsidRDefault="006B2FDD" w:rsidP="009D58B8">
            <w:pPr>
              <w:rPr>
                <w:b/>
              </w:rPr>
            </w:pPr>
          </w:p>
        </w:tc>
        <w:tc>
          <w:tcPr>
            <w:tcW w:w="2009" w:type="dxa"/>
          </w:tcPr>
          <w:p w:rsidR="006B2FDD" w:rsidRPr="006E5172" w:rsidRDefault="006B2FDD" w:rsidP="006B2FDD">
            <w:pPr>
              <w:spacing w:after="200" w:line="276" w:lineRule="auto"/>
              <w:rPr>
                <w:sz w:val="28"/>
                <w:szCs w:val="28"/>
              </w:rPr>
            </w:pPr>
            <w:r>
              <w:rPr>
                <w:sz w:val="18"/>
                <w:szCs w:val="18"/>
              </w:rPr>
              <w:t>Региональный конкурс «Юный математик»</w:t>
            </w:r>
          </w:p>
        </w:tc>
        <w:tc>
          <w:tcPr>
            <w:tcW w:w="1609" w:type="dxa"/>
          </w:tcPr>
          <w:p w:rsidR="006B2FDD" w:rsidRDefault="006B2FDD"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Региональный </w:t>
            </w:r>
          </w:p>
        </w:tc>
        <w:tc>
          <w:tcPr>
            <w:tcW w:w="1418" w:type="dxa"/>
          </w:tcPr>
          <w:p w:rsidR="006B2FDD" w:rsidRDefault="006B2FDD" w:rsidP="009D58B8">
            <w:pPr>
              <w:rPr>
                <w:b/>
                <w:sz w:val="20"/>
                <w:szCs w:val="20"/>
              </w:rPr>
            </w:pPr>
            <w:r>
              <w:rPr>
                <w:b/>
                <w:sz w:val="20"/>
                <w:szCs w:val="20"/>
              </w:rPr>
              <w:t>1</w:t>
            </w:r>
          </w:p>
        </w:tc>
        <w:tc>
          <w:tcPr>
            <w:tcW w:w="1701" w:type="dxa"/>
          </w:tcPr>
          <w:p w:rsidR="006B2FDD" w:rsidRDefault="006B2FDD" w:rsidP="009D58B8">
            <w:pPr>
              <w:rPr>
                <w:b/>
                <w:sz w:val="20"/>
                <w:szCs w:val="20"/>
              </w:rPr>
            </w:pPr>
            <w:r>
              <w:rPr>
                <w:b/>
                <w:sz w:val="20"/>
                <w:szCs w:val="20"/>
              </w:rPr>
              <w:t>-</w:t>
            </w:r>
          </w:p>
        </w:tc>
        <w:tc>
          <w:tcPr>
            <w:tcW w:w="1134" w:type="dxa"/>
          </w:tcPr>
          <w:p w:rsidR="006B2FDD" w:rsidRDefault="006B2FDD" w:rsidP="009D58B8">
            <w:pPr>
              <w:rPr>
                <w:b/>
                <w:sz w:val="20"/>
                <w:szCs w:val="20"/>
              </w:rPr>
            </w:pPr>
            <w:r>
              <w:rPr>
                <w:b/>
                <w:sz w:val="20"/>
                <w:szCs w:val="20"/>
              </w:rPr>
              <w:t>-</w:t>
            </w:r>
          </w:p>
        </w:tc>
        <w:tc>
          <w:tcPr>
            <w:tcW w:w="1701" w:type="dxa"/>
          </w:tcPr>
          <w:p w:rsidR="006B2FDD" w:rsidRDefault="006B2FDD" w:rsidP="0046405F">
            <w:pPr>
              <w:rPr>
                <w:b/>
                <w:sz w:val="20"/>
                <w:szCs w:val="20"/>
              </w:rPr>
            </w:pPr>
            <w:r>
              <w:rPr>
                <w:b/>
                <w:sz w:val="20"/>
                <w:szCs w:val="20"/>
              </w:rPr>
              <w:t>Бережнова С.А.</w:t>
            </w:r>
          </w:p>
        </w:tc>
      </w:tr>
      <w:tr w:rsidR="006B2FDD" w:rsidTr="000A29CD">
        <w:tc>
          <w:tcPr>
            <w:tcW w:w="777" w:type="dxa"/>
            <w:vMerge/>
          </w:tcPr>
          <w:p w:rsidR="006B2FDD" w:rsidRDefault="006B2FDD" w:rsidP="009D58B8">
            <w:pPr>
              <w:rPr>
                <w:b/>
              </w:rPr>
            </w:pPr>
          </w:p>
        </w:tc>
        <w:tc>
          <w:tcPr>
            <w:tcW w:w="2009" w:type="dxa"/>
          </w:tcPr>
          <w:p w:rsidR="006B2FDD" w:rsidRPr="006E5172" w:rsidRDefault="006B2FDD" w:rsidP="006B2FDD">
            <w:pPr>
              <w:spacing w:after="200" w:line="276" w:lineRule="auto"/>
              <w:rPr>
                <w:sz w:val="28"/>
                <w:szCs w:val="28"/>
              </w:rPr>
            </w:pPr>
            <w:r w:rsidRPr="00BE5185">
              <w:t>Муниципальный дистанционный конкурс переводчиков «Серебряное перо»</w:t>
            </w:r>
          </w:p>
        </w:tc>
        <w:tc>
          <w:tcPr>
            <w:tcW w:w="1609" w:type="dxa"/>
          </w:tcPr>
          <w:p w:rsidR="006B2FDD" w:rsidRDefault="006B2FDD"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6B2FDD" w:rsidRDefault="005C3463" w:rsidP="009D58B8">
            <w:pPr>
              <w:rPr>
                <w:b/>
                <w:sz w:val="20"/>
                <w:szCs w:val="20"/>
              </w:rPr>
            </w:pPr>
            <w:r>
              <w:rPr>
                <w:b/>
                <w:sz w:val="20"/>
                <w:szCs w:val="20"/>
              </w:rPr>
              <w:t>5</w:t>
            </w:r>
          </w:p>
        </w:tc>
        <w:tc>
          <w:tcPr>
            <w:tcW w:w="1701" w:type="dxa"/>
          </w:tcPr>
          <w:p w:rsidR="006B2FDD" w:rsidRDefault="006B2FDD" w:rsidP="009D58B8">
            <w:pPr>
              <w:rPr>
                <w:b/>
                <w:sz w:val="20"/>
                <w:szCs w:val="20"/>
              </w:rPr>
            </w:pPr>
            <w:r>
              <w:rPr>
                <w:b/>
                <w:sz w:val="20"/>
                <w:szCs w:val="20"/>
              </w:rPr>
              <w:t>-</w:t>
            </w:r>
          </w:p>
        </w:tc>
        <w:tc>
          <w:tcPr>
            <w:tcW w:w="1134" w:type="dxa"/>
          </w:tcPr>
          <w:p w:rsidR="006B2FDD" w:rsidRDefault="005C3463" w:rsidP="009D58B8">
            <w:pPr>
              <w:rPr>
                <w:b/>
                <w:sz w:val="20"/>
                <w:szCs w:val="20"/>
              </w:rPr>
            </w:pPr>
            <w:r>
              <w:rPr>
                <w:b/>
                <w:sz w:val="20"/>
                <w:szCs w:val="20"/>
              </w:rPr>
              <w:t>3</w:t>
            </w:r>
          </w:p>
        </w:tc>
        <w:tc>
          <w:tcPr>
            <w:tcW w:w="1701" w:type="dxa"/>
          </w:tcPr>
          <w:p w:rsidR="006B2FDD" w:rsidRDefault="006B2FDD" w:rsidP="0046405F">
            <w:pPr>
              <w:rPr>
                <w:b/>
                <w:sz w:val="20"/>
                <w:szCs w:val="20"/>
              </w:rPr>
            </w:pPr>
            <w:r>
              <w:rPr>
                <w:b/>
                <w:sz w:val="20"/>
                <w:szCs w:val="20"/>
              </w:rPr>
              <w:t>Шугурина И.П.</w:t>
            </w:r>
          </w:p>
        </w:tc>
      </w:tr>
      <w:tr w:rsidR="005C3463" w:rsidTr="000A29CD">
        <w:tc>
          <w:tcPr>
            <w:tcW w:w="777" w:type="dxa"/>
            <w:vMerge/>
          </w:tcPr>
          <w:p w:rsidR="005C3463" w:rsidRDefault="005C3463" w:rsidP="009D58B8">
            <w:pPr>
              <w:rPr>
                <w:b/>
              </w:rPr>
            </w:pPr>
          </w:p>
        </w:tc>
        <w:tc>
          <w:tcPr>
            <w:tcW w:w="2009" w:type="dxa"/>
          </w:tcPr>
          <w:p w:rsidR="005C3463" w:rsidRPr="00BE5185" w:rsidRDefault="005C3463" w:rsidP="008E4EC4">
            <w:pPr>
              <w:pStyle w:val="af4"/>
              <w:ind w:left="0"/>
              <w:rPr>
                <w:rFonts w:ascii="Times New Roman" w:hAnsi="Times New Roman"/>
                <w:sz w:val="24"/>
                <w:szCs w:val="24"/>
              </w:rPr>
            </w:pPr>
            <w:r>
              <w:rPr>
                <w:rFonts w:ascii="Times New Roman" w:hAnsi="Times New Roman"/>
                <w:sz w:val="24"/>
                <w:szCs w:val="24"/>
              </w:rPr>
              <w:t xml:space="preserve">Муниципальный </w:t>
            </w:r>
            <w:r>
              <w:rPr>
                <w:rFonts w:ascii="Times New Roman" w:hAnsi="Times New Roman"/>
                <w:sz w:val="24"/>
                <w:szCs w:val="24"/>
              </w:rPr>
              <w:lastRenderedPageBreak/>
              <w:t>дистанционный конкурс социально-значимых проектов «Как я провёл лето»</w:t>
            </w:r>
          </w:p>
        </w:tc>
        <w:tc>
          <w:tcPr>
            <w:tcW w:w="1609" w:type="dxa"/>
          </w:tcPr>
          <w:p w:rsidR="005C3463" w:rsidRDefault="005C3463"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Муниципальн</w:t>
            </w:r>
            <w:r>
              <w:rPr>
                <w:rFonts w:asciiTheme="minorHAnsi" w:eastAsiaTheme="minorHAnsi" w:hAnsiTheme="minorHAnsi" w:cstheme="minorHAnsi"/>
                <w:sz w:val="22"/>
                <w:szCs w:val="22"/>
                <w:lang w:eastAsia="en-US"/>
              </w:rPr>
              <w:lastRenderedPageBreak/>
              <w:t>ый</w:t>
            </w:r>
          </w:p>
        </w:tc>
        <w:tc>
          <w:tcPr>
            <w:tcW w:w="1418" w:type="dxa"/>
          </w:tcPr>
          <w:p w:rsidR="005C3463" w:rsidRDefault="005C3463" w:rsidP="009D58B8">
            <w:pPr>
              <w:rPr>
                <w:b/>
                <w:sz w:val="20"/>
                <w:szCs w:val="20"/>
              </w:rPr>
            </w:pPr>
            <w:r>
              <w:rPr>
                <w:b/>
                <w:sz w:val="20"/>
                <w:szCs w:val="20"/>
              </w:rPr>
              <w:lastRenderedPageBreak/>
              <w:t>1</w:t>
            </w:r>
          </w:p>
        </w:tc>
        <w:tc>
          <w:tcPr>
            <w:tcW w:w="1701" w:type="dxa"/>
          </w:tcPr>
          <w:p w:rsidR="005C3463" w:rsidRDefault="005C3463" w:rsidP="009D58B8">
            <w:pPr>
              <w:rPr>
                <w:b/>
                <w:sz w:val="20"/>
                <w:szCs w:val="20"/>
              </w:rPr>
            </w:pPr>
            <w:r>
              <w:rPr>
                <w:b/>
                <w:sz w:val="20"/>
                <w:szCs w:val="20"/>
              </w:rPr>
              <w:t>-</w:t>
            </w:r>
          </w:p>
        </w:tc>
        <w:tc>
          <w:tcPr>
            <w:tcW w:w="1134" w:type="dxa"/>
          </w:tcPr>
          <w:p w:rsidR="005C3463" w:rsidRDefault="005C3463" w:rsidP="009D58B8">
            <w:pPr>
              <w:rPr>
                <w:b/>
                <w:sz w:val="20"/>
                <w:szCs w:val="20"/>
              </w:rPr>
            </w:pPr>
            <w:r>
              <w:rPr>
                <w:b/>
                <w:sz w:val="20"/>
                <w:szCs w:val="20"/>
              </w:rPr>
              <w:t>1</w:t>
            </w:r>
          </w:p>
        </w:tc>
        <w:tc>
          <w:tcPr>
            <w:tcW w:w="1701" w:type="dxa"/>
          </w:tcPr>
          <w:p w:rsidR="005C3463" w:rsidRDefault="005C3463" w:rsidP="008E4EC4">
            <w:pPr>
              <w:rPr>
                <w:b/>
                <w:sz w:val="20"/>
                <w:szCs w:val="20"/>
              </w:rPr>
            </w:pPr>
            <w:r>
              <w:rPr>
                <w:b/>
                <w:sz w:val="20"/>
                <w:szCs w:val="20"/>
              </w:rPr>
              <w:t>Шугурина И.П.</w:t>
            </w:r>
          </w:p>
        </w:tc>
      </w:tr>
      <w:tr w:rsidR="005C3463" w:rsidTr="000A29CD">
        <w:tc>
          <w:tcPr>
            <w:tcW w:w="777" w:type="dxa"/>
          </w:tcPr>
          <w:p w:rsidR="005C3463" w:rsidRDefault="005C3463" w:rsidP="009D58B8">
            <w:pPr>
              <w:rPr>
                <w:b/>
              </w:rPr>
            </w:pPr>
          </w:p>
        </w:tc>
        <w:tc>
          <w:tcPr>
            <w:tcW w:w="2009" w:type="dxa"/>
          </w:tcPr>
          <w:p w:rsidR="005C3463" w:rsidRPr="006E5172" w:rsidRDefault="005C3463" w:rsidP="006B2FDD">
            <w:pPr>
              <w:spacing w:after="200" w:line="276" w:lineRule="auto"/>
              <w:rPr>
                <w:sz w:val="28"/>
                <w:szCs w:val="28"/>
              </w:rPr>
            </w:pPr>
            <w:r w:rsidRPr="00BE5185">
              <w:t>Общероссийский конкурс «Олимпус» по немецкому языку</w:t>
            </w:r>
          </w:p>
        </w:tc>
        <w:tc>
          <w:tcPr>
            <w:tcW w:w="1609" w:type="dxa"/>
          </w:tcPr>
          <w:p w:rsidR="005C3463" w:rsidRDefault="005C3463" w:rsidP="009D58B8">
            <w:pPr>
              <w:rPr>
                <w:rFonts w:asciiTheme="minorHAnsi" w:eastAsiaTheme="minorHAnsi" w:hAnsiTheme="minorHAnsi" w:cstheme="minorHAnsi"/>
                <w:sz w:val="22"/>
                <w:szCs w:val="22"/>
                <w:lang w:eastAsia="en-US"/>
              </w:rPr>
            </w:pPr>
            <w:r w:rsidRPr="00BE5185">
              <w:t>Общероссийский</w:t>
            </w:r>
          </w:p>
        </w:tc>
        <w:tc>
          <w:tcPr>
            <w:tcW w:w="1418" w:type="dxa"/>
          </w:tcPr>
          <w:p w:rsidR="005C3463" w:rsidRDefault="005C3463" w:rsidP="009D58B8">
            <w:pPr>
              <w:rPr>
                <w:b/>
                <w:sz w:val="20"/>
                <w:szCs w:val="20"/>
              </w:rPr>
            </w:pPr>
            <w:r>
              <w:rPr>
                <w:b/>
                <w:sz w:val="20"/>
                <w:szCs w:val="20"/>
              </w:rPr>
              <w:t>11</w:t>
            </w:r>
          </w:p>
        </w:tc>
        <w:tc>
          <w:tcPr>
            <w:tcW w:w="1701" w:type="dxa"/>
          </w:tcPr>
          <w:p w:rsidR="005C3463" w:rsidRDefault="005C3463" w:rsidP="009D58B8">
            <w:pPr>
              <w:rPr>
                <w:b/>
                <w:sz w:val="20"/>
                <w:szCs w:val="20"/>
              </w:rPr>
            </w:pPr>
            <w:r>
              <w:rPr>
                <w:b/>
                <w:sz w:val="20"/>
                <w:szCs w:val="20"/>
              </w:rPr>
              <w:t>-</w:t>
            </w:r>
          </w:p>
        </w:tc>
        <w:tc>
          <w:tcPr>
            <w:tcW w:w="1134" w:type="dxa"/>
          </w:tcPr>
          <w:p w:rsidR="005C3463" w:rsidRDefault="005C3463" w:rsidP="009D58B8">
            <w:pPr>
              <w:rPr>
                <w:b/>
                <w:sz w:val="20"/>
                <w:szCs w:val="20"/>
              </w:rPr>
            </w:pPr>
            <w:r>
              <w:rPr>
                <w:b/>
                <w:sz w:val="20"/>
                <w:szCs w:val="20"/>
              </w:rPr>
              <w:t>-</w:t>
            </w:r>
          </w:p>
        </w:tc>
        <w:tc>
          <w:tcPr>
            <w:tcW w:w="1701" w:type="dxa"/>
          </w:tcPr>
          <w:p w:rsidR="005C3463" w:rsidRDefault="005C3463" w:rsidP="008E4EC4">
            <w:pPr>
              <w:rPr>
                <w:b/>
                <w:sz w:val="20"/>
                <w:szCs w:val="20"/>
              </w:rPr>
            </w:pPr>
            <w:r>
              <w:rPr>
                <w:b/>
                <w:sz w:val="20"/>
                <w:szCs w:val="20"/>
              </w:rPr>
              <w:t>Шугурина И.П.</w:t>
            </w:r>
          </w:p>
        </w:tc>
      </w:tr>
      <w:tr w:rsidR="005C3463" w:rsidTr="000A29CD">
        <w:tc>
          <w:tcPr>
            <w:tcW w:w="777" w:type="dxa"/>
          </w:tcPr>
          <w:p w:rsidR="005C3463" w:rsidRDefault="005C3463" w:rsidP="009D58B8">
            <w:pPr>
              <w:rPr>
                <w:b/>
              </w:rPr>
            </w:pPr>
          </w:p>
        </w:tc>
        <w:tc>
          <w:tcPr>
            <w:tcW w:w="2009" w:type="dxa"/>
          </w:tcPr>
          <w:p w:rsidR="005C3463" w:rsidRPr="006E5172" w:rsidRDefault="005C3463" w:rsidP="006B2FDD">
            <w:pPr>
              <w:spacing w:after="200" w:line="276" w:lineRule="auto"/>
              <w:rPr>
                <w:sz w:val="28"/>
                <w:szCs w:val="28"/>
              </w:rPr>
            </w:pPr>
            <w:r w:rsidRPr="00BE5185">
              <w:t>Общероссийский конкурс проектов</w:t>
            </w:r>
          </w:p>
        </w:tc>
        <w:tc>
          <w:tcPr>
            <w:tcW w:w="1609" w:type="dxa"/>
          </w:tcPr>
          <w:p w:rsidR="005C3463" w:rsidRDefault="005C3463" w:rsidP="009D58B8">
            <w:pPr>
              <w:rPr>
                <w:rFonts w:asciiTheme="minorHAnsi" w:eastAsiaTheme="minorHAnsi" w:hAnsiTheme="minorHAnsi" w:cstheme="minorHAnsi"/>
                <w:sz w:val="22"/>
                <w:szCs w:val="22"/>
                <w:lang w:eastAsia="en-US"/>
              </w:rPr>
            </w:pPr>
            <w:r w:rsidRPr="00BE5185">
              <w:t>Общероссийский</w:t>
            </w:r>
          </w:p>
        </w:tc>
        <w:tc>
          <w:tcPr>
            <w:tcW w:w="1418" w:type="dxa"/>
          </w:tcPr>
          <w:p w:rsidR="005C3463" w:rsidRDefault="005C3463" w:rsidP="009D58B8">
            <w:pPr>
              <w:rPr>
                <w:b/>
                <w:sz w:val="20"/>
                <w:szCs w:val="20"/>
              </w:rPr>
            </w:pPr>
            <w:r>
              <w:rPr>
                <w:b/>
                <w:sz w:val="20"/>
                <w:szCs w:val="20"/>
              </w:rPr>
              <w:t>1</w:t>
            </w:r>
          </w:p>
        </w:tc>
        <w:tc>
          <w:tcPr>
            <w:tcW w:w="1701" w:type="dxa"/>
          </w:tcPr>
          <w:p w:rsidR="005C3463" w:rsidRDefault="005C3463" w:rsidP="009D58B8">
            <w:pPr>
              <w:rPr>
                <w:b/>
                <w:sz w:val="20"/>
                <w:szCs w:val="20"/>
              </w:rPr>
            </w:pPr>
            <w:r>
              <w:rPr>
                <w:b/>
                <w:sz w:val="20"/>
                <w:szCs w:val="20"/>
              </w:rPr>
              <w:t>1</w:t>
            </w:r>
          </w:p>
        </w:tc>
        <w:tc>
          <w:tcPr>
            <w:tcW w:w="1134" w:type="dxa"/>
          </w:tcPr>
          <w:p w:rsidR="005C3463" w:rsidRDefault="005C3463" w:rsidP="009D58B8">
            <w:pPr>
              <w:rPr>
                <w:b/>
                <w:sz w:val="20"/>
                <w:szCs w:val="20"/>
              </w:rPr>
            </w:pPr>
            <w:r>
              <w:rPr>
                <w:b/>
                <w:sz w:val="20"/>
                <w:szCs w:val="20"/>
              </w:rPr>
              <w:t>-</w:t>
            </w:r>
          </w:p>
        </w:tc>
        <w:tc>
          <w:tcPr>
            <w:tcW w:w="1701" w:type="dxa"/>
          </w:tcPr>
          <w:p w:rsidR="005C3463" w:rsidRDefault="005C3463" w:rsidP="0046405F">
            <w:pPr>
              <w:rPr>
                <w:b/>
                <w:sz w:val="20"/>
                <w:szCs w:val="20"/>
              </w:rPr>
            </w:pPr>
            <w:r>
              <w:rPr>
                <w:b/>
                <w:sz w:val="20"/>
                <w:szCs w:val="20"/>
              </w:rPr>
              <w:t>Шугурина И.П.</w:t>
            </w:r>
          </w:p>
        </w:tc>
      </w:tr>
      <w:tr w:rsidR="005C3463" w:rsidTr="000A29CD">
        <w:tc>
          <w:tcPr>
            <w:tcW w:w="777" w:type="dxa"/>
          </w:tcPr>
          <w:p w:rsidR="005C3463" w:rsidRDefault="005C3463" w:rsidP="009D58B8">
            <w:pPr>
              <w:rPr>
                <w:b/>
              </w:rPr>
            </w:pPr>
          </w:p>
        </w:tc>
        <w:tc>
          <w:tcPr>
            <w:tcW w:w="2009" w:type="dxa"/>
          </w:tcPr>
          <w:p w:rsidR="005C3463" w:rsidRPr="006E5172" w:rsidRDefault="005C3463" w:rsidP="006B2FDD">
            <w:pPr>
              <w:spacing w:after="200" w:line="276" w:lineRule="auto"/>
              <w:rPr>
                <w:sz w:val="28"/>
                <w:szCs w:val="28"/>
              </w:rPr>
            </w:pPr>
            <w:r>
              <w:rPr>
                <w:sz w:val="28"/>
                <w:szCs w:val="28"/>
              </w:rPr>
              <w:t xml:space="preserve">Муниципальные соревнования по баскетболу                             </w:t>
            </w:r>
          </w:p>
        </w:tc>
        <w:tc>
          <w:tcPr>
            <w:tcW w:w="1609" w:type="dxa"/>
          </w:tcPr>
          <w:p w:rsidR="005C3463" w:rsidRDefault="005C3463"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5C3463" w:rsidRDefault="005C3463" w:rsidP="009D58B8">
            <w:pPr>
              <w:rPr>
                <w:b/>
                <w:sz w:val="20"/>
                <w:szCs w:val="20"/>
              </w:rPr>
            </w:pPr>
            <w:r>
              <w:rPr>
                <w:b/>
                <w:sz w:val="20"/>
                <w:szCs w:val="20"/>
              </w:rPr>
              <w:t>8</w:t>
            </w:r>
          </w:p>
        </w:tc>
        <w:tc>
          <w:tcPr>
            <w:tcW w:w="1701" w:type="dxa"/>
          </w:tcPr>
          <w:p w:rsidR="005C3463" w:rsidRDefault="005C3463" w:rsidP="009D58B8">
            <w:pPr>
              <w:rPr>
                <w:b/>
                <w:sz w:val="20"/>
                <w:szCs w:val="20"/>
              </w:rPr>
            </w:pPr>
            <w:r>
              <w:rPr>
                <w:b/>
                <w:sz w:val="20"/>
                <w:szCs w:val="20"/>
              </w:rPr>
              <w:t>-</w:t>
            </w:r>
          </w:p>
        </w:tc>
        <w:tc>
          <w:tcPr>
            <w:tcW w:w="1134" w:type="dxa"/>
          </w:tcPr>
          <w:p w:rsidR="005C3463" w:rsidRDefault="005C3463" w:rsidP="009D58B8">
            <w:pPr>
              <w:rPr>
                <w:b/>
                <w:sz w:val="20"/>
                <w:szCs w:val="20"/>
              </w:rPr>
            </w:pPr>
            <w:r>
              <w:rPr>
                <w:b/>
                <w:sz w:val="20"/>
                <w:szCs w:val="20"/>
              </w:rPr>
              <w:t>8</w:t>
            </w:r>
          </w:p>
        </w:tc>
        <w:tc>
          <w:tcPr>
            <w:tcW w:w="1701" w:type="dxa"/>
          </w:tcPr>
          <w:p w:rsidR="005C3463" w:rsidRDefault="005C3463" w:rsidP="0046405F">
            <w:pPr>
              <w:rPr>
                <w:b/>
                <w:sz w:val="20"/>
                <w:szCs w:val="20"/>
              </w:rPr>
            </w:pPr>
            <w:r>
              <w:rPr>
                <w:b/>
                <w:sz w:val="20"/>
                <w:szCs w:val="20"/>
              </w:rPr>
              <w:t>Халилов В.С.</w:t>
            </w:r>
          </w:p>
        </w:tc>
      </w:tr>
      <w:tr w:rsidR="005C3463" w:rsidTr="000A29CD">
        <w:tc>
          <w:tcPr>
            <w:tcW w:w="777" w:type="dxa"/>
          </w:tcPr>
          <w:p w:rsidR="005C3463" w:rsidRDefault="005C3463" w:rsidP="009D58B8">
            <w:pPr>
              <w:rPr>
                <w:b/>
              </w:rPr>
            </w:pPr>
          </w:p>
        </w:tc>
        <w:tc>
          <w:tcPr>
            <w:tcW w:w="2009" w:type="dxa"/>
          </w:tcPr>
          <w:p w:rsidR="005C3463" w:rsidRPr="005C3463" w:rsidRDefault="005C3463" w:rsidP="005C3463">
            <w:pPr>
              <w:tabs>
                <w:tab w:val="left" w:pos="1460"/>
              </w:tabs>
            </w:pPr>
            <w:r w:rsidRPr="005C3463">
              <w:t>Зимняя районная спартакиада</w:t>
            </w:r>
          </w:p>
          <w:p w:rsidR="005C3463" w:rsidRDefault="005C3463" w:rsidP="006B2FDD">
            <w:pPr>
              <w:spacing w:after="200" w:line="276" w:lineRule="auto"/>
              <w:rPr>
                <w:sz w:val="28"/>
                <w:szCs w:val="28"/>
              </w:rPr>
            </w:pPr>
          </w:p>
        </w:tc>
        <w:tc>
          <w:tcPr>
            <w:tcW w:w="1609" w:type="dxa"/>
          </w:tcPr>
          <w:p w:rsidR="005C3463" w:rsidRDefault="005C3463"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5C3463" w:rsidRDefault="005C3463" w:rsidP="009D58B8">
            <w:pPr>
              <w:rPr>
                <w:b/>
                <w:sz w:val="20"/>
                <w:szCs w:val="20"/>
              </w:rPr>
            </w:pPr>
            <w:r>
              <w:rPr>
                <w:b/>
                <w:sz w:val="20"/>
                <w:szCs w:val="20"/>
              </w:rPr>
              <w:t>9</w:t>
            </w:r>
          </w:p>
        </w:tc>
        <w:tc>
          <w:tcPr>
            <w:tcW w:w="1701" w:type="dxa"/>
          </w:tcPr>
          <w:p w:rsidR="005C3463" w:rsidRDefault="005C3463" w:rsidP="009D58B8">
            <w:pPr>
              <w:rPr>
                <w:b/>
                <w:sz w:val="20"/>
                <w:szCs w:val="20"/>
              </w:rPr>
            </w:pPr>
            <w:r>
              <w:rPr>
                <w:b/>
                <w:sz w:val="20"/>
                <w:szCs w:val="20"/>
              </w:rPr>
              <w:t>-</w:t>
            </w:r>
          </w:p>
        </w:tc>
        <w:tc>
          <w:tcPr>
            <w:tcW w:w="1134" w:type="dxa"/>
          </w:tcPr>
          <w:p w:rsidR="005C3463" w:rsidRDefault="005C3463" w:rsidP="009D58B8">
            <w:pPr>
              <w:rPr>
                <w:b/>
                <w:sz w:val="20"/>
                <w:szCs w:val="20"/>
              </w:rPr>
            </w:pPr>
            <w:r>
              <w:rPr>
                <w:b/>
                <w:sz w:val="20"/>
                <w:szCs w:val="20"/>
              </w:rPr>
              <w:t>9</w:t>
            </w:r>
          </w:p>
        </w:tc>
        <w:tc>
          <w:tcPr>
            <w:tcW w:w="1701" w:type="dxa"/>
          </w:tcPr>
          <w:p w:rsidR="005C3463" w:rsidRDefault="005C3463" w:rsidP="0046405F">
            <w:pPr>
              <w:rPr>
                <w:b/>
                <w:sz w:val="20"/>
                <w:szCs w:val="20"/>
              </w:rPr>
            </w:pPr>
            <w:r>
              <w:rPr>
                <w:b/>
                <w:sz w:val="20"/>
                <w:szCs w:val="20"/>
              </w:rPr>
              <w:t>Халилов В.С.</w:t>
            </w:r>
          </w:p>
        </w:tc>
      </w:tr>
      <w:tr w:rsidR="005C3463" w:rsidTr="000A29CD">
        <w:tc>
          <w:tcPr>
            <w:tcW w:w="777" w:type="dxa"/>
          </w:tcPr>
          <w:p w:rsidR="005C3463" w:rsidRDefault="005C3463" w:rsidP="009D58B8">
            <w:pPr>
              <w:rPr>
                <w:b/>
              </w:rPr>
            </w:pPr>
          </w:p>
        </w:tc>
        <w:tc>
          <w:tcPr>
            <w:tcW w:w="2009" w:type="dxa"/>
          </w:tcPr>
          <w:p w:rsidR="005C3463" w:rsidRPr="005C3463" w:rsidRDefault="005C3463" w:rsidP="005C3463">
            <w:pPr>
              <w:tabs>
                <w:tab w:val="left" w:pos="1460"/>
              </w:tabs>
            </w:pPr>
            <w:r>
              <w:rPr>
                <w:sz w:val="28"/>
                <w:szCs w:val="28"/>
              </w:rPr>
              <w:t>Лыжные гонки М.М.Рудченко</w:t>
            </w:r>
          </w:p>
        </w:tc>
        <w:tc>
          <w:tcPr>
            <w:tcW w:w="1609" w:type="dxa"/>
          </w:tcPr>
          <w:p w:rsidR="005C3463" w:rsidRDefault="005C3463"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5C3463" w:rsidRDefault="005C3463" w:rsidP="009D58B8">
            <w:pPr>
              <w:rPr>
                <w:b/>
                <w:sz w:val="20"/>
                <w:szCs w:val="20"/>
              </w:rPr>
            </w:pPr>
            <w:r>
              <w:rPr>
                <w:b/>
                <w:sz w:val="20"/>
                <w:szCs w:val="20"/>
              </w:rPr>
              <w:t>6</w:t>
            </w:r>
          </w:p>
        </w:tc>
        <w:tc>
          <w:tcPr>
            <w:tcW w:w="1701" w:type="dxa"/>
          </w:tcPr>
          <w:p w:rsidR="005C3463" w:rsidRDefault="005C3463" w:rsidP="009D58B8">
            <w:pPr>
              <w:rPr>
                <w:b/>
                <w:sz w:val="20"/>
                <w:szCs w:val="20"/>
              </w:rPr>
            </w:pPr>
            <w:r>
              <w:rPr>
                <w:b/>
                <w:sz w:val="20"/>
                <w:szCs w:val="20"/>
              </w:rPr>
              <w:t>-</w:t>
            </w:r>
          </w:p>
        </w:tc>
        <w:tc>
          <w:tcPr>
            <w:tcW w:w="1134" w:type="dxa"/>
          </w:tcPr>
          <w:p w:rsidR="005C3463" w:rsidRDefault="005C3463" w:rsidP="009D58B8">
            <w:pPr>
              <w:rPr>
                <w:b/>
                <w:sz w:val="20"/>
                <w:szCs w:val="20"/>
              </w:rPr>
            </w:pPr>
            <w:r>
              <w:rPr>
                <w:b/>
                <w:sz w:val="20"/>
                <w:szCs w:val="20"/>
              </w:rPr>
              <w:t>-</w:t>
            </w:r>
          </w:p>
        </w:tc>
        <w:tc>
          <w:tcPr>
            <w:tcW w:w="1701" w:type="dxa"/>
          </w:tcPr>
          <w:p w:rsidR="005C3463" w:rsidRDefault="005C3463" w:rsidP="0046405F">
            <w:pPr>
              <w:rPr>
                <w:b/>
                <w:sz w:val="20"/>
                <w:szCs w:val="20"/>
              </w:rPr>
            </w:pPr>
            <w:r>
              <w:rPr>
                <w:b/>
                <w:sz w:val="20"/>
                <w:szCs w:val="20"/>
              </w:rPr>
              <w:t>Халилов В.С.</w:t>
            </w:r>
          </w:p>
        </w:tc>
      </w:tr>
      <w:tr w:rsidR="005C3463" w:rsidTr="000A29CD">
        <w:tc>
          <w:tcPr>
            <w:tcW w:w="777" w:type="dxa"/>
          </w:tcPr>
          <w:p w:rsidR="005C3463" w:rsidRDefault="005C3463" w:rsidP="009D58B8">
            <w:pPr>
              <w:rPr>
                <w:b/>
              </w:rPr>
            </w:pPr>
          </w:p>
        </w:tc>
        <w:tc>
          <w:tcPr>
            <w:tcW w:w="2009" w:type="dxa"/>
          </w:tcPr>
          <w:p w:rsidR="005C3463" w:rsidRPr="005C3463" w:rsidRDefault="005C3463" w:rsidP="005C3463">
            <w:pPr>
              <w:tabs>
                <w:tab w:val="left" w:pos="1460"/>
              </w:tabs>
            </w:pPr>
            <w:r>
              <w:rPr>
                <w:sz w:val="28"/>
                <w:szCs w:val="28"/>
              </w:rPr>
              <w:t>Зарница</w:t>
            </w:r>
          </w:p>
        </w:tc>
        <w:tc>
          <w:tcPr>
            <w:tcW w:w="1609" w:type="dxa"/>
          </w:tcPr>
          <w:p w:rsidR="005C3463" w:rsidRDefault="005C3463"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Муниципальный</w:t>
            </w:r>
          </w:p>
        </w:tc>
        <w:tc>
          <w:tcPr>
            <w:tcW w:w="1418" w:type="dxa"/>
          </w:tcPr>
          <w:p w:rsidR="005C3463" w:rsidRDefault="005C3463" w:rsidP="009D58B8">
            <w:pPr>
              <w:rPr>
                <w:b/>
                <w:sz w:val="20"/>
                <w:szCs w:val="20"/>
              </w:rPr>
            </w:pPr>
            <w:r>
              <w:rPr>
                <w:b/>
                <w:sz w:val="20"/>
                <w:szCs w:val="20"/>
              </w:rPr>
              <w:t>9</w:t>
            </w:r>
          </w:p>
        </w:tc>
        <w:tc>
          <w:tcPr>
            <w:tcW w:w="1701" w:type="dxa"/>
          </w:tcPr>
          <w:p w:rsidR="005C3463" w:rsidRDefault="005C3463" w:rsidP="009D58B8">
            <w:pPr>
              <w:rPr>
                <w:b/>
                <w:sz w:val="20"/>
                <w:szCs w:val="20"/>
              </w:rPr>
            </w:pPr>
            <w:r>
              <w:rPr>
                <w:b/>
                <w:sz w:val="20"/>
                <w:szCs w:val="20"/>
              </w:rPr>
              <w:t>2</w:t>
            </w:r>
          </w:p>
        </w:tc>
        <w:tc>
          <w:tcPr>
            <w:tcW w:w="1134" w:type="dxa"/>
          </w:tcPr>
          <w:p w:rsidR="005C3463" w:rsidRDefault="005C3463" w:rsidP="009D58B8">
            <w:pPr>
              <w:rPr>
                <w:b/>
                <w:sz w:val="20"/>
                <w:szCs w:val="20"/>
              </w:rPr>
            </w:pPr>
            <w:r>
              <w:rPr>
                <w:b/>
                <w:sz w:val="20"/>
                <w:szCs w:val="20"/>
              </w:rPr>
              <w:t>2</w:t>
            </w:r>
          </w:p>
        </w:tc>
        <w:tc>
          <w:tcPr>
            <w:tcW w:w="1701" w:type="dxa"/>
          </w:tcPr>
          <w:p w:rsidR="005C3463" w:rsidRDefault="005C3463" w:rsidP="0046405F">
            <w:pPr>
              <w:rPr>
                <w:b/>
                <w:sz w:val="20"/>
                <w:szCs w:val="20"/>
              </w:rPr>
            </w:pPr>
            <w:r>
              <w:rPr>
                <w:b/>
                <w:sz w:val="20"/>
                <w:szCs w:val="20"/>
              </w:rPr>
              <w:t>Халилов В.С.</w:t>
            </w:r>
          </w:p>
        </w:tc>
      </w:tr>
      <w:tr w:rsidR="005C3463" w:rsidTr="000A29CD">
        <w:tc>
          <w:tcPr>
            <w:tcW w:w="777" w:type="dxa"/>
          </w:tcPr>
          <w:p w:rsidR="005C3463" w:rsidRDefault="005C3463" w:rsidP="009D58B8">
            <w:pPr>
              <w:rPr>
                <w:b/>
              </w:rPr>
            </w:pPr>
          </w:p>
        </w:tc>
        <w:tc>
          <w:tcPr>
            <w:tcW w:w="2009" w:type="dxa"/>
          </w:tcPr>
          <w:p w:rsidR="005C3463" w:rsidRPr="005C3463" w:rsidRDefault="005C3463" w:rsidP="005C3463">
            <w:pPr>
              <w:tabs>
                <w:tab w:val="left" w:pos="1460"/>
              </w:tabs>
            </w:pPr>
            <w:r>
              <w:rPr>
                <w:sz w:val="28"/>
                <w:szCs w:val="28"/>
              </w:rPr>
              <w:t>Военно-полевые сборы</w:t>
            </w:r>
          </w:p>
        </w:tc>
        <w:tc>
          <w:tcPr>
            <w:tcW w:w="1609" w:type="dxa"/>
          </w:tcPr>
          <w:p w:rsidR="005C3463" w:rsidRDefault="005C3463"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5C3463" w:rsidRDefault="005C3463" w:rsidP="009D58B8">
            <w:pPr>
              <w:rPr>
                <w:b/>
                <w:sz w:val="20"/>
                <w:szCs w:val="20"/>
              </w:rPr>
            </w:pPr>
            <w:r>
              <w:rPr>
                <w:b/>
                <w:sz w:val="20"/>
                <w:szCs w:val="20"/>
              </w:rPr>
              <w:t>1</w:t>
            </w:r>
          </w:p>
        </w:tc>
        <w:tc>
          <w:tcPr>
            <w:tcW w:w="1701" w:type="dxa"/>
          </w:tcPr>
          <w:p w:rsidR="005C3463" w:rsidRDefault="005C3463" w:rsidP="009D58B8">
            <w:pPr>
              <w:rPr>
                <w:b/>
                <w:sz w:val="20"/>
                <w:szCs w:val="20"/>
              </w:rPr>
            </w:pPr>
            <w:r>
              <w:rPr>
                <w:b/>
                <w:sz w:val="20"/>
                <w:szCs w:val="20"/>
              </w:rPr>
              <w:t>1</w:t>
            </w:r>
          </w:p>
        </w:tc>
        <w:tc>
          <w:tcPr>
            <w:tcW w:w="1134" w:type="dxa"/>
          </w:tcPr>
          <w:p w:rsidR="005C3463" w:rsidRDefault="005C3463" w:rsidP="009D58B8">
            <w:pPr>
              <w:rPr>
                <w:b/>
                <w:sz w:val="20"/>
                <w:szCs w:val="20"/>
              </w:rPr>
            </w:pPr>
            <w:r>
              <w:rPr>
                <w:b/>
                <w:sz w:val="20"/>
                <w:szCs w:val="20"/>
              </w:rPr>
              <w:t>1</w:t>
            </w:r>
          </w:p>
        </w:tc>
        <w:tc>
          <w:tcPr>
            <w:tcW w:w="1701" w:type="dxa"/>
          </w:tcPr>
          <w:p w:rsidR="005C3463" w:rsidRDefault="005C3463" w:rsidP="0046405F">
            <w:pPr>
              <w:rPr>
                <w:b/>
                <w:sz w:val="20"/>
                <w:szCs w:val="20"/>
              </w:rPr>
            </w:pPr>
            <w:r>
              <w:rPr>
                <w:b/>
                <w:sz w:val="20"/>
                <w:szCs w:val="20"/>
              </w:rPr>
              <w:t>Халилов В.С.</w:t>
            </w:r>
          </w:p>
        </w:tc>
      </w:tr>
      <w:tr w:rsidR="005C3463" w:rsidTr="000A29CD">
        <w:tc>
          <w:tcPr>
            <w:tcW w:w="777" w:type="dxa"/>
          </w:tcPr>
          <w:p w:rsidR="005C3463" w:rsidRDefault="005C3463" w:rsidP="009D58B8">
            <w:pPr>
              <w:rPr>
                <w:b/>
              </w:rPr>
            </w:pPr>
          </w:p>
        </w:tc>
        <w:tc>
          <w:tcPr>
            <w:tcW w:w="2009" w:type="dxa"/>
          </w:tcPr>
          <w:p w:rsidR="005C3463" w:rsidRDefault="005C3463" w:rsidP="005C3463">
            <w:pPr>
              <w:tabs>
                <w:tab w:val="left" w:pos="1460"/>
              </w:tabs>
              <w:rPr>
                <w:sz w:val="28"/>
                <w:szCs w:val="28"/>
              </w:rPr>
            </w:pPr>
            <w:r>
              <w:rPr>
                <w:sz w:val="28"/>
                <w:szCs w:val="28"/>
              </w:rPr>
              <w:t>Конкурс  «Эрудит в химической технологии»</w:t>
            </w:r>
          </w:p>
        </w:tc>
        <w:tc>
          <w:tcPr>
            <w:tcW w:w="1609" w:type="dxa"/>
          </w:tcPr>
          <w:p w:rsidR="005C3463" w:rsidRDefault="005C3463"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Всероссийский </w:t>
            </w:r>
          </w:p>
        </w:tc>
        <w:tc>
          <w:tcPr>
            <w:tcW w:w="1418" w:type="dxa"/>
          </w:tcPr>
          <w:p w:rsidR="005C3463" w:rsidRDefault="00A102F5" w:rsidP="009D58B8">
            <w:pPr>
              <w:rPr>
                <w:b/>
                <w:sz w:val="20"/>
                <w:szCs w:val="20"/>
              </w:rPr>
            </w:pPr>
            <w:r>
              <w:rPr>
                <w:b/>
                <w:sz w:val="20"/>
                <w:szCs w:val="20"/>
              </w:rPr>
              <w:t>3</w:t>
            </w:r>
          </w:p>
        </w:tc>
        <w:tc>
          <w:tcPr>
            <w:tcW w:w="1701" w:type="dxa"/>
          </w:tcPr>
          <w:p w:rsidR="005C3463" w:rsidRDefault="00A102F5" w:rsidP="009D58B8">
            <w:pPr>
              <w:rPr>
                <w:b/>
                <w:sz w:val="20"/>
                <w:szCs w:val="20"/>
              </w:rPr>
            </w:pPr>
            <w:r>
              <w:rPr>
                <w:b/>
                <w:sz w:val="20"/>
                <w:szCs w:val="20"/>
              </w:rPr>
              <w:t>-</w:t>
            </w:r>
          </w:p>
        </w:tc>
        <w:tc>
          <w:tcPr>
            <w:tcW w:w="1134" w:type="dxa"/>
          </w:tcPr>
          <w:p w:rsidR="005C3463" w:rsidRDefault="00A102F5" w:rsidP="009D58B8">
            <w:pPr>
              <w:rPr>
                <w:b/>
                <w:sz w:val="20"/>
                <w:szCs w:val="20"/>
              </w:rPr>
            </w:pPr>
            <w:r>
              <w:rPr>
                <w:b/>
                <w:sz w:val="20"/>
                <w:szCs w:val="20"/>
              </w:rPr>
              <w:t>1</w:t>
            </w:r>
          </w:p>
        </w:tc>
        <w:tc>
          <w:tcPr>
            <w:tcW w:w="1701" w:type="dxa"/>
          </w:tcPr>
          <w:p w:rsidR="005C3463" w:rsidRDefault="00A102F5" w:rsidP="0046405F">
            <w:pPr>
              <w:rPr>
                <w:b/>
                <w:sz w:val="20"/>
                <w:szCs w:val="20"/>
              </w:rPr>
            </w:pPr>
            <w:r>
              <w:rPr>
                <w:b/>
                <w:sz w:val="20"/>
                <w:szCs w:val="20"/>
              </w:rPr>
              <w:t>Завгороднева Н.С.</w:t>
            </w:r>
          </w:p>
        </w:tc>
      </w:tr>
      <w:tr w:rsidR="00A102F5" w:rsidTr="000A29CD">
        <w:tc>
          <w:tcPr>
            <w:tcW w:w="777" w:type="dxa"/>
          </w:tcPr>
          <w:p w:rsidR="00A102F5" w:rsidRDefault="00A102F5" w:rsidP="009D58B8">
            <w:pPr>
              <w:rPr>
                <w:b/>
              </w:rPr>
            </w:pPr>
          </w:p>
        </w:tc>
        <w:tc>
          <w:tcPr>
            <w:tcW w:w="2009" w:type="dxa"/>
          </w:tcPr>
          <w:p w:rsidR="00A102F5" w:rsidRDefault="00A102F5" w:rsidP="005C3463">
            <w:pPr>
              <w:tabs>
                <w:tab w:val="left" w:pos="1460"/>
              </w:tabs>
              <w:rPr>
                <w:sz w:val="28"/>
                <w:szCs w:val="28"/>
              </w:rPr>
            </w:pPr>
            <w:r>
              <w:rPr>
                <w:sz w:val="28"/>
                <w:szCs w:val="28"/>
              </w:rPr>
              <w:t>Конкурс «Великие российские ученые естествоиспытатели»</w:t>
            </w:r>
          </w:p>
        </w:tc>
        <w:tc>
          <w:tcPr>
            <w:tcW w:w="1609" w:type="dxa"/>
          </w:tcPr>
          <w:p w:rsidR="00A102F5" w:rsidRDefault="00A102F5"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A102F5" w:rsidRDefault="00A102F5" w:rsidP="009D58B8">
            <w:pPr>
              <w:rPr>
                <w:b/>
                <w:sz w:val="20"/>
                <w:szCs w:val="20"/>
              </w:rPr>
            </w:pPr>
            <w:r>
              <w:rPr>
                <w:b/>
                <w:sz w:val="20"/>
                <w:szCs w:val="20"/>
              </w:rPr>
              <w:t>3</w:t>
            </w:r>
          </w:p>
        </w:tc>
        <w:tc>
          <w:tcPr>
            <w:tcW w:w="1701" w:type="dxa"/>
          </w:tcPr>
          <w:p w:rsidR="00A102F5" w:rsidRDefault="00A102F5" w:rsidP="009D58B8">
            <w:pPr>
              <w:rPr>
                <w:b/>
                <w:sz w:val="20"/>
                <w:szCs w:val="20"/>
              </w:rPr>
            </w:pPr>
            <w:r>
              <w:rPr>
                <w:b/>
                <w:sz w:val="20"/>
                <w:szCs w:val="20"/>
              </w:rPr>
              <w:t>-</w:t>
            </w:r>
          </w:p>
        </w:tc>
        <w:tc>
          <w:tcPr>
            <w:tcW w:w="1134" w:type="dxa"/>
          </w:tcPr>
          <w:p w:rsidR="00A102F5" w:rsidRDefault="00A102F5" w:rsidP="009D58B8">
            <w:pPr>
              <w:rPr>
                <w:b/>
                <w:sz w:val="20"/>
                <w:szCs w:val="20"/>
              </w:rPr>
            </w:pPr>
            <w:r>
              <w:rPr>
                <w:b/>
                <w:sz w:val="20"/>
                <w:szCs w:val="20"/>
              </w:rPr>
              <w:t>1</w:t>
            </w:r>
          </w:p>
        </w:tc>
        <w:tc>
          <w:tcPr>
            <w:tcW w:w="1701" w:type="dxa"/>
          </w:tcPr>
          <w:p w:rsidR="00A102F5" w:rsidRDefault="00A102F5" w:rsidP="0046405F">
            <w:pPr>
              <w:rPr>
                <w:b/>
                <w:sz w:val="20"/>
                <w:szCs w:val="20"/>
              </w:rPr>
            </w:pPr>
            <w:r>
              <w:rPr>
                <w:b/>
                <w:sz w:val="20"/>
                <w:szCs w:val="20"/>
              </w:rPr>
              <w:t>Завгороднева Н.С.</w:t>
            </w:r>
          </w:p>
        </w:tc>
      </w:tr>
      <w:tr w:rsidR="00A102F5" w:rsidTr="000A29CD">
        <w:tc>
          <w:tcPr>
            <w:tcW w:w="777" w:type="dxa"/>
          </w:tcPr>
          <w:p w:rsidR="00A102F5" w:rsidRDefault="00A102F5" w:rsidP="009D58B8">
            <w:pPr>
              <w:rPr>
                <w:b/>
              </w:rPr>
            </w:pPr>
          </w:p>
        </w:tc>
        <w:tc>
          <w:tcPr>
            <w:tcW w:w="2009" w:type="dxa"/>
          </w:tcPr>
          <w:p w:rsidR="00A102F5" w:rsidRDefault="00A102F5" w:rsidP="005C3463">
            <w:pPr>
              <w:tabs>
                <w:tab w:val="left" w:pos="1460"/>
              </w:tabs>
              <w:rPr>
                <w:sz w:val="28"/>
                <w:szCs w:val="28"/>
              </w:rPr>
            </w:pPr>
            <w:r>
              <w:rPr>
                <w:sz w:val="28"/>
                <w:szCs w:val="28"/>
              </w:rPr>
              <w:t>Конкурс «Удивительное рядом»</w:t>
            </w:r>
          </w:p>
        </w:tc>
        <w:tc>
          <w:tcPr>
            <w:tcW w:w="1609" w:type="dxa"/>
          </w:tcPr>
          <w:p w:rsidR="00A102F5" w:rsidRDefault="00A102F5"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A102F5" w:rsidRDefault="00A102F5" w:rsidP="009D58B8">
            <w:pPr>
              <w:rPr>
                <w:b/>
                <w:sz w:val="20"/>
                <w:szCs w:val="20"/>
              </w:rPr>
            </w:pPr>
            <w:r>
              <w:rPr>
                <w:b/>
                <w:sz w:val="20"/>
                <w:szCs w:val="20"/>
              </w:rPr>
              <w:t>1</w:t>
            </w:r>
          </w:p>
        </w:tc>
        <w:tc>
          <w:tcPr>
            <w:tcW w:w="1701" w:type="dxa"/>
          </w:tcPr>
          <w:p w:rsidR="00A102F5" w:rsidRDefault="00A102F5" w:rsidP="009D58B8">
            <w:pPr>
              <w:rPr>
                <w:b/>
                <w:sz w:val="20"/>
                <w:szCs w:val="20"/>
              </w:rPr>
            </w:pPr>
            <w:r>
              <w:rPr>
                <w:b/>
                <w:sz w:val="20"/>
                <w:szCs w:val="20"/>
              </w:rPr>
              <w:t>1</w:t>
            </w:r>
          </w:p>
        </w:tc>
        <w:tc>
          <w:tcPr>
            <w:tcW w:w="1134" w:type="dxa"/>
          </w:tcPr>
          <w:p w:rsidR="00A102F5" w:rsidRDefault="00A102F5" w:rsidP="009D58B8">
            <w:pPr>
              <w:rPr>
                <w:b/>
                <w:sz w:val="20"/>
                <w:szCs w:val="20"/>
              </w:rPr>
            </w:pPr>
            <w:r>
              <w:rPr>
                <w:b/>
                <w:sz w:val="20"/>
                <w:szCs w:val="20"/>
              </w:rPr>
              <w:t>-</w:t>
            </w:r>
          </w:p>
        </w:tc>
        <w:tc>
          <w:tcPr>
            <w:tcW w:w="1701" w:type="dxa"/>
          </w:tcPr>
          <w:p w:rsidR="00A102F5" w:rsidRDefault="00A102F5" w:rsidP="0046405F">
            <w:pPr>
              <w:rPr>
                <w:b/>
                <w:sz w:val="20"/>
                <w:szCs w:val="20"/>
              </w:rPr>
            </w:pPr>
            <w:r>
              <w:rPr>
                <w:b/>
                <w:sz w:val="20"/>
                <w:szCs w:val="20"/>
              </w:rPr>
              <w:t>Завгороднева Н.С.</w:t>
            </w:r>
          </w:p>
        </w:tc>
      </w:tr>
      <w:tr w:rsidR="00A102F5" w:rsidTr="000A29CD">
        <w:tc>
          <w:tcPr>
            <w:tcW w:w="777" w:type="dxa"/>
          </w:tcPr>
          <w:p w:rsidR="00A102F5" w:rsidRDefault="00A102F5" w:rsidP="009D58B8">
            <w:pPr>
              <w:rPr>
                <w:b/>
              </w:rPr>
            </w:pPr>
          </w:p>
        </w:tc>
        <w:tc>
          <w:tcPr>
            <w:tcW w:w="2009" w:type="dxa"/>
          </w:tcPr>
          <w:p w:rsidR="00A102F5" w:rsidRDefault="00A102F5" w:rsidP="005C3463">
            <w:pPr>
              <w:tabs>
                <w:tab w:val="left" w:pos="1460"/>
              </w:tabs>
              <w:rPr>
                <w:sz w:val="28"/>
                <w:szCs w:val="28"/>
              </w:rPr>
            </w:pPr>
            <w:r>
              <w:rPr>
                <w:sz w:val="28"/>
                <w:szCs w:val="28"/>
              </w:rPr>
              <w:t xml:space="preserve">Конкурс «Я познаю </w:t>
            </w:r>
            <w:r>
              <w:rPr>
                <w:sz w:val="28"/>
                <w:szCs w:val="28"/>
              </w:rPr>
              <w:lastRenderedPageBreak/>
              <w:t>химию»</w:t>
            </w:r>
          </w:p>
        </w:tc>
        <w:tc>
          <w:tcPr>
            <w:tcW w:w="1609" w:type="dxa"/>
          </w:tcPr>
          <w:p w:rsidR="00A102F5" w:rsidRDefault="00A102F5"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Региональный </w:t>
            </w:r>
          </w:p>
        </w:tc>
        <w:tc>
          <w:tcPr>
            <w:tcW w:w="1418" w:type="dxa"/>
          </w:tcPr>
          <w:p w:rsidR="00A102F5" w:rsidRDefault="00A102F5" w:rsidP="009D58B8">
            <w:pPr>
              <w:rPr>
                <w:b/>
                <w:sz w:val="20"/>
                <w:szCs w:val="20"/>
              </w:rPr>
            </w:pPr>
            <w:r>
              <w:rPr>
                <w:b/>
                <w:sz w:val="20"/>
                <w:szCs w:val="20"/>
              </w:rPr>
              <w:t>1</w:t>
            </w:r>
          </w:p>
        </w:tc>
        <w:tc>
          <w:tcPr>
            <w:tcW w:w="1701" w:type="dxa"/>
          </w:tcPr>
          <w:p w:rsidR="00A102F5" w:rsidRDefault="00A102F5" w:rsidP="009D58B8">
            <w:pPr>
              <w:rPr>
                <w:b/>
                <w:sz w:val="20"/>
                <w:szCs w:val="20"/>
              </w:rPr>
            </w:pPr>
            <w:r>
              <w:rPr>
                <w:b/>
                <w:sz w:val="20"/>
                <w:szCs w:val="20"/>
              </w:rPr>
              <w:t>-</w:t>
            </w:r>
          </w:p>
        </w:tc>
        <w:tc>
          <w:tcPr>
            <w:tcW w:w="1134" w:type="dxa"/>
          </w:tcPr>
          <w:p w:rsidR="00A102F5" w:rsidRDefault="00A102F5" w:rsidP="009D58B8">
            <w:pPr>
              <w:rPr>
                <w:b/>
                <w:sz w:val="20"/>
                <w:szCs w:val="20"/>
              </w:rPr>
            </w:pPr>
            <w:r>
              <w:rPr>
                <w:b/>
                <w:sz w:val="20"/>
                <w:szCs w:val="20"/>
              </w:rPr>
              <w:t>-</w:t>
            </w:r>
          </w:p>
        </w:tc>
        <w:tc>
          <w:tcPr>
            <w:tcW w:w="1701" w:type="dxa"/>
          </w:tcPr>
          <w:p w:rsidR="00A102F5" w:rsidRDefault="00A102F5">
            <w:r w:rsidRPr="004B7CFE">
              <w:rPr>
                <w:b/>
                <w:sz w:val="20"/>
                <w:szCs w:val="20"/>
              </w:rPr>
              <w:t>Завгороднева Н.С.</w:t>
            </w:r>
          </w:p>
        </w:tc>
      </w:tr>
      <w:tr w:rsidR="00A102F5" w:rsidTr="000A29CD">
        <w:tc>
          <w:tcPr>
            <w:tcW w:w="777" w:type="dxa"/>
          </w:tcPr>
          <w:p w:rsidR="00A102F5" w:rsidRDefault="00A102F5" w:rsidP="009D58B8">
            <w:pPr>
              <w:rPr>
                <w:b/>
              </w:rPr>
            </w:pPr>
          </w:p>
        </w:tc>
        <w:tc>
          <w:tcPr>
            <w:tcW w:w="2009" w:type="dxa"/>
          </w:tcPr>
          <w:p w:rsidR="00A102F5" w:rsidRDefault="00A102F5" w:rsidP="005C3463">
            <w:pPr>
              <w:tabs>
                <w:tab w:val="left" w:pos="1460"/>
              </w:tabs>
              <w:rPr>
                <w:sz w:val="28"/>
                <w:szCs w:val="28"/>
              </w:rPr>
            </w:pPr>
            <w:r>
              <w:rPr>
                <w:sz w:val="28"/>
                <w:szCs w:val="28"/>
              </w:rPr>
              <w:t>Молодежный чемпионат по химии</w:t>
            </w:r>
          </w:p>
        </w:tc>
        <w:tc>
          <w:tcPr>
            <w:tcW w:w="1609" w:type="dxa"/>
          </w:tcPr>
          <w:p w:rsidR="00A102F5" w:rsidRDefault="00A102F5"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Всероссийский </w:t>
            </w:r>
          </w:p>
        </w:tc>
        <w:tc>
          <w:tcPr>
            <w:tcW w:w="1418" w:type="dxa"/>
          </w:tcPr>
          <w:p w:rsidR="00A102F5" w:rsidRDefault="00A102F5" w:rsidP="009D58B8">
            <w:pPr>
              <w:rPr>
                <w:b/>
                <w:sz w:val="20"/>
                <w:szCs w:val="20"/>
              </w:rPr>
            </w:pPr>
            <w:r>
              <w:rPr>
                <w:b/>
                <w:sz w:val="20"/>
                <w:szCs w:val="20"/>
              </w:rPr>
              <w:t>2</w:t>
            </w:r>
          </w:p>
        </w:tc>
        <w:tc>
          <w:tcPr>
            <w:tcW w:w="1701" w:type="dxa"/>
          </w:tcPr>
          <w:p w:rsidR="00A102F5" w:rsidRDefault="00A102F5" w:rsidP="009D58B8">
            <w:pPr>
              <w:rPr>
                <w:b/>
                <w:sz w:val="20"/>
                <w:szCs w:val="20"/>
              </w:rPr>
            </w:pPr>
            <w:r>
              <w:rPr>
                <w:b/>
                <w:sz w:val="20"/>
                <w:szCs w:val="20"/>
              </w:rPr>
              <w:t>1 (в районе)</w:t>
            </w:r>
          </w:p>
        </w:tc>
        <w:tc>
          <w:tcPr>
            <w:tcW w:w="1134" w:type="dxa"/>
          </w:tcPr>
          <w:p w:rsidR="00A102F5" w:rsidRDefault="00A102F5" w:rsidP="009D58B8">
            <w:pPr>
              <w:rPr>
                <w:b/>
                <w:sz w:val="20"/>
                <w:szCs w:val="20"/>
              </w:rPr>
            </w:pPr>
            <w:r>
              <w:rPr>
                <w:b/>
                <w:sz w:val="20"/>
                <w:szCs w:val="20"/>
              </w:rPr>
              <w:t>1 (в районе)</w:t>
            </w:r>
          </w:p>
        </w:tc>
        <w:tc>
          <w:tcPr>
            <w:tcW w:w="1701" w:type="dxa"/>
          </w:tcPr>
          <w:p w:rsidR="00A102F5" w:rsidRDefault="00A102F5">
            <w:r w:rsidRPr="004B7CFE">
              <w:rPr>
                <w:b/>
                <w:sz w:val="20"/>
                <w:szCs w:val="20"/>
              </w:rPr>
              <w:t>Завгороднева Н.С.</w:t>
            </w:r>
          </w:p>
        </w:tc>
      </w:tr>
      <w:tr w:rsidR="00A102F5" w:rsidTr="000A29CD">
        <w:tc>
          <w:tcPr>
            <w:tcW w:w="777" w:type="dxa"/>
          </w:tcPr>
          <w:p w:rsidR="00A102F5" w:rsidRDefault="00A102F5" w:rsidP="009D58B8">
            <w:pPr>
              <w:rPr>
                <w:b/>
              </w:rPr>
            </w:pPr>
          </w:p>
        </w:tc>
        <w:tc>
          <w:tcPr>
            <w:tcW w:w="2009" w:type="dxa"/>
          </w:tcPr>
          <w:p w:rsidR="00A102F5" w:rsidRDefault="00A102F5" w:rsidP="005C3463">
            <w:pPr>
              <w:tabs>
                <w:tab w:val="left" w:pos="1460"/>
              </w:tabs>
              <w:rPr>
                <w:sz w:val="28"/>
                <w:szCs w:val="28"/>
              </w:rPr>
            </w:pPr>
            <w:r>
              <w:rPr>
                <w:sz w:val="28"/>
                <w:szCs w:val="28"/>
              </w:rPr>
              <w:t>Конкурс социально-значимых проектов «Человек на Земле»</w:t>
            </w:r>
          </w:p>
        </w:tc>
        <w:tc>
          <w:tcPr>
            <w:tcW w:w="1609" w:type="dxa"/>
          </w:tcPr>
          <w:p w:rsidR="00A102F5" w:rsidRDefault="00A102F5"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A102F5" w:rsidRDefault="00A102F5" w:rsidP="009D58B8">
            <w:pPr>
              <w:rPr>
                <w:b/>
                <w:sz w:val="20"/>
                <w:szCs w:val="20"/>
              </w:rPr>
            </w:pPr>
            <w:r>
              <w:rPr>
                <w:b/>
                <w:sz w:val="20"/>
                <w:szCs w:val="20"/>
              </w:rPr>
              <w:t>2</w:t>
            </w:r>
          </w:p>
        </w:tc>
        <w:tc>
          <w:tcPr>
            <w:tcW w:w="1701" w:type="dxa"/>
          </w:tcPr>
          <w:p w:rsidR="00A102F5" w:rsidRDefault="00A102F5" w:rsidP="009D58B8">
            <w:pPr>
              <w:rPr>
                <w:b/>
                <w:sz w:val="20"/>
                <w:szCs w:val="20"/>
              </w:rPr>
            </w:pPr>
            <w:r>
              <w:rPr>
                <w:b/>
                <w:sz w:val="20"/>
                <w:szCs w:val="20"/>
              </w:rPr>
              <w:t>1</w:t>
            </w:r>
          </w:p>
        </w:tc>
        <w:tc>
          <w:tcPr>
            <w:tcW w:w="1134" w:type="dxa"/>
          </w:tcPr>
          <w:p w:rsidR="00A102F5" w:rsidRDefault="00A102F5" w:rsidP="009D58B8">
            <w:pPr>
              <w:rPr>
                <w:b/>
                <w:sz w:val="20"/>
                <w:szCs w:val="20"/>
              </w:rPr>
            </w:pPr>
            <w:r>
              <w:rPr>
                <w:b/>
                <w:sz w:val="20"/>
                <w:szCs w:val="20"/>
              </w:rPr>
              <w:t>1</w:t>
            </w:r>
          </w:p>
        </w:tc>
        <w:tc>
          <w:tcPr>
            <w:tcW w:w="1701" w:type="dxa"/>
          </w:tcPr>
          <w:p w:rsidR="00A102F5" w:rsidRPr="004B7CFE" w:rsidRDefault="00A102F5">
            <w:pPr>
              <w:rPr>
                <w:b/>
                <w:sz w:val="20"/>
                <w:szCs w:val="20"/>
              </w:rPr>
            </w:pPr>
            <w:r>
              <w:rPr>
                <w:b/>
                <w:sz w:val="20"/>
                <w:szCs w:val="20"/>
              </w:rPr>
              <w:t>Завгороднева Н.С.</w:t>
            </w:r>
          </w:p>
        </w:tc>
      </w:tr>
      <w:tr w:rsidR="00EB5EC6" w:rsidTr="000A29CD">
        <w:tc>
          <w:tcPr>
            <w:tcW w:w="777" w:type="dxa"/>
          </w:tcPr>
          <w:p w:rsidR="00EB5EC6" w:rsidRDefault="00EB5EC6" w:rsidP="009D58B8">
            <w:pPr>
              <w:rPr>
                <w:b/>
              </w:rPr>
            </w:pPr>
          </w:p>
        </w:tc>
        <w:tc>
          <w:tcPr>
            <w:tcW w:w="2009" w:type="dxa"/>
          </w:tcPr>
          <w:p w:rsidR="00EB5EC6" w:rsidRDefault="00EB5EC6" w:rsidP="00EB5EC6">
            <w:pPr>
              <w:pStyle w:val="af4"/>
              <w:ind w:left="0"/>
              <w:rPr>
                <w:sz w:val="18"/>
                <w:szCs w:val="18"/>
              </w:rPr>
            </w:pPr>
            <w:r>
              <w:rPr>
                <w:sz w:val="18"/>
                <w:szCs w:val="18"/>
              </w:rPr>
              <w:t>Муниципальная географическая  конференция</w:t>
            </w:r>
          </w:p>
          <w:p w:rsidR="00EB5EC6" w:rsidRDefault="00EB5EC6" w:rsidP="005C3463">
            <w:pPr>
              <w:tabs>
                <w:tab w:val="left" w:pos="1460"/>
              </w:tabs>
              <w:rPr>
                <w:sz w:val="28"/>
                <w:szCs w:val="28"/>
              </w:rPr>
            </w:pPr>
          </w:p>
        </w:tc>
        <w:tc>
          <w:tcPr>
            <w:tcW w:w="1609" w:type="dxa"/>
          </w:tcPr>
          <w:p w:rsidR="00EB5EC6" w:rsidRDefault="00EB5EC6"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EB5EC6" w:rsidRDefault="00EB5EC6" w:rsidP="009D58B8">
            <w:pPr>
              <w:rPr>
                <w:b/>
                <w:sz w:val="20"/>
                <w:szCs w:val="20"/>
              </w:rPr>
            </w:pPr>
            <w:r>
              <w:rPr>
                <w:b/>
                <w:sz w:val="20"/>
                <w:szCs w:val="20"/>
              </w:rPr>
              <w:t>1</w:t>
            </w:r>
          </w:p>
        </w:tc>
        <w:tc>
          <w:tcPr>
            <w:tcW w:w="1701" w:type="dxa"/>
          </w:tcPr>
          <w:p w:rsidR="00EB5EC6" w:rsidRDefault="00EB5EC6" w:rsidP="009D58B8">
            <w:pPr>
              <w:rPr>
                <w:b/>
                <w:sz w:val="20"/>
                <w:szCs w:val="20"/>
              </w:rPr>
            </w:pPr>
            <w:r>
              <w:rPr>
                <w:b/>
                <w:sz w:val="20"/>
                <w:szCs w:val="20"/>
              </w:rPr>
              <w:t>-</w:t>
            </w:r>
          </w:p>
        </w:tc>
        <w:tc>
          <w:tcPr>
            <w:tcW w:w="1134" w:type="dxa"/>
          </w:tcPr>
          <w:p w:rsidR="00EB5EC6" w:rsidRDefault="00EB5EC6" w:rsidP="009D58B8">
            <w:pPr>
              <w:rPr>
                <w:b/>
                <w:sz w:val="20"/>
                <w:szCs w:val="20"/>
              </w:rPr>
            </w:pPr>
            <w:r>
              <w:rPr>
                <w:b/>
                <w:sz w:val="20"/>
                <w:szCs w:val="20"/>
              </w:rPr>
              <w:t>1</w:t>
            </w:r>
          </w:p>
        </w:tc>
        <w:tc>
          <w:tcPr>
            <w:tcW w:w="1701" w:type="dxa"/>
          </w:tcPr>
          <w:p w:rsidR="00EB5EC6" w:rsidRDefault="00EB5EC6">
            <w:pPr>
              <w:rPr>
                <w:b/>
                <w:sz w:val="20"/>
                <w:szCs w:val="20"/>
              </w:rPr>
            </w:pPr>
            <w:r>
              <w:rPr>
                <w:b/>
                <w:sz w:val="20"/>
                <w:szCs w:val="20"/>
              </w:rPr>
              <w:t>Небритова С.Н.</w:t>
            </w:r>
          </w:p>
        </w:tc>
      </w:tr>
      <w:tr w:rsidR="00EB5EC6" w:rsidTr="000A29CD">
        <w:tc>
          <w:tcPr>
            <w:tcW w:w="777" w:type="dxa"/>
          </w:tcPr>
          <w:p w:rsidR="00EB5EC6" w:rsidRDefault="00EB5EC6" w:rsidP="009D58B8">
            <w:pPr>
              <w:rPr>
                <w:b/>
              </w:rPr>
            </w:pPr>
          </w:p>
        </w:tc>
        <w:tc>
          <w:tcPr>
            <w:tcW w:w="2009" w:type="dxa"/>
          </w:tcPr>
          <w:p w:rsidR="00EB5EC6" w:rsidRDefault="00EB5EC6" w:rsidP="00EB5EC6">
            <w:pPr>
              <w:pStyle w:val="af4"/>
              <w:ind w:left="0"/>
              <w:rPr>
                <w:sz w:val="18"/>
                <w:szCs w:val="18"/>
              </w:rPr>
            </w:pPr>
            <w:r>
              <w:rPr>
                <w:sz w:val="18"/>
                <w:szCs w:val="18"/>
              </w:rPr>
              <w:t>Муниципальный конкурс стихов о географии</w:t>
            </w:r>
          </w:p>
        </w:tc>
        <w:tc>
          <w:tcPr>
            <w:tcW w:w="1609" w:type="dxa"/>
          </w:tcPr>
          <w:p w:rsidR="00EB5EC6" w:rsidRDefault="00EB5EC6" w:rsidP="009D58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Муниципальный </w:t>
            </w:r>
          </w:p>
        </w:tc>
        <w:tc>
          <w:tcPr>
            <w:tcW w:w="1418" w:type="dxa"/>
          </w:tcPr>
          <w:p w:rsidR="00EB5EC6" w:rsidRDefault="00EB5EC6" w:rsidP="009D58B8">
            <w:pPr>
              <w:rPr>
                <w:b/>
                <w:sz w:val="20"/>
                <w:szCs w:val="20"/>
              </w:rPr>
            </w:pPr>
            <w:r>
              <w:rPr>
                <w:b/>
                <w:sz w:val="20"/>
                <w:szCs w:val="20"/>
              </w:rPr>
              <w:t>1</w:t>
            </w:r>
          </w:p>
        </w:tc>
        <w:tc>
          <w:tcPr>
            <w:tcW w:w="1701" w:type="dxa"/>
          </w:tcPr>
          <w:p w:rsidR="00EB5EC6" w:rsidRDefault="00EB5EC6" w:rsidP="009D58B8">
            <w:pPr>
              <w:rPr>
                <w:b/>
                <w:sz w:val="20"/>
                <w:szCs w:val="20"/>
              </w:rPr>
            </w:pPr>
            <w:r>
              <w:rPr>
                <w:b/>
                <w:sz w:val="20"/>
                <w:szCs w:val="20"/>
              </w:rPr>
              <w:t>-</w:t>
            </w:r>
          </w:p>
        </w:tc>
        <w:tc>
          <w:tcPr>
            <w:tcW w:w="1134" w:type="dxa"/>
          </w:tcPr>
          <w:p w:rsidR="00EB5EC6" w:rsidRDefault="00EB5EC6" w:rsidP="009D58B8">
            <w:pPr>
              <w:rPr>
                <w:b/>
                <w:sz w:val="20"/>
                <w:szCs w:val="20"/>
              </w:rPr>
            </w:pPr>
            <w:r>
              <w:rPr>
                <w:b/>
                <w:sz w:val="20"/>
                <w:szCs w:val="20"/>
              </w:rPr>
              <w:t>1</w:t>
            </w:r>
          </w:p>
        </w:tc>
        <w:tc>
          <w:tcPr>
            <w:tcW w:w="1701" w:type="dxa"/>
          </w:tcPr>
          <w:p w:rsidR="00EB5EC6" w:rsidRDefault="00EB5EC6">
            <w:pPr>
              <w:rPr>
                <w:b/>
                <w:sz w:val="20"/>
                <w:szCs w:val="20"/>
              </w:rPr>
            </w:pPr>
            <w:r>
              <w:rPr>
                <w:b/>
                <w:sz w:val="20"/>
                <w:szCs w:val="20"/>
              </w:rPr>
              <w:t>Небритова С.Н.</w:t>
            </w:r>
          </w:p>
        </w:tc>
      </w:tr>
    </w:tbl>
    <w:p w:rsidR="00314741" w:rsidRDefault="00314741" w:rsidP="00314741">
      <w:pPr>
        <w:ind w:left="142"/>
        <w:jc w:val="center"/>
        <w:rPr>
          <w:b/>
          <w:sz w:val="36"/>
          <w:szCs w:val="36"/>
        </w:rPr>
      </w:pPr>
    </w:p>
    <w:p w:rsidR="00266D41" w:rsidRDefault="00266D41" w:rsidP="00A102F5">
      <w:pPr>
        <w:rPr>
          <w:b/>
        </w:rPr>
      </w:pPr>
    </w:p>
    <w:p w:rsidR="008E4E82" w:rsidRDefault="008E4E82" w:rsidP="000F5D24">
      <w:pPr>
        <w:rPr>
          <w:b/>
        </w:rPr>
      </w:pPr>
    </w:p>
    <w:p w:rsidR="000F5D24" w:rsidRPr="00A102F5" w:rsidRDefault="000F5D24" w:rsidP="00A102F5">
      <w:pPr>
        <w:jc w:val="center"/>
        <w:rPr>
          <w:b/>
          <w:bCs/>
          <w:sz w:val="28"/>
          <w:szCs w:val="28"/>
          <w:highlight w:val="yellow"/>
        </w:rPr>
      </w:pPr>
      <w:r w:rsidRPr="00A102F5">
        <w:rPr>
          <w:b/>
          <w:bCs/>
          <w:sz w:val="28"/>
          <w:szCs w:val="28"/>
          <w:highlight w:val="yellow"/>
        </w:rPr>
        <w:t>Анализ работы  классных руководителей</w:t>
      </w:r>
    </w:p>
    <w:p w:rsidR="000F5D24" w:rsidRPr="00A102F5" w:rsidRDefault="000F5D24" w:rsidP="000F5D24">
      <w:pPr>
        <w:rPr>
          <w:highlight w:val="yellow"/>
        </w:rPr>
      </w:pPr>
      <w:r w:rsidRPr="00A102F5">
        <w:rPr>
          <w:b/>
          <w:bCs/>
          <w:highlight w:val="yellow"/>
        </w:rPr>
        <w:t xml:space="preserve">Цель анализа: </w:t>
      </w:r>
      <w:r w:rsidRPr="00A102F5">
        <w:rPr>
          <w:highlight w:val="yellow"/>
        </w:rPr>
        <w:t>проанализировать эффективность работы методического объединения по оказанию методической помощи классным руководителям.</w:t>
      </w:r>
    </w:p>
    <w:p w:rsidR="000F5D24" w:rsidRPr="00A102F5" w:rsidRDefault="000F5D24" w:rsidP="000F5D24">
      <w:pPr>
        <w:rPr>
          <w:b/>
          <w:bCs/>
          <w:highlight w:val="yellow"/>
        </w:rPr>
      </w:pPr>
    </w:p>
    <w:p w:rsidR="000F5D24" w:rsidRPr="00A102F5" w:rsidRDefault="000F5D24" w:rsidP="00476423">
      <w:pPr>
        <w:numPr>
          <w:ilvl w:val="1"/>
          <w:numId w:val="11"/>
        </w:numPr>
        <w:rPr>
          <w:highlight w:val="yellow"/>
        </w:rPr>
      </w:pPr>
      <w:r w:rsidRPr="00A102F5">
        <w:rPr>
          <w:b/>
          <w:bCs/>
          <w:highlight w:val="yellow"/>
        </w:rPr>
        <w:t>Цель работы:</w:t>
      </w:r>
      <w:r w:rsidRPr="00A102F5">
        <w:rPr>
          <w:highlight w:val="yellow"/>
        </w:rPr>
        <w:t xml:space="preserve"> создание условий для эффективной реализации и освоения классными руководителями наиболее эффективных форм воспитательной работы. </w:t>
      </w:r>
    </w:p>
    <w:p w:rsidR="000F5D24" w:rsidRPr="00A102F5" w:rsidRDefault="000F5D24" w:rsidP="000F5D24">
      <w:pPr>
        <w:pStyle w:val="af4"/>
        <w:rPr>
          <w:rFonts w:ascii="Times New Roman" w:hAnsi="Times New Roman"/>
          <w:b/>
          <w:bCs/>
          <w:sz w:val="24"/>
          <w:szCs w:val="24"/>
          <w:highlight w:val="yellow"/>
        </w:rPr>
      </w:pPr>
    </w:p>
    <w:p w:rsidR="000F5D24" w:rsidRPr="00A102F5" w:rsidRDefault="000F5D24" w:rsidP="00476423">
      <w:pPr>
        <w:numPr>
          <w:ilvl w:val="1"/>
          <w:numId w:val="11"/>
        </w:numPr>
        <w:rPr>
          <w:b/>
          <w:bCs/>
          <w:highlight w:val="yellow"/>
        </w:rPr>
      </w:pPr>
      <w:r w:rsidRPr="00A102F5">
        <w:rPr>
          <w:b/>
          <w:bCs/>
          <w:highlight w:val="yellow"/>
        </w:rPr>
        <w:t>Задачи работы МО:</w:t>
      </w:r>
    </w:p>
    <w:p w:rsidR="000F5D24" w:rsidRPr="00A102F5" w:rsidRDefault="000F5D24" w:rsidP="00476423">
      <w:pPr>
        <w:numPr>
          <w:ilvl w:val="1"/>
          <w:numId w:val="11"/>
        </w:numPr>
        <w:rPr>
          <w:b/>
          <w:bCs/>
          <w:highlight w:val="yellow"/>
        </w:rPr>
      </w:pPr>
      <w:r w:rsidRPr="00A102F5">
        <w:rPr>
          <w:highlight w:val="yellow"/>
        </w:rPr>
        <w:t xml:space="preserve">-способствовать повышению профессионального роста учителей через аттестацию и курсовую переподготовку; </w:t>
      </w:r>
    </w:p>
    <w:p w:rsidR="000F5D24" w:rsidRPr="00A102F5" w:rsidRDefault="000F5D24" w:rsidP="000F5D24">
      <w:pPr>
        <w:rPr>
          <w:highlight w:val="yellow"/>
        </w:rPr>
      </w:pPr>
      <w:r w:rsidRPr="00A102F5">
        <w:rPr>
          <w:highlight w:val="yellow"/>
        </w:rPr>
        <w:t xml:space="preserve"> - внедрять в процесс воспитания современные технологии, в т.ч. ИКТ </w:t>
      </w:r>
    </w:p>
    <w:p w:rsidR="000F5D24" w:rsidRPr="00A102F5" w:rsidRDefault="000F5D24" w:rsidP="000F5D24">
      <w:pPr>
        <w:rPr>
          <w:b/>
          <w:bCs/>
          <w:highlight w:val="yellow"/>
        </w:rPr>
      </w:pPr>
      <w:r w:rsidRPr="00A102F5">
        <w:rPr>
          <w:highlight w:val="yellow"/>
        </w:rPr>
        <w:t>-  предоставить  возможность  обучающимся самореализоваться, посредством различных видов воспитательной деятельности.</w:t>
      </w:r>
    </w:p>
    <w:p w:rsidR="000F5D24" w:rsidRPr="00A102F5" w:rsidRDefault="000F5D24" w:rsidP="00476423">
      <w:pPr>
        <w:numPr>
          <w:ilvl w:val="1"/>
          <w:numId w:val="11"/>
        </w:numPr>
        <w:rPr>
          <w:b/>
          <w:bCs/>
          <w:highlight w:val="yellow"/>
        </w:rPr>
      </w:pPr>
    </w:p>
    <w:p w:rsidR="000F5D24" w:rsidRPr="00A102F5" w:rsidRDefault="000F5D24" w:rsidP="000F5D24">
      <w:pPr>
        <w:rPr>
          <w:highlight w:val="yellow"/>
        </w:rPr>
      </w:pPr>
    </w:p>
    <w:tbl>
      <w:tblPr>
        <w:tblW w:w="0" w:type="auto"/>
        <w:tblLook w:val="00A0" w:firstRow="1" w:lastRow="0" w:firstColumn="1" w:lastColumn="0" w:noHBand="0" w:noVBand="0"/>
      </w:tblPr>
      <w:tblGrid>
        <w:gridCol w:w="955"/>
        <w:gridCol w:w="2968"/>
        <w:gridCol w:w="3467"/>
        <w:gridCol w:w="2464"/>
      </w:tblGrid>
      <w:tr w:rsidR="000F5D24" w:rsidRPr="00A102F5" w:rsidTr="00A53662">
        <w:tc>
          <w:tcPr>
            <w:tcW w:w="959" w:type="dxa"/>
          </w:tcPr>
          <w:p w:rsidR="000F5D24" w:rsidRPr="00A102F5" w:rsidRDefault="000F5D24" w:rsidP="00A53662">
            <w:pPr>
              <w:spacing w:after="200"/>
              <w:rPr>
                <w:highlight w:val="yellow"/>
              </w:rPr>
            </w:pPr>
            <w:r w:rsidRPr="00A102F5">
              <w:rPr>
                <w:highlight w:val="yellow"/>
              </w:rPr>
              <w:t>№п/п</w:t>
            </w:r>
          </w:p>
        </w:tc>
        <w:tc>
          <w:tcPr>
            <w:tcW w:w="2977" w:type="dxa"/>
          </w:tcPr>
          <w:p w:rsidR="000F5D24" w:rsidRPr="00A102F5" w:rsidRDefault="000F5D24" w:rsidP="00A53662">
            <w:pPr>
              <w:spacing w:after="200"/>
              <w:rPr>
                <w:highlight w:val="yellow"/>
              </w:rPr>
            </w:pPr>
            <w:r w:rsidRPr="00A102F5">
              <w:rPr>
                <w:highlight w:val="yellow"/>
              </w:rPr>
              <w:t>мероприятия</w:t>
            </w:r>
          </w:p>
        </w:tc>
        <w:tc>
          <w:tcPr>
            <w:tcW w:w="3492" w:type="dxa"/>
          </w:tcPr>
          <w:p w:rsidR="000F5D24" w:rsidRPr="00A102F5" w:rsidRDefault="000F5D24" w:rsidP="00A53662">
            <w:pPr>
              <w:spacing w:after="200"/>
              <w:rPr>
                <w:highlight w:val="yellow"/>
              </w:rPr>
            </w:pPr>
            <w:r w:rsidRPr="00A102F5">
              <w:rPr>
                <w:highlight w:val="yellow"/>
              </w:rPr>
              <w:t>Что положительного в работе</w:t>
            </w:r>
          </w:p>
        </w:tc>
        <w:tc>
          <w:tcPr>
            <w:tcW w:w="2477" w:type="dxa"/>
          </w:tcPr>
          <w:p w:rsidR="000F5D24" w:rsidRPr="00A102F5" w:rsidRDefault="000F5D24" w:rsidP="00A53662">
            <w:pPr>
              <w:spacing w:after="200"/>
              <w:rPr>
                <w:highlight w:val="yellow"/>
              </w:rPr>
            </w:pPr>
            <w:r w:rsidRPr="00A102F5">
              <w:rPr>
                <w:highlight w:val="yellow"/>
              </w:rPr>
              <w:t>Что следует доработать</w:t>
            </w:r>
          </w:p>
        </w:tc>
      </w:tr>
      <w:tr w:rsidR="000F5D24" w:rsidRPr="00A102F5" w:rsidTr="00A53662">
        <w:tc>
          <w:tcPr>
            <w:tcW w:w="959" w:type="dxa"/>
          </w:tcPr>
          <w:p w:rsidR="000F5D24" w:rsidRPr="00A102F5" w:rsidRDefault="000F5D24" w:rsidP="00A53662">
            <w:pPr>
              <w:spacing w:after="200"/>
              <w:rPr>
                <w:highlight w:val="yellow"/>
              </w:rPr>
            </w:pPr>
            <w:r w:rsidRPr="00A102F5">
              <w:rPr>
                <w:highlight w:val="yellow"/>
              </w:rPr>
              <w:t>1</w:t>
            </w:r>
          </w:p>
        </w:tc>
        <w:tc>
          <w:tcPr>
            <w:tcW w:w="2977" w:type="dxa"/>
          </w:tcPr>
          <w:p w:rsidR="000F5D24" w:rsidRPr="00A102F5" w:rsidRDefault="000F5D24" w:rsidP="00A53662">
            <w:pPr>
              <w:spacing w:after="200"/>
              <w:rPr>
                <w:highlight w:val="yellow"/>
              </w:rPr>
            </w:pPr>
            <w:r w:rsidRPr="00A102F5">
              <w:rPr>
                <w:highlight w:val="yellow"/>
              </w:rPr>
              <w:t>Обсуждение и утверждение плана воспитательной работы школы и планов воспитательной работы классных руководителей в классе на текущий год.</w:t>
            </w:r>
          </w:p>
        </w:tc>
        <w:tc>
          <w:tcPr>
            <w:tcW w:w="3492" w:type="dxa"/>
          </w:tcPr>
          <w:p w:rsidR="000F5D24" w:rsidRPr="00A102F5" w:rsidRDefault="000F5D24" w:rsidP="00A53662">
            <w:pPr>
              <w:spacing w:after="200"/>
              <w:rPr>
                <w:highlight w:val="yellow"/>
              </w:rPr>
            </w:pPr>
            <w:r w:rsidRPr="00A102F5">
              <w:rPr>
                <w:highlight w:val="yellow"/>
              </w:rPr>
              <w:t xml:space="preserve">Четко выработаны формы работы с учащимися; </w:t>
            </w:r>
          </w:p>
          <w:p w:rsidR="000F5D24" w:rsidRPr="00A102F5" w:rsidRDefault="000F5D24" w:rsidP="00A53662">
            <w:pPr>
              <w:spacing w:after="200"/>
              <w:rPr>
                <w:highlight w:val="yellow"/>
              </w:rPr>
            </w:pPr>
            <w:r w:rsidRPr="00A102F5">
              <w:rPr>
                <w:highlight w:val="yellow"/>
              </w:rPr>
              <w:t xml:space="preserve">Выработана единая и подробная форма воспитательного плана работы </w:t>
            </w:r>
          </w:p>
        </w:tc>
        <w:tc>
          <w:tcPr>
            <w:tcW w:w="2477" w:type="dxa"/>
          </w:tcPr>
          <w:p w:rsidR="000F5D24" w:rsidRPr="00A102F5" w:rsidRDefault="000F5D24" w:rsidP="00A53662">
            <w:pPr>
              <w:spacing w:after="200"/>
              <w:rPr>
                <w:highlight w:val="yellow"/>
              </w:rPr>
            </w:pPr>
            <w:r w:rsidRPr="00A102F5">
              <w:rPr>
                <w:highlight w:val="yellow"/>
              </w:rPr>
              <w:t xml:space="preserve">в новом учебном году разработать положение о рабочей программе воспитательной работы в классе и на основе положения составлять воспитательные программы </w:t>
            </w:r>
          </w:p>
        </w:tc>
      </w:tr>
      <w:tr w:rsidR="000F5D24" w:rsidRPr="00A102F5" w:rsidTr="00A53662">
        <w:tc>
          <w:tcPr>
            <w:tcW w:w="959" w:type="dxa"/>
          </w:tcPr>
          <w:p w:rsidR="000F5D24" w:rsidRPr="00A102F5" w:rsidRDefault="000F5D24" w:rsidP="00A53662">
            <w:pPr>
              <w:spacing w:after="200"/>
              <w:rPr>
                <w:highlight w:val="yellow"/>
              </w:rPr>
            </w:pPr>
            <w:r w:rsidRPr="00A102F5">
              <w:rPr>
                <w:highlight w:val="yellow"/>
              </w:rPr>
              <w:t>2</w:t>
            </w:r>
          </w:p>
        </w:tc>
        <w:tc>
          <w:tcPr>
            <w:tcW w:w="2977" w:type="dxa"/>
          </w:tcPr>
          <w:p w:rsidR="000F5D24" w:rsidRPr="00A102F5" w:rsidRDefault="000F5D24" w:rsidP="00A53662">
            <w:pPr>
              <w:rPr>
                <w:highlight w:val="yellow"/>
              </w:rPr>
            </w:pPr>
            <w:r w:rsidRPr="00A102F5">
              <w:rPr>
                <w:highlight w:val="yellow"/>
              </w:rPr>
              <w:t>Проведение семинара: «</w:t>
            </w:r>
            <w:r w:rsidR="007B4555" w:rsidRPr="00A102F5">
              <w:rPr>
                <w:highlight w:val="yellow"/>
              </w:rPr>
              <w:t xml:space="preserve">Внеурочная </w:t>
            </w:r>
            <w:r w:rsidR="007B4555" w:rsidRPr="00A102F5">
              <w:rPr>
                <w:highlight w:val="yellow"/>
              </w:rPr>
              <w:lastRenderedPageBreak/>
              <w:t>деятельность</w:t>
            </w:r>
            <w:r w:rsidRPr="00A102F5">
              <w:rPr>
                <w:highlight w:val="yellow"/>
              </w:rPr>
              <w:t>.»</w:t>
            </w:r>
          </w:p>
          <w:p w:rsidR="000F5D24" w:rsidRPr="00A102F5" w:rsidRDefault="000F5D24" w:rsidP="00A53662">
            <w:pPr>
              <w:spacing w:after="200"/>
              <w:rPr>
                <w:highlight w:val="yellow"/>
              </w:rPr>
            </w:pPr>
          </w:p>
        </w:tc>
        <w:tc>
          <w:tcPr>
            <w:tcW w:w="3492" w:type="dxa"/>
          </w:tcPr>
          <w:p w:rsidR="000F5D24" w:rsidRPr="00A102F5" w:rsidRDefault="000F5D24" w:rsidP="00A53662">
            <w:pPr>
              <w:spacing w:after="200"/>
              <w:rPr>
                <w:highlight w:val="yellow"/>
              </w:rPr>
            </w:pPr>
            <w:r w:rsidRPr="00A102F5">
              <w:rPr>
                <w:highlight w:val="yellow"/>
              </w:rPr>
              <w:lastRenderedPageBreak/>
              <w:t xml:space="preserve">Значительно обогатился теоретический и </w:t>
            </w:r>
            <w:r w:rsidRPr="00A102F5">
              <w:rPr>
                <w:highlight w:val="yellow"/>
              </w:rPr>
              <w:lastRenderedPageBreak/>
              <w:t xml:space="preserve">технологический арсенал классных руководителей, деятельность которых стала более целенаправленной, системной, личностно - ориентированной. </w:t>
            </w:r>
            <w:r w:rsidRPr="00A102F5">
              <w:rPr>
                <w:highlight w:val="yellow"/>
              </w:rPr>
              <w:br/>
            </w:r>
          </w:p>
        </w:tc>
        <w:tc>
          <w:tcPr>
            <w:tcW w:w="2477" w:type="dxa"/>
          </w:tcPr>
          <w:p w:rsidR="000F5D24" w:rsidRPr="00A102F5" w:rsidRDefault="000F5D24" w:rsidP="00A53662">
            <w:pPr>
              <w:spacing w:after="200"/>
              <w:rPr>
                <w:highlight w:val="yellow"/>
              </w:rPr>
            </w:pPr>
          </w:p>
        </w:tc>
      </w:tr>
      <w:tr w:rsidR="000F5D24" w:rsidRPr="00A102F5" w:rsidTr="00A53662">
        <w:tc>
          <w:tcPr>
            <w:tcW w:w="959" w:type="dxa"/>
          </w:tcPr>
          <w:p w:rsidR="000F5D24" w:rsidRPr="00A102F5" w:rsidRDefault="000F5D24" w:rsidP="00A53662">
            <w:pPr>
              <w:spacing w:after="200"/>
              <w:rPr>
                <w:highlight w:val="yellow"/>
              </w:rPr>
            </w:pPr>
            <w:r w:rsidRPr="00A102F5">
              <w:rPr>
                <w:highlight w:val="yellow"/>
              </w:rPr>
              <w:lastRenderedPageBreak/>
              <w:t>3</w:t>
            </w:r>
          </w:p>
        </w:tc>
        <w:tc>
          <w:tcPr>
            <w:tcW w:w="2977" w:type="dxa"/>
          </w:tcPr>
          <w:p w:rsidR="000F5D24" w:rsidRPr="00A102F5" w:rsidRDefault="000F5D24" w:rsidP="00A53662">
            <w:pPr>
              <w:spacing w:after="200" w:line="276" w:lineRule="auto"/>
              <w:rPr>
                <w:highlight w:val="yellow"/>
              </w:rPr>
            </w:pPr>
            <w:r w:rsidRPr="00A102F5">
              <w:rPr>
                <w:highlight w:val="yellow"/>
              </w:rPr>
              <w:t>Анализ взаимопосещения воспитательных мероприятий</w:t>
            </w:r>
          </w:p>
          <w:p w:rsidR="000F5D24" w:rsidRPr="00A102F5" w:rsidRDefault="000F5D24" w:rsidP="00A53662">
            <w:pPr>
              <w:spacing w:after="200" w:line="276" w:lineRule="auto"/>
              <w:ind w:left="1800"/>
              <w:rPr>
                <w:highlight w:val="yellow"/>
              </w:rPr>
            </w:pPr>
          </w:p>
          <w:p w:rsidR="000F5D24" w:rsidRPr="00A102F5" w:rsidRDefault="000F5D24" w:rsidP="00A53662">
            <w:pPr>
              <w:spacing w:after="200"/>
              <w:rPr>
                <w:highlight w:val="yellow"/>
              </w:rPr>
            </w:pPr>
          </w:p>
        </w:tc>
        <w:tc>
          <w:tcPr>
            <w:tcW w:w="3492" w:type="dxa"/>
          </w:tcPr>
          <w:p w:rsidR="000F5D24" w:rsidRPr="00A102F5" w:rsidRDefault="000F5D24" w:rsidP="00A53662">
            <w:pPr>
              <w:adjustRightInd w:val="0"/>
              <w:spacing w:after="200" w:line="276" w:lineRule="auto"/>
              <w:jc w:val="both"/>
              <w:rPr>
                <w:highlight w:val="yellow"/>
                <w:lang w:eastAsia="en-US"/>
              </w:rPr>
            </w:pPr>
            <w:r w:rsidRPr="00A102F5">
              <w:rPr>
                <w:highlight w:val="yellow"/>
                <w:lang w:eastAsia="en-US"/>
              </w:rPr>
              <w:t>В ходе взаимопосещений внеклассных мероприятий, классные руково</w:t>
            </w:r>
            <w:r w:rsidRPr="00A102F5">
              <w:rPr>
                <w:highlight w:val="yellow"/>
                <w:lang w:eastAsia="en-US"/>
              </w:rPr>
              <w:softHyphen/>
              <w:t>дители учились анализировать свою работу, правильно оценивать ее результаты, устранять недостатки</w:t>
            </w:r>
          </w:p>
          <w:p w:rsidR="000F5D24" w:rsidRPr="00A102F5" w:rsidRDefault="000F5D24" w:rsidP="00A53662">
            <w:pPr>
              <w:adjustRightInd w:val="0"/>
              <w:spacing w:after="200" w:line="276" w:lineRule="auto"/>
              <w:jc w:val="both"/>
              <w:rPr>
                <w:highlight w:val="yellow"/>
                <w:lang w:eastAsia="en-US"/>
              </w:rPr>
            </w:pPr>
            <w:r w:rsidRPr="00A102F5">
              <w:rPr>
                <w:highlight w:val="yellow"/>
              </w:rPr>
              <w:t xml:space="preserve">На высоком методическом и организационном уровнях были проведены открытые воспитательные мероприятия: «День птиц» Вафеева Е.В. </w:t>
            </w:r>
            <w:r w:rsidR="00E9589B" w:rsidRPr="00A102F5">
              <w:rPr>
                <w:highlight w:val="yellow"/>
              </w:rPr>
              <w:t>1</w:t>
            </w:r>
            <w:r w:rsidRPr="00A102F5">
              <w:rPr>
                <w:highlight w:val="yellow"/>
              </w:rPr>
              <w:t xml:space="preserve"> класс; «Прощание вбукварём» </w:t>
            </w:r>
            <w:r w:rsidR="00702A57" w:rsidRPr="00A102F5">
              <w:rPr>
                <w:highlight w:val="yellow"/>
              </w:rPr>
              <w:t>Горишняя Н.А.</w:t>
            </w:r>
            <w:r w:rsidRPr="00A102F5">
              <w:rPr>
                <w:highlight w:val="yellow"/>
              </w:rPr>
              <w:t xml:space="preserve">.   «Стресс – как много в этом слове.. !» </w:t>
            </w:r>
            <w:r w:rsidR="00702A57" w:rsidRPr="00A102F5">
              <w:rPr>
                <w:highlight w:val="yellow"/>
              </w:rPr>
              <w:t xml:space="preserve"> Завгороднева Н.С.</w:t>
            </w:r>
            <w:r w:rsidR="00E9589B" w:rsidRPr="00A102F5">
              <w:rPr>
                <w:highlight w:val="yellow"/>
              </w:rPr>
              <w:t>.</w:t>
            </w:r>
            <w:r w:rsidRPr="00A102F5">
              <w:rPr>
                <w:highlight w:val="yellow"/>
              </w:rPr>
              <w:t xml:space="preserve"> 11 класс</w:t>
            </w:r>
          </w:p>
          <w:p w:rsidR="000F5D24" w:rsidRPr="00A102F5" w:rsidRDefault="000F5D24" w:rsidP="00A53662">
            <w:pPr>
              <w:spacing w:after="200"/>
              <w:rPr>
                <w:highlight w:val="yellow"/>
              </w:rPr>
            </w:pPr>
          </w:p>
        </w:tc>
        <w:tc>
          <w:tcPr>
            <w:tcW w:w="2477" w:type="dxa"/>
          </w:tcPr>
          <w:p w:rsidR="000F5D24" w:rsidRPr="00A102F5" w:rsidRDefault="000F5D24" w:rsidP="00A53662">
            <w:pPr>
              <w:spacing w:after="200" w:line="276" w:lineRule="auto"/>
              <w:jc w:val="both"/>
              <w:rPr>
                <w:highlight w:val="yellow"/>
              </w:rPr>
            </w:pPr>
            <w:r w:rsidRPr="00A102F5">
              <w:rPr>
                <w:highlight w:val="yellow"/>
              </w:rPr>
              <w:t>Не все классные руководители смогли поделиться опытом воспитательной работы в классе. В следующем году будет продолжена работа по проведению открытых классных часов, внеклассных мероприятий с целью и</w:t>
            </w:r>
            <w:r w:rsidRPr="00A102F5">
              <w:rPr>
                <w:highlight w:val="yellow"/>
                <w:lang w:eastAsia="en-US"/>
              </w:rPr>
              <w:t>зучения, обобщения и распространения передового педагогического опыта по воспитанию учащихся.</w:t>
            </w:r>
          </w:p>
          <w:p w:rsidR="000F5D24" w:rsidRPr="00A102F5" w:rsidRDefault="000F5D24" w:rsidP="00A53662">
            <w:pPr>
              <w:spacing w:after="200"/>
              <w:rPr>
                <w:highlight w:val="yellow"/>
              </w:rPr>
            </w:pPr>
          </w:p>
        </w:tc>
      </w:tr>
      <w:tr w:rsidR="000F5D24" w:rsidRPr="00A102F5" w:rsidTr="00A53662">
        <w:tc>
          <w:tcPr>
            <w:tcW w:w="959" w:type="dxa"/>
          </w:tcPr>
          <w:p w:rsidR="000F5D24" w:rsidRPr="00A102F5" w:rsidRDefault="000F5D24" w:rsidP="00A53662">
            <w:pPr>
              <w:spacing w:after="200"/>
              <w:rPr>
                <w:highlight w:val="yellow"/>
              </w:rPr>
            </w:pPr>
          </w:p>
        </w:tc>
        <w:tc>
          <w:tcPr>
            <w:tcW w:w="2977" w:type="dxa"/>
          </w:tcPr>
          <w:p w:rsidR="000F5D24" w:rsidRPr="00A102F5" w:rsidRDefault="000F5D24" w:rsidP="00A53662">
            <w:pPr>
              <w:spacing w:after="200" w:line="276" w:lineRule="auto"/>
              <w:rPr>
                <w:highlight w:val="yellow"/>
              </w:rPr>
            </w:pPr>
            <w:r w:rsidRPr="00A102F5">
              <w:rPr>
                <w:highlight w:val="yellow"/>
              </w:rPr>
              <w:t>О работе по профилактике употребления алкоголя, токсических и наркотических веществ несовершеннолетними.</w:t>
            </w:r>
          </w:p>
        </w:tc>
        <w:tc>
          <w:tcPr>
            <w:tcW w:w="3492" w:type="dxa"/>
          </w:tcPr>
          <w:p w:rsidR="000F5D24" w:rsidRPr="00A102F5" w:rsidRDefault="000F5D24" w:rsidP="00A53662">
            <w:pPr>
              <w:adjustRightInd w:val="0"/>
              <w:spacing w:after="200" w:line="276" w:lineRule="auto"/>
              <w:jc w:val="both"/>
              <w:rPr>
                <w:highlight w:val="yellow"/>
                <w:lang w:eastAsia="en-US"/>
              </w:rPr>
            </w:pPr>
            <w:r w:rsidRPr="00A102F5">
              <w:rPr>
                <w:highlight w:val="yellow"/>
              </w:rPr>
              <w:t>Разработан план мероприятий по профилактике наркомании, алкоголя и табакокурения несовершеннолетних, проводятся лекционно-практические занятия с учащимися  на тему: «Здоровый образ жизни». «Возраст, с которого наступает уголовная ответственность», «Профилактика правонарушений», «Профилактика ЗОЖ», беседы о вреде курения, алкоголя, наркотиков,  ежегодно проводится анонимное анкетирование обучающихся 8 – 11 класса по их отношению к вредным привычкам</w:t>
            </w:r>
          </w:p>
        </w:tc>
        <w:tc>
          <w:tcPr>
            <w:tcW w:w="2477" w:type="dxa"/>
          </w:tcPr>
          <w:p w:rsidR="000F5D24" w:rsidRPr="00A102F5" w:rsidRDefault="000F5D24" w:rsidP="00A53662">
            <w:pPr>
              <w:spacing w:after="200"/>
              <w:rPr>
                <w:highlight w:val="yellow"/>
              </w:rPr>
            </w:pPr>
          </w:p>
        </w:tc>
      </w:tr>
      <w:tr w:rsidR="000F5D24" w:rsidRPr="00A102F5" w:rsidTr="00A53662">
        <w:tc>
          <w:tcPr>
            <w:tcW w:w="959" w:type="dxa"/>
          </w:tcPr>
          <w:p w:rsidR="000F5D24" w:rsidRPr="00A102F5" w:rsidRDefault="000F5D24" w:rsidP="00A53662">
            <w:pPr>
              <w:spacing w:after="200"/>
              <w:rPr>
                <w:highlight w:val="yellow"/>
              </w:rPr>
            </w:pPr>
            <w:r w:rsidRPr="00A102F5">
              <w:rPr>
                <w:highlight w:val="yellow"/>
              </w:rPr>
              <w:t>4</w:t>
            </w:r>
          </w:p>
        </w:tc>
        <w:tc>
          <w:tcPr>
            <w:tcW w:w="2977" w:type="dxa"/>
          </w:tcPr>
          <w:p w:rsidR="000F5D24" w:rsidRPr="00A102F5" w:rsidRDefault="000F5D24" w:rsidP="00A53662">
            <w:pPr>
              <w:spacing w:after="200"/>
              <w:rPr>
                <w:highlight w:val="yellow"/>
              </w:rPr>
            </w:pPr>
            <w:r w:rsidRPr="00A102F5">
              <w:rPr>
                <w:highlight w:val="yellow"/>
              </w:rPr>
              <w:t xml:space="preserve">Проблемно – </w:t>
            </w:r>
            <w:r w:rsidRPr="00A102F5">
              <w:rPr>
                <w:highlight w:val="yellow"/>
              </w:rPr>
              <w:lastRenderedPageBreak/>
              <w:t>ориентированный анализ воспитательной работы за текущий год.</w:t>
            </w:r>
          </w:p>
          <w:p w:rsidR="000F5D24" w:rsidRPr="00A102F5" w:rsidRDefault="000F5D24" w:rsidP="00A53662">
            <w:pPr>
              <w:spacing w:after="200"/>
              <w:rPr>
                <w:highlight w:val="yellow"/>
              </w:rPr>
            </w:pPr>
            <w:r w:rsidRPr="00A102F5">
              <w:rPr>
                <w:highlight w:val="yellow"/>
              </w:rPr>
              <w:t>Каким должен быть анализ работы классного руководителя; чем анализ отличается от отчета о работе;</w:t>
            </w:r>
          </w:p>
        </w:tc>
        <w:tc>
          <w:tcPr>
            <w:tcW w:w="3492" w:type="dxa"/>
          </w:tcPr>
          <w:p w:rsidR="000F5D24" w:rsidRPr="00A102F5" w:rsidRDefault="000F5D24" w:rsidP="00A53662">
            <w:pPr>
              <w:spacing w:after="200"/>
              <w:rPr>
                <w:highlight w:val="yellow"/>
              </w:rPr>
            </w:pPr>
            <w:r w:rsidRPr="00A102F5">
              <w:rPr>
                <w:highlight w:val="yellow"/>
              </w:rPr>
              <w:lastRenderedPageBreak/>
              <w:t xml:space="preserve">правильно проанализировав </w:t>
            </w:r>
            <w:r w:rsidRPr="00A102F5">
              <w:rPr>
                <w:highlight w:val="yellow"/>
              </w:rPr>
              <w:lastRenderedPageBreak/>
              <w:t>свою работу, выявив проблемы в работе с классным коллективом, классные руководители смогли поставить задачи для решения проблемных вопросов на следующий год в деле воспитания личности</w:t>
            </w:r>
          </w:p>
        </w:tc>
        <w:tc>
          <w:tcPr>
            <w:tcW w:w="2477" w:type="dxa"/>
          </w:tcPr>
          <w:p w:rsidR="000F5D24" w:rsidRPr="00A102F5" w:rsidRDefault="000F5D24" w:rsidP="00A53662">
            <w:pPr>
              <w:spacing w:after="200"/>
              <w:rPr>
                <w:highlight w:val="yellow"/>
              </w:rPr>
            </w:pPr>
            <w:r w:rsidRPr="00A102F5">
              <w:rPr>
                <w:highlight w:val="yellow"/>
              </w:rPr>
              <w:lastRenderedPageBreak/>
              <w:t xml:space="preserve">Следует оказать </w:t>
            </w:r>
            <w:r w:rsidRPr="00A102F5">
              <w:rPr>
                <w:highlight w:val="yellow"/>
              </w:rPr>
              <w:lastRenderedPageBreak/>
              <w:t>методическую помощь классному руководителю 5 класса анализировать воспитательную работу.</w:t>
            </w:r>
          </w:p>
        </w:tc>
      </w:tr>
    </w:tbl>
    <w:p w:rsidR="00D01254" w:rsidRPr="00A102F5" w:rsidRDefault="00D01254" w:rsidP="00476423">
      <w:pPr>
        <w:numPr>
          <w:ilvl w:val="1"/>
          <w:numId w:val="11"/>
        </w:numPr>
        <w:rPr>
          <w:highlight w:val="yellow"/>
        </w:rPr>
      </w:pPr>
    </w:p>
    <w:p w:rsidR="000F5D24" w:rsidRPr="00A102F5" w:rsidRDefault="000F5D24" w:rsidP="00476423">
      <w:pPr>
        <w:numPr>
          <w:ilvl w:val="1"/>
          <w:numId w:val="11"/>
        </w:numPr>
        <w:rPr>
          <w:highlight w:val="yellow"/>
        </w:rPr>
      </w:pPr>
      <w:r w:rsidRPr="00A102F5">
        <w:rPr>
          <w:b/>
          <w:bCs/>
          <w:highlight w:val="yellow"/>
        </w:rPr>
        <w:t>Вывод:</w:t>
      </w:r>
      <w:r w:rsidRPr="00A102F5">
        <w:rPr>
          <w:highlight w:val="yellow"/>
        </w:rPr>
        <w:t xml:space="preserve"> Проанализировав работу</w:t>
      </w:r>
      <w:r w:rsidR="00ED6DC5" w:rsidRPr="00A102F5">
        <w:rPr>
          <w:highlight w:val="yellow"/>
        </w:rPr>
        <w:t>творческого  объединения</w:t>
      </w:r>
      <w:r w:rsidRPr="00A102F5">
        <w:rPr>
          <w:highlight w:val="yellow"/>
        </w:rPr>
        <w:t xml:space="preserve"> классных руководителей, можно придти к выводу, что цель - создание условий для эффективной реализации и освоения классными руководителями наиболее эффективных форм воспитательной работы. </w:t>
      </w:r>
    </w:p>
    <w:p w:rsidR="000F5D24" w:rsidRPr="00A102F5" w:rsidRDefault="000F5D24" w:rsidP="000F5D24">
      <w:pPr>
        <w:jc w:val="both"/>
        <w:rPr>
          <w:highlight w:val="yellow"/>
          <w:lang w:eastAsia="en-US"/>
        </w:rPr>
      </w:pPr>
      <w:r w:rsidRPr="00A102F5">
        <w:rPr>
          <w:highlight w:val="yellow"/>
        </w:rPr>
        <w:t xml:space="preserve">достигнута. </w:t>
      </w:r>
      <w:r w:rsidRPr="00A102F5">
        <w:rPr>
          <w:highlight w:val="yellow"/>
          <w:lang w:eastAsia="en-US"/>
        </w:rPr>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w:t>
      </w:r>
      <w:r w:rsidR="00ED6DC5" w:rsidRPr="00A102F5">
        <w:rPr>
          <w:highlight w:val="yellow"/>
          <w:lang w:eastAsia="en-US"/>
        </w:rPr>
        <w:t>агогической деятельности. Обмен опытом работы классных руководителей ,</w:t>
      </w:r>
      <w:r w:rsidRPr="00A102F5">
        <w:rPr>
          <w:highlight w:val="yellow"/>
          <w:lang w:eastAsia="en-US"/>
        </w:rPr>
        <w:t xml:space="preserve">  играет большую роль в повышении общетеоретического, методического уровня классных руководителей и их квалификации.</w:t>
      </w:r>
    </w:p>
    <w:p w:rsidR="000F5D24" w:rsidRPr="00A102F5" w:rsidRDefault="000F5D24" w:rsidP="00476423">
      <w:pPr>
        <w:numPr>
          <w:ilvl w:val="1"/>
          <w:numId w:val="11"/>
        </w:numPr>
        <w:rPr>
          <w:highlight w:val="yellow"/>
        </w:rPr>
      </w:pPr>
      <w:r w:rsidRPr="00A102F5">
        <w:rPr>
          <w:b/>
          <w:bCs/>
          <w:highlight w:val="yellow"/>
        </w:rPr>
        <w:t>Проблема</w:t>
      </w:r>
      <w:r w:rsidRPr="00A102F5">
        <w:rPr>
          <w:highlight w:val="yellow"/>
        </w:rPr>
        <w:t>:  Переход от составления воспитательного плана работы в классе к разработке рабочей программы воспитательной работы.</w:t>
      </w:r>
    </w:p>
    <w:p w:rsidR="000F5D24" w:rsidRPr="00A102F5" w:rsidRDefault="000F5D24" w:rsidP="000F5D24">
      <w:pPr>
        <w:shd w:val="clear" w:color="auto" w:fill="FFFFFF"/>
        <w:adjustRightInd w:val="0"/>
        <w:jc w:val="both"/>
        <w:rPr>
          <w:highlight w:val="yellow"/>
          <w:lang w:eastAsia="en-US"/>
        </w:rPr>
      </w:pPr>
      <w:r w:rsidRPr="00A102F5">
        <w:rPr>
          <w:b/>
          <w:bCs/>
          <w:highlight w:val="yellow"/>
        </w:rPr>
        <w:t xml:space="preserve">Задача: </w:t>
      </w:r>
      <w:r w:rsidRPr="00A102F5">
        <w:rPr>
          <w:highlight w:val="yellow"/>
          <w:lang w:eastAsia="en-US"/>
        </w:rPr>
        <w:t>В следующем учебном году предстоит выполнить следующие задачи, стоящие перед методическим объединением  классных руководителей:</w:t>
      </w:r>
    </w:p>
    <w:p w:rsidR="00ED6DC5" w:rsidRPr="00A102F5" w:rsidRDefault="000F5D24" w:rsidP="000F5D24">
      <w:pPr>
        <w:ind w:left="284"/>
        <w:rPr>
          <w:highlight w:val="yellow"/>
        </w:rPr>
      </w:pPr>
      <w:r w:rsidRPr="00A102F5">
        <w:rPr>
          <w:highlight w:val="yellow"/>
        </w:rPr>
        <w:t xml:space="preserve">      - разрабат</w:t>
      </w:r>
      <w:r w:rsidR="00ED6DC5" w:rsidRPr="00A102F5">
        <w:rPr>
          <w:highlight w:val="yellow"/>
        </w:rPr>
        <w:t xml:space="preserve">ывать </w:t>
      </w:r>
      <w:r w:rsidRPr="00A102F5">
        <w:rPr>
          <w:highlight w:val="yellow"/>
        </w:rPr>
        <w:t>рабоч</w:t>
      </w:r>
      <w:r w:rsidR="00ED6DC5" w:rsidRPr="00A102F5">
        <w:rPr>
          <w:highlight w:val="yellow"/>
        </w:rPr>
        <w:t>ую</w:t>
      </w:r>
      <w:r w:rsidRPr="00A102F5">
        <w:rPr>
          <w:highlight w:val="yellow"/>
        </w:rPr>
        <w:t xml:space="preserve"> программ</w:t>
      </w:r>
      <w:r w:rsidR="00ED6DC5" w:rsidRPr="00A102F5">
        <w:rPr>
          <w:highlight w:val="yellow"/>
        </w:rPr>
        <w:t>у</w:t>
      </w:r>
      <w:r w:rsidRPr="00A102F5">
        <w:rPr>
          <w:highlight w:val="yellow"/>
        </w:rPr>
        <w:t xml:space="preserve"> воспитательной работы </w:t>
      </w:r>
      <w:r w:rsidR="00ED6DC5" w:rsidRPr="00A102F5">
        <w:rPr>
          <w:highlight w:val="yellow"/>
        </w:rPr>
        <w:t xml:space="preserve"> для работы с классом </w:t>
      </w:r>
    </w:p>
    <w:p w:rsidR="000F5D24" w:rsidRPr="00A102F5" w:rsidRDefault="00ED6DC5" w:rsidP="000F5D24">
      <w:pPr>
        <w:ind w:left="284"/>
        <w:rPr>
          <w:highlight w:val="yellow"/>
          <w:lang w:eastAsia="en-US"/>
        </w:rPr>
      </w:pPr>
      <w:r w:rsidRPr="00A102F5">
        <w:rPr>
          <w:highlight w:val="yellow"/>
        </w:rPr>
        <w:t xml:space="preserve"> учитывая   рекомендации психолога.</w:t>
      </w:r>
    </w:p>
    <w:p w:rsidR="000F5D24" w:rsidRPr="00A102F5" w:rsidRDefault="000F5D24" w:rsidP="000F5D24">
      <w:pPr>
        <w:pStyle w:val="msolistparagraph0"/>
        <w:spacing w:before="0" w:beforeAutospacing="0" w:after="0" w:afterAutospacing="0" w:line="276" w:lineRule="auto"/>
        <w:ind w:left="928" w:hanging="360"/>
        <w:rPr>
          <w:highlight w:val="yellow"/>
          <w:lang w:eastAsia="en-US"/>
        </w:rPr>
      </w:pPr>
      <w:r w:rsidRPr="00A102F5">
        <w:rPr>
          <w:highlight w:val="yellow"/>
          <w:lang w:eastAsia="en-US"/>
        </w:rPr>
        <w:t>-  формировать единые принципиальные подходы к воспитанию и социализации личности.</w:t>
      </w:r>
    </w:p>
    <w:p w:rsidR="000F5D24" w:rsidRPr="00A102F5" w:rsidRDefault="00D01254" w:rsidP="000F5D24">
      <w:pPr>
        <w:pStyle w:val="msolistparagraph0"/>
        <w:spacing w:before="0" w:beforeAutospacing="0" w:after="0" w:afterAutospacing="0" w:line="276" w:lineRule="auto"/>
        <w:ind w:left="928" w:hanging="360"/>
        <w:rPr>
          <w:highlight w:val="yellow"/>
          <w:lang w:eastAsia="en-US"/>
        </w:rPr>
      </w:pPr>
      <w:r w:rsidRPr="00A102F5">
        <w:rPr>
          <w:highlight w:val="yellow"/>
        </w:rPr>
        <w:t xml:space="preserve">Повышать </w:t>
      </w:r>
      <w:r w:rsidR="000F5D24" w:rsidRPr="00A102F5">
        <w:rPr>
          <w:highlight w:val="yellow"/>
        </w:rPr>
        <w:t xml:space="preserve"> профессионально</w:t>
      </w:r>
      <w:r w:rsidRPr="00A102F5">
        <w:rPr>
          <w:highlight w:val="yellow"/>
        </w:rPr>
        <w:t>е</w:t>
      </w:r>
      <w:r w:rsidR="000F5D24" w:rsidRPr="00A102F5">
        <w:rPr>
          <w:highlight w:val="yellow"/>
        </w:rPr>
        <w:t xml:space="preserve"> мастерств</w:t>
      </w:r>
      <w:r w:rsidRPr="00A102F5">
        <w:rPr>
          <w:highlight w:val="yellow"/>
        </w:rPr>
        <w:t>о</w:t>
      </w:r>
      <w:r w:rsidR="000F5D24" w:rsidRPr="00A102F5">
        <w:rPr>
          <w:highlight w:val="yellow"/>
        </w:rPr>
        <w:t xml:space="preserve"> путем самообразования. </w:t>
      </w:r>
    </w:p>
    <w:p w:rsidR="000F5D24" w:rsidRPr="00A102F5" w:rsidRDefault="000F5D24" w:rsidP="000F5D24">
      <w:pPr>
        <w:pStyle w:val="msolistparagraphcxspmiddle"/>
        <w:spacing w:before="0" w:beforeAutospacing="0" w:after="0" w:afterAutospacing="0" w:line="276" w:lineRule="auto"/>
        <w:ind w:left="928" w:hanging="360"/>
        <w:rPr>
          <w:highlight w:val="yellow"/>
          <w:lang w:eastAsia="en-US"/>
        </w:rPr>
      </w:pPr>
      <w:r w:rsidRPr="00A102F5">
        <w:rPr>
          <w:highlight w:val="yellow"/>
          <w:lang w:eastAsia="en-US"/>
        </w:rPr>
        <w:t>-  изуч</w:t>
      </w:r>
      <w:r w:rsidR="004C5ED1" w:rsidRPr="00A102F5">
        <w:rPr>
          <w:highlight w:val="yellow"/>
          <w:lang w:eastAsia="en-US"/>
        </w:rPr>
        <w:t>а</w:t>
      </w:r>
      <w:r w:rsidRPr="00A102F5">
        <w:rPr>
          <w:highlight w:val="yellow"/>
          <w:lang w:eastAsia="en-US"/>
        </w:rPr>
        <w:t>ть  состояния  воспитательной работы  в классах, выявлят</w:t>
      </w:r>
      <w:r w:rsidR="004C5ED1" w:rsidRPr="00A102F5">
        <w:rPr>
          <w:highlight w:val="yellow"/>
          <w:lang w:eastAsia="en-US"/>
        </w:rPr>
        <w:t>ь</w:t>
      </w:r>
      <w:r w:rsidRPr="00A102F5">
        <w:rPr>
          <w:highlight w:val="yellow"/>
          <w:lang w:eastAsia="en-US"/>
        </w:rPr>
        <w:t>, затруднения в работе классных руководителей.</w:t>
      </w:r>
    </w:p>
    <w:p w:rsidR="000F5D24" w:rsidRPr="00A102F5" w:rsidRDefault="000F5D24" w:rsidP="000F5D24">
      <w:pPr>
        <w:pStyle w:val="msolistparagraphcxsplast"/>
        <w:spacing w:before="0" w:beforeAutospacing="0" w:after="200" w:afterAutospacing="0" w:line="276" w:lineRule="auto"/>
        <w:ind w:left="928" w:hanging="360"/>
        <w:rPr>
          <w:highlight w:val="yellow"/>
          <w:lang w:eastAsia="en-US"/>
        </w:rPr>
      </w:pPr>
      <w:r w:rsidRPr="00A102F5">
        <w:rPr>
          <w:highlight w:val="yellow"/>
          <w:lang w:eastAsia="en-US"/>
        </w:rPr>
        <w:t xml:space="preserve">-  </w:t>
      </w:r>
      <w:r w:rsidR="004C5ED1" w:rsidRPr="00A102F5">
        <w:rPr>
          <w:highlight w:val="yellow"/>
          <w:lang w:eastAsia="en-US"/>
        </w:rPr>
        <w:t xml:space="preserve">совершенствовать знания </w:t>
      </w:r>
      <w:r w:rsidRPr="00A102F5">
        <w:rPr>
          <w:highlight w:val="yellow"/>
          <w:lang w:eastAsia="en-US"/>
        </w:rPr>
        <w:t>метод</w:t>
      </w:r>
      <w:r w:rsidR="004C5ED1" w:rsidRPr="00A102F5">
        <w:rPr>
          <w:highlight w:val="yellow"/>
          <w:lang w:eastAsia="en-US"/>
        </w:rPr>
        <w:t xml:space="preserve">ов </w:t>
      </w:r>
      <w:r w:rsidRPr="00A102F5">
        <w:rPr>
          <w:highlight w:val="yellow"/>
          <w:lang w:eastAsia="en-US"/>
        </w:rPr>
        <w:t xml:space="preserve"> воспитательной работы</w:t>
      </w:r>
      <w:r w:rsidR="004C5ED1" w:rsidRPr="00A102F5">
        <w:rPr>
          <w:highlight w:val="yellow"/>
          <w:lang w:eastAsia="en-US"/>
        </w:rPr>
        <w:t xml:space="preserve"> классных руководителей</w:t>
      </w:r>
      <w:r w:rsidRPr="00A102F5">
        <w:rPr>
          <w:highlight w:val="yellow"/>
          <w:lang w:eastAsia="en-US"/>
        </w:rPr>
        <w:t>, вооружать их методикой воспитательной работы и оказывать помощь в совершенствовании индивидуального воспитательного мастерства.</w:t>
      </w:r>
    </w:p>
    <w:p w:rsidR="000F5D24" w:rsidRPr="00A102F5" w:rsidRDefault="000F5D24" w:rsidP="000F5D24">
      <w:pPr>
        <w:ind w:left="360"/>
        <w:rPr>
          <w:b/>
          <w:highlight w:val="yellow"/>
        </w:rPr>
      </w:pPr>
      <w:r w:rsidRPr="00A102F5">
        <w:rPr>
          <w:b/>
          <w:highlight w:val="yellow"/>
        </w:rPr>
        <w:t>Це</w:t>
      </w:r>
      <w:r w:rsidR="00702A57" w:rsidRPr="00A102F5">
        <w:rPr>
          <w:b/>
          <w:highlight w:val="yellow"/>
        </w:rPr>
        <w:t>ли   и задачи на следующий  2014- 2015</w:t>
      </w:r>
      <w:r w:rsidRPr="00A102F5">
        <w:rPr>
          <w:b/>
          <w:highlight w:val="yellow"/>
        </w:rPr>
        <w:t xml:space="preserve"> учебный год: </w:t>
      </w:r>
    </w:p>
    <w:p w:rsidR="000F5D24" w:rsidRPr="00A102F5" w:rsidRDefault="000F5D24" w:rsidP="000F5D24">
      <w:pPr>
        <w:ind w:left="360"/>
        <w:rPr>
          <w:b/>
          <w:highlight w:val="yellow"/>
        </w:rPr>
      </w:pPr>
    </w:p>
    <w:p w:rsidR="000F5D24" w:rsidRPr="00A102F5" w:rsidRDefault="000F5D24" w:rsidP="000F5D24">
      <w:pPr>
        <w:ind w:left="360"/>
        <w:rPr>
          <w:b/>
          <w:highlight w:val="yellow"/>
        </w:rPr>
      </w:pPr>
      <w:r w:rsidRPr="00A102F5">
        <w:rPr>
          <w:b/>
          <w:highlight w:val="yellow"/>
        </w:rPr>
        <w:t>Цель:</w:t>
      </w:r>
      <w:r w:rsidRPr="00A102F5">
        <w:rPr>
          <w:b/>
          <w:highlight w:val="yellow"/>
        </w:rPr>
        <w:br/>
        <w:t xml:space="preserve">1.Освоение классными  руководителями наиболее эффективных форм воспитательной работы ,соответствующей новым  Государственным стандартам.   </w:t>
      </w:r>
    </w:p>
    <w:p w:rsidR="000F5D24" w:rsidRPr="00A102F5" w:rsidRDefault="000F5D24" w:rsidP="000F5D24">
      <w:pPr>
        <w:ind w:left="360"/>
        <w:rPr>
          <w:b/>
          <w:highlight w:val="yellow"/>
        </w:rPr>
      </w:pPr>
      <w:r w:rsidRPr="00A102F5">
        <w:rPr>
          <w:b/>
          <w:highlight w:val="yellow"/>
        </w:rPr>
        <w:t xml:space="preserve">2.Повышение профессиональной  квалификации  классных руководителей. </w:t>
      </w:r>
    </w:p>
    <w:p w:rsidR="000F5D24" w:rsidRPr="00A102F5" w:rsidRDefault="000F5D24" w:rsidP="000F5D24">
      <w:pPr>
        <w:ind w:left="360"/>
        <w:rPr>
          <w:b/>
          <w:highlight w:val="yellow"/>
        </w:rPr>
      </w:pPr>
      <w:r w:rsidRPr="00A102F5">
        <w:rPr>
          <w:b/>
          <w:highlight w:val="yellow"/>
        </w:rPr>
        <w:t>Задачи :</w:t>
      </w:r>
    </w:p>
    <w:p w:rsidR="000F5D24" w:rsidRPr="00A102F5" w:rsidRDefault="000F5D24" w:rsidP="00476423">
      <w:pPr>
        <w:numPr>
          <w:ilvl w:val="0"/>
          <w:numId w:val="12"/>
        </w:numPr>
        <w:rPr>
          <w:b/>
          <w:highlight w:val="yellow"/>
        </w:rPr>
      </w:pPr>
      <w:r w:rsidRPr="00A102F5">
        <w:rPr>
          <w:b/>
          <w:highlight w:val="yellow"/>
        </w:rPr>
        <w:t xml:space="preserve">Активное изучение и внедрение новых Государственных стандартов в воспитательный процесс. </w:t>
      </w:r>
    </w:p>
    <w:p w:rsidR="000F5D24" w:rsidRPr="00A102F5" w:rsidRDefault="00ED6DC5" w:rsidP="00476423">
      <w:pPr>
        <w:numPr>
          <w:ilvl w:val="0"/>
          <w:numId w:val="12"/>
        </w:numPr>
        <w:rPr>
          <w:b/>
          <w:highlight w:val="yellow"/>
        </w:rPr>
      </w:pPr>
      <w:r w:rsidRPr="00A102F5">
        <w:rPr>
          <w:b/>
          <w:highlight w:val="yellow"/>
        </w:rPr>
        <w:t>П</w:t>
      </w:r>
      <w:r w:rsidR="000F5D24" w:rsidRPr="00A102F5">
        <w:rPr>
          <w:b/>
          <w:highlight w:val="yellow"/>
        </w:rPr>
        <w:t>рохождени</w:t>
      </w:r>
      <w:r w:rsidRPr="00A102F5">
        <w:rPr>
          <w:b/>
          <w:highlight w:val="yellow"/>
        </w:rPr>
        <w:t>е</w:t>
      </w:r>
      <w:r w:rsidR="000F5D24" w:rsidRPr="00A102F5">
        <w:rPr>
          <w:b/>
          <w:highlight w:val="yellow"/>
        </w:rPr>
        <w:t xml:space="preserve"> курсов повышения квалификации классными руководителями.</w:t>
      </w:r>
    </w:p>
    <w:p w:rsidR="000F5D24" w:rsidRPr="00A102F5" w:rsidRDefault="000F5D24" w:rsidP="000F5D24">
      <w:pPr>
        <w:ind w:left="360"/>
        <w:rPr>
          <w:b/>
          <w:highlight w:val="yellow"/>
        </w:rPr>
      </w:pPr>
    </w:p>
    <w:p w:rsidR="000F5D24" w:rsidRPr="00A102F5" w:rsidRDefault="000F5D24" w:rsidP="00476423">
      <w:pPr>
        <w:numPr>
          <w:ilvl w:val="1"/>
          <w:numId w:val="11"/>
        </w:numPr>
        <w:rPr>
          <w:b/>
          <w:highlight w:val="yellow"/>
        </w:rPr>
      </w:pPr>
    </w:p>
    <w:p w:rsidR="000F5D24" w:rsidRDefault="000F5D24" w:rsidP="00476423">
      <w:pPr>
        <w:numPr>
          <w:ilvl w:val="1"/>
          <w:numId w:val="11"/>
        </w:numPr>
        <w:rPr>
          <w:b/>
        </w:rPr>
      </w:pPr>
    </w:p>
    <w:p w:rsidR="000F5D24" w:rsidRDefault="000F5D24" w:rsidP="00476423">
      <w:pPr>
        <w:numPr>
          <w:ilvl w:val="1"/>
          <w:numId w:val="11"/>
        </w:numPr>
        <w:rPr>
          <w:b/>
        </w:rPr>
      </w:pPr>
    </w:p>
    <w:p w:rsidR="000F5D24" w:rsidRDefault="000F5D24" w:rsidP="00476423">
      <w:pPr>
        <w:numPr>
          <w:ilvl w:val="1"/>
          <w:numId w:val="11"/>
        </w:numPr>
        <w:rPr>
          <w:b/>
        </w:rPr>
      </w:pPr>
    </w:p>
    <w:p w:rsidR="000F5D24" w:rsidRDefault="000F5D24" w:rsidP="00476423">
      <w:pPr>
        <w:numPr>
          <w:ilvl w:val="1"/>
          <w:numId w:val="11"/>
        </w:numPr>
        <w:rPr>
          <w:b/>
        </w:rPr>
      </w:pPr>
    </w:p>
    <w:p w:rsidR="000F5D24" w:rsidRDefault="000F5D24" w:rsidP="00476423">
      <w:pPr>
        <w:numPr>
          <w:ilvl w:val="1"/>
          <w:numId w:val="11"/>
        </w:numPr>
        <w:rPr>
          <w:b/>
        </w:rPr>
      </w:pPr>
    </w:p>
    <w:p w:rsidR="00D46875" w:rsidRPr="000F5D24" w:rsidRDefault="00D46875" w:rsidP="000F5D24">
      <w:pPr>
        <w:rPr>
          <w:b/>
        </w:rPr>
        <w:sectPr w:rsidR="00D46875" w:rsidRPr="000F5D24" w:rsidSect="00BF0CB9">
          <w:headerReference w:type="default" r:id="rId9"/>
          <w:pgSz w:w="11906" w:h="16838"/>
          <w:pgMar w:top="567" w:right="1134" w:bottom="567" w:left="1134" w:header="709" w:footer="709" w:gutter="0"/>
          <w:cols w:space="720"/>
        </w:sectPr>
      </w:pPr>
    </w:p>
    <w:p w:rsidR="00D46875" w:rsidRDefault="00D46875" w:rsidP="000F5D24">
      <w:pPr>
        <w:rPr>
          <w:b/>
        </w:rPr>
      </w:pPr>
    </w:p>
    <w:p w:rsidR="00F03A74" w:rsidRDefault="00F03A74" w:rsidP="00F03A74">
      <w:pPr>
        <w:ind w:left="360"/>
        <w:rPr>
          <w:b/>
        </w:rPr>
      </w:pPr>
    </w:p>
    <w:p w:rsidR="00F03A74" w:rsidRDefault="00F03A74" w:rsidP="00F03A74">
      <w:pPr>
        <w:ind w:left="360"/>
        <w:rPr>
          <w:b/>
        </w:rPr>
      </w:pPr>
      <w:r>
        <w:rPr>
          <w:b/>
        </w:rPr>
        <w:t>Вывод:</w:t>
      </w:r>
    </w:p>
    <w:p w:rsidR="00F03A74" w:rsidRDefault="00F03A74" w:rsidP="00F03A74">
      <w:pPr>
        <w:ind w:left="360"/>
      </w:pPr>
      <w:r>
        <w:t xml:space="preserve">Методическая тема школы, и вытекающие из нее темы </w:t>
      </w:r>
      <w:r w:rsidR="000D5722">
        <w:t xml:space="preserve"> творческих групп и </w:t>
      </w:r>
      <w:r>
        <w:t xml:space="preserve">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технологиями. В методических объединениях успешно проводится стартовый   и другие виды контроля. </w:t>
      </w:r>
    </w:p>
    <w:p w:rsidR="00F03A74" w:rsidRDefault="00F03A74" w:rsidP="00F03A74">
      <w:pPr>
        <w:ind w:left="360"/>
      </w:pPr>
      <w:r>
        <w:rPr>
          <w:b/>
        </w:rPr>
        <w:t xml:space="preserve">Проблема: </w:t>
      </w:r>
      <w:r>
        <w:t>работа учителей в методических объединениях эффективна лишь при решении общих вопросов.</w:t>
      </w:r>
    </w:p>
    <w:p w:rsidR="00F03A74" w:rsidRDefault="00F03A74" w:rsidP="00F03A74">
      <w:pPr>
        <w:ind w:left="360"/>
      </w:pPr>
      <w:r>
        <w:t xml:space="preserve">На современном этапе развития школы неоценима форма работы в творческих проблемных группах. Именно здесь развивается творческих потенциал педагога, активизируется процесс усвоения методических идей и приемов. В таких творческих группах работают те педагоги, которым интересно вместе апробировать новые технологии. </w:t>
      </w:r>
    </w:p>
    <w:p w:rsidR="00F03A74" w:rsidRDefault="00F03A74" w:rsidP="00F03A74">
      <w:pPr>
        <w:ind w:left="360"/>
        <w:rPr>
          <w:b/>
        </w:rPr>
      </w:pPr>
      <w:r>
        <w:rPr>
          <w:b/>
        </w:rPr>
        <w:t>Задача:</w:t>
      </w:r>
    </w:p>
    <w:p w:rsidR="00F03A74" w:rsidRDefault="000D5722" w:rsidP="00F03A74">
      <w:pPr>
        <w:ind w:left="360"/>
      </w:pPr>
      <w:r>
        <w:t xml:space="preserve"> Активизировать работу </w:t>
      </w:r>
      <w:r w:rsidR="00F03A74">
        <w:t>творчески</w:t>
      </w:r>
      <w:r>
        <w:t>х</w:t>
      </w:r>
      <w:r w:rsidR="00F03A74">
        <w:t xml:space="preserve">  мини</w:t>
      </w:r>
      <w:r>
        <w:t>-</w:t>
      </w:r>
      <w:r w:rsidR="00F03A74">
        <w:t>групп педагогов.</w:t>
      </w:r>
    </w:p>
    <w:p w:rsidR="00F03A74" w:rsidRDefault="00F03A74" w:rsidP="00F03A74">
      <w:pPr>
        <w:ind w:left="360"/>
      </w:pPr>
    </w:p>
    <w:p w:rsidR="00F03A74" w:rsidRPr="00A102F5" w:rsidRDefault="00F03A74" w:rsidP="00A102F5">
      <w:pPr>
        <w:ind w:left="360"/>
        <w:jc w:val="center"/>
        <w:rPr>
          <w:b/>
        </w:rPr>
      </w:pPr>
      <w:r w:rsidRPr="00A102F5">
        <w:rPr>
          <w:b/>
        </w:rPr>
        <w:t>Ежегодно педагоги школы участвуют  в конкурсах педагогического мастерства.</w:t>
      </w:r>
    </w:p>
    <w:p w:rsidR="00F03A74" w:rsidRPr="00A102F5" w:rsidRDefault="00F03A74" w:rsidP="00A102F5">
      <w:pPr>
        <w:ind w:left="360"/>
        <w:jc w:val="center"/>
        <w:rPr>
          <w:b/>
        </w:rPr>
      </w:pPr>
    </w:p>
    <w:p w:rsidR="00F03A74" w:rsidRDefault="00F03A74" w:rsidP="00F03A74">
      <w:pPr>
        <w:pStyle w:val="a5"/>
        <w:jc w:val="center"/>
        <w:rPr>
          <w:rFonts w:ascii="Times New Roman" w:hAnsi="Times New Roman" w:cs="Times New Roman"/>
          <w:bCs/>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проанализировать участие педагогов в творческих конкурсах ( школьный, муниципальный, региональный)</w:t>
      </w:r>
    </w:p>
    <w:p w:rsidR="009C4393" w:rsidRPr="009C4393" w:rsidRDefault="009C4393" w:rsidP="00F03A74">
      <w:pPr>
        <w:pStyle w:val="a5"/>
        <w:jc w:val="center"/>
        <w:rPr>
          <w:rFonts w:ascii="Times New Roman" w:hAnsi="Times New Roman" w:cs="Times New Roman"/>
          <w:b/>
          <w:bCs/>
          <w:sz w:val="32"/>
          <w:szCs w:val="32"/>
        </w:rPr>
      </w:pPr>
      <w:r w:rsidRPr="009C4393">
        <w:rPr>
          <w:rFonts w:ascii="Times New Roman" w:hAnsi="Times New Roman" w:cs="Times New Roman"/>
          <w:b/>
          <w:bCs/>
          <w:sz w:val="32"/>
          <w:szCs w:val="32"/>
        </w:rPr>
        <w:t>2009-2010 год</w:t>
      </w:r>
    </w:p>
    <w:tbl>
      <w:tblPr>
        <w:tblW w:w="9630" w:type="dxa"/>
        <w:jc w:val="center"/>
        <w:tblCellSpacing w:w="7"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1915"/>
        <w:gridCol w:w="102"/>
        <w:gridCol w:w="1399"/>
        <w:gridCol w:w="79"/>
        <w:gridCol w:w="2169"/>
        <w:gridCol w:w="47"/>
        <w:gridCol w:w="1992"/>
        <w:gridCol w:w="32"/>
        <w:gridCol w:w="1895"/>
      </w:tblGrid>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Ф.И.О. учителя</w:t>
            </w:r>
          </w:p>
        </w:tc>
        <w:tc>
          <w:tcPr>
            <w:tcW w:w="763"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Название конкурса</w:t>
            </w:r>
          </w:p>
        </w:tc>
        <w:tc>
          <w:tcPr>
            <w:tcW w:w="113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 xml:space="preserve">Уровень конкурса (школьный, муниципальный, региональный)  </w:t>
            </w:r>
          </w:p>
        </w:tc>
        <w:tc>
          <w:tcPr>
            <w:tcW w:w="1051"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Результативность</w:t>
            </w:r>
          </w:p>
        </w:tc>
        <w:tc>
          <w:tcPr>
            <w:tcW w:w="966" w:type="pct"/>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Примечание</w:t>
            </w:r>
          </w:p>
        </w:tc>
      </w:tr>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Халилов Вугар Сафарович</w:t>
            </w:r>
          </w:p>
        </w:tc>
        <w:tc>
          <w:tcPr>
            <w:tcW w:w="76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 Учитель года-2010»</w:t>
            </w:r>
          </w:p>
        </w:tc>
        <w:tc>
          <w:tcPr>
            <w:tcW w:w="11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муниципальный</w:t>
            </w:r>
          </w:p>
        </w:tc>
        <w:tc>
          <w:tcPr>
            <w:tcW w:w="105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2BB3" w:rsidRDefault="00F03A74">
            <w:r>
              <w:t>Дипломант</w:t>
            </w:r>
          </w:p>
          <w:p w:rsidR="00F03A74" w:rsidRDefault="00BB2BB3">
            <w:r>
              <w:t>( 5 место)</w:t>
            </w:r>
          </w:p>
        </w:tc>
        <w:tc>
          <w:tcPr>
            <w:tcW w:w="966"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Халилов Вугар Сафарович</w:t>
            </w:r>
          </w:p>
        </w:tc>
        <w:tc>
          <w:tcPr>
            <w:tcW w:w="76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 Урок физкультуры 21 века»</w:t>
            </w:r>
          </w:p>
        </w:tc>
        <w:tc>
          <w:tcPr>
            <w:tcW w:w="11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всероссийский</w:t>
            </w:r>
          </w:p>
        </w:tc>
        <w:tc>
          <w:tcPr>
            <w:tcW w:w="105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2 место на муниципальном уровне</w:t>
            </w:r>
          </w:p>
        </w:tc>
        <w:tc>
          <w:tcPr>
            <w:tcW w:w="966"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9C4393" w:rsidTr="009C4393">
        <w:trPr>
          <w:trHeight w:val="60"/>
          <w:tblCellSpacing w:w="7" w:type="dxa"/>
          <w:jc w:val="center"/>
        </w:trPr>
        <w:tc>
          <w:tcPr>
            <w:tcW w:w="4985" w:type="pct"/>
            <w:gridSpan w:val="9"/>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C4393" w:rsidRPr="00892BF8" w:rsidRDefault="009C4393" w:rsidP="00EB5EC6">
            <w:pPr>
              <w:jc w:val="center"/>
              <w:rPr>
                <w:b/>
                <w:sz w:val="32"/>
                <w:szCs w:val="32"/>
              </w:rPr>
            </w:pPr>
            <w:r w:rsidRPr="00892BF8">
              <w:rPr>
                <w:b/>
                <w:sz w:val="32"/>
                <w:szCs w:val="32"/>
              </w:rPr>
              <w:t>201</w:t>
            </w:r>
            <w:r w:rsidR="000D5722">
              <w:rPr>
                <w:b/>
                <w:sz w:val="32"/>
                <w:szCs w:val="32"/>
              </w:rPr>
              <w:t>0</w:t>
            </w:r>
            <w:r w:rsidRPr="00892BF8">
              <w:rPr>
                <w:b/>
                <w:sz w:val="32"/>
                <w:szCs w:val="32"/>
              </w:rPr>
              <w:t>-201</w:t>
            </w:r>
            <w:r w:rsidR="000D5722">
              <w:rPr>
                <w:b/>
                <w:sz w:val="32"/>
                <w:szCs w:val="32"/>
              </w:rPr>
              <w:t>1</w:t>
            </w:r>
            <w:r w:rsidRPr="00892BF8">
              <w:rPr>
                <w:b/>
                <w:sz w:val="32"/>
                <w:szCs w:val="32"/>
              </w:rPr>
              <w:t xml:space="preserve"> год</w:t>
            </w:r>
          </w:p>
        </w:tc>
      </w:tr>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2BB3" w:rsidRDefault="00BB2BB3">
            <w:r>
              <w:t xml:space="preserve">Юсупов Юнус Исхакович </w:t>
            </w:r>
          </w:p>
        </w:tc>
        <w:tc>
          <w:tcPr>
            <w:tcW w:w="76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2BB3" w:rsidRDefault="00BB2BB3">
            <w:r>
              <w:t xml:space="preserve">« </w:t>
            </w:r>
            <w:r w:rsidR="006E323F">
              <w:t>У</w:t>
            </w:r>
            <w:r>
              <w:t>читель года 2011</w:t>
            </w:r>
          </w:p>
        </w:tc>
        <w:tc>
          <w:tcPr>
            <w:tcW w:w="11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2BB3" w:rsidRDefault="00BB2BB3">
            <w:r>
              <w:t>муниципальный</w:t>
            </w:r>
          </w:p>
        </w:tc>
        <w:tc>
          <w:tcPr>
            <w:tcW w:w="105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2BB3" w:rsidRDefault="00BB2BB3">
            <w:r>
              <w:t xml:space="preserve"> Дипломант</w:t>
            </w:r>
          </w:p>
          <w:p w:rsidR="00BB2BB3" w:rsidRDefault="00BB2BB3">
            <w:r>
              <w:t>( 4 место)</w:t>
            </w:r>
          </w:p>
        </w:tc>
        <w:tc>
          <w:tcPr>
            <w:tcW w:w="966"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B2BB3" w:rsidRDefault="00BB2BB3"/>
        </w:tc>
      </w:tr>
      <w:tr w:rsidR="000D5722" w:rsidTr="000D5722">
        <w:trPr>
          <w:trHeight w:val="60"/>
          <w:tblCellSpacing w:w="7" w:type="dxa"/>
          <w:jc w:val="center"/>
        </w:trPr>
        <w:tc>
          <w:tcPr>
            <w:tcW w:w="4985" w:type="pct"/>
            <w:gridSpan w:val="9"/>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sidP="000D5722">
            <w:pPr>
              <w:jc w:val="center"/>
            </w:pPr>
            <w:r w:rsidRPr="00892BF8">
              <w:rPr>
                <w:b/>
                <w:sz w:val="32"/>
                <w:szCs w:val="32"/>
              </w:rPr>
              <w:t>201</w:t>
            </w:r>
            <w:r>
              <w:rPr>
                <w:b/>
                <w:sz w:val="32"/>
                <w:szCs w:val="32"/>
              </w:rPr>
              <w:t>1</w:t>
            </w:r>
            <w:r w:rsidRPr="00892BF8">
              <w:rPr>
                <w:b/>
                <w:sz w:val="32"/>
                <w:szCs w:val="32"/>
              </w:rPr>
              <w:t>-2012 год</w:t>
            </w:r>
          </w:p>
        </w:tc>
      </w:tr>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Роднова Светлана Валерьевна</w:t>
            </w:r>
          </w:p>
        </w:tc>
        <w:tc>
          <w:tcPr>
            <w:tcW w:w="76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 Учитель года 2012</w:t>
            </w:r>
          </w:p>
        </w:tc>
        <w:tc>
          <w:tcPr>
            <w:tcW w:w="11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муниципальный</w:t>
            </w:r>
          </w:p>
        </w:tc>
        <w:tc>
          <w:tcPr>
            <w:tcW w:w="105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Дипломант</w:t>
            </w:r>
          </w:p>
          <w:p w:rsidR="000D5722" w:rsidRDefault="000D5722">
            <w:r>
              <w:t>4 место</w:t>
            </w:r>
          </w:p>
        </w:tc>
        <w:tc>
          <w:tcPr>
            <w:tcW w:w="966"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D5722" w:rsidRDefault="000D5722"/>
        </w:tc>
      </w:tr>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Бережнова Наталья Николаевна</w:t>
            </w:r>
          </w:p>
        </w:tc>
        <w:tc>
          <w:tcPr>
            <w:tcW w:w="76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tc>
        <w:tc>
          <w:tcPr>
            <w:tcW w:w="11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муниципальный</w:t>
            </w:r>
          </w:p>
        </w:tc>
        <w:tc>
          <w:tcPr>
            <w:tcW w:w="105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1 место в номинации</w:t>
            </w:r>
          </w:p>
        </w:tc>
        <w:tc>
          <w:tcPr>
            <w:tcW w:w="966"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D5722" w:rsidRDefault="000D5722"/>
        </w:tc>
      </w:tr>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 xml:space="preserve">Завгороднева </w:t>
            </w:r>
            <w:r>
              <w:lastRenderedPageBreak/>
              <w:t>Наталья Сергеевна</w:t>
            </w:r>
          </w:p>
        </w:tc>
        <w:tc>
          <w:tcPr>
            <w:tcW w:w="76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tc>
        <w:tc>
          <w:tcPr>
            <w:tcW w:w="11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муниципальный</w:t>
            </w:r>
          </w:p>
        </w:tc>
        <w:tc>
          <w:tcPr>
            <w:tcW w:w="105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D5722" w:rsidRDefault="000D5722">
            <w:r>
              <w:t xml:space="preserve">3 место в </w:t>
            </w:r>
            <w:r>
              <w:lastRenderedPageBreak/>
              <w:t>номинации</w:t>
            </w:r>
          </w:p>
          <w:p w:rsidR="000D5722" w:rsidRDefault="000D5722">
            <w:r>
              <w:t>« Лидер среди профессионалов</w:t>
            </w:r>
            <w:r w:rsidR="00E9589B">
              <w:t>»</w:t>
            </w:r>
          </w:p>
        </w:tc>
        <w:tc>
          <w:tcPr>
            <w:tcW w:w="966"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D5722" w:rsidRDefault="000D5722"/>
          <w:p w:rsidR="00E9589B" w:rsidRDefault="00E9589B"/>
        </w:tc>
      </w:tr>
      <w:tr w:rsidR="00E9589B" w:rsidTr="00E9589B">
        <w:trPr>
          <w:trHeight w:val="60"/>
          <w:tblCellSpacing w:w="7" w:type="dxa"/>
          <w:jc w:val="center"/>
        </w:trPr>
        <w:tc>
          <w:tcPr>
            <w:tcW w:w="4985" w:type="pct"/>
            <w:gridSpan w:val="9"/>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9589B" w:rsidRPr="00E9589B" w:rsidRDefault="007738B0" w:rsidP="00E9589B">
            <w:pPr>
              <w:jc w:val="center"/>
              <w:rPr>
                <w:b/>
                <w:sz w:val="32"/>
                <w:szCs w:val="32"/>
              </w:rPr>
            </w:pPr>
            <w:r>
              <w:rPr>
                <w:b/>
                <w:sz w:val="32"/>
                <w:szCs w:val="32"/>
              </w:rPr>
              <w:lastRenderedPageBreak/>
              <w:t xml:space="preserve">2012-2013 </w:t>
            </w:r>
            <w:r w:rsidRPr="00E9589B">
              <w:rPr>
                <w:b/>
                <w:sz w:val="32"/>
                <w:szCs w:val="32"/>
              </w:rPr>
              <w:t xml:space="preserve"> год</w:t>
            </w:r>
          </w:p>
        </w:tc>
      </w:tr>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9589B" w:rsidRDefault="00A102F5">
            <w:r>
              <w:t>Горишняя Н.А</w:t>
            </w:r>
            <w:r w:rsidR="00E9589B">
              <w:t>.</w:t>
            </w:r>
          </w:p>
        </w:tc>
        <w:tc>
          <w:tcPr>
            <w:tcW w:w="76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9589B" w:rsidRDefault="00E9589B">
            <w:r>
              <w:t>Учитель года 2013</w:t>
            </w:r>
          </w:p>
        </w:tc>
        <w:tc>
          <w:tcPr>
            <w:tcW w:w="11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9589B" w:rsidRDefault="00E9589B">
            <w:r>
              <w:t>муниципальный</w:t>
            </w:r>
          </w:p>
        </w:tc>
        <w:tc>
          <w:tcPr>
            <w:tcW w:w="105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9589B" w:rsidRDefault="00E9589B">
            <w:r>
              <w:t>1 место</w:t>
            </w:r>
          </w:p>
        </w:tc>
        <w:tc>
          <w:tcPr>
            <w:tcW w:w="966"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9589B" w:rsidRDefault="00E9589B"/>
        </w:tc>
      </w:tr>
      <w:tr w:rsidR="007738B0" w:rsidTr="007738B0">
        <w:trPr>
          <w:trHeight w:val="60"/>
          <w:tblCellSpacing w:w="7" w:type="dxa"/>
          <w:jc w:val="center"/>
        </w:trPr>
        <w:tc>
          <w:tcPr>
            <w:tcW w:w="4985" w:type="pct"/>
            <w:gridSpan w:val="9"/>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7738B0" w:rsidRDefault="007738B0" w:rsidP="007738B0">
            <w:pPr>
              <w:jc w:val="center"/>
            </w:pPr>
            <w:r>
              <w:rPr>
                <w:b/>
                <w:sz w:val="32"/>
                <w:szCs w:val="32"/>
              </w:rPr>
              <w:t xml:space="preserve">2013-2014 </w:t>
            </w:r>
            <w:r w:rsidRPr="00E9589B">
              <w:rPr>
                <w:b/>
                <w:sz w:val="32"/>
                <w:szCs w:val="32"/>
              </w:rPr>
              <w:t xml:space="preserve"> год</w:t>
            </w:r>
          </w:p>
        </w:tc>
      </w:tr>
      <w:tr w:rsidR="00A102F5" w:rsidTr="00A102F5">
        <w:trPr>
          <w:trHeight w:val="60"/>
          <w:tblCellSpacing w:w="7" w:type="dxa"/>
          <w:jc w:val="center"/>
        </w:trPr>
        <w:tc>
          <w:tcPr>
            <w:tcW w:w="104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7738B0" w:rsidRDefault="007738B0">
            <w:r>
              <w:t>Участников нет</w:t>
            </w:r>
          </w:p>
        </w:tc>
        <w:tc>
          <w:tcPr>
            <w:tcW w:w="763"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7738B0" w:rsidRDefault="007738B0"/>
        </w:tc>
        <w:tc>
          <w:tcPr>
            <w:tcW w:w="11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7738B0" w:rsidRDefault="007738B0"/>
        </w:tc>
        <w:tc>
          <w:tcPr>
            <w:tcW w:w="1051"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7738B0" w:rsidRDefault="007738B0"/>
        </w:tc>
        <w:tc>
          <w:tcPr>
            <w:tcW w:w="966"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738B0" w:rsidRDefault="007738B0"/>
        </w:tc>
      </w:tr>
      <w:tr w:rsidR="00A102F5" w:rsidTr="00A102F5">
        <w:trPr>
          <w:trHeight w:val="60"/>
          <w:tblCellSpacing w:w="7" w:type="dxa"/>
          <w:jc w:val="center"/>
        </w:trPr>
        <w:tc>
          <w:tcPr>
            <w:tcW w:w="4985" w:type="pct"/>
            <w:gridSpan w:val="9"/>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102F5" w:rsidRPr="00A102F5" w:rsidRDefault="00A102F5" w:rsidP="00A102F5">
            <w:pPr>
              <w:jc w:val="center"/>
              <w:rPr>
                <w:b/>
                <w:sz w:val="28"/>
                <w:szCs w:val="28"/>
              </w:rPr>
            </w:pPr>
            <w:r w:rsidRPr="00A102F5">
              <w:rPr>
                <w:b/>
                <w:sz w:val="28"/>
                <w:szCs w:val="28"/>
              </w:rPr>
              <w:t>2014-2015 год</w:t>
            </w:r>
          </w:p>
        </w:tc>
      </w:tr>
      <w:tr w:rsidR="00A102F5" w:rsidTr="00A102F5">
        <w:trPr>
          <w:trHeight w:val="60"/>
          <w:tblCellSpacing w:w="7" w:type="dxa"/>
          <w:jc w:val="center"/>
        </w:trPr>
        <w:tc>
          <w:tcPr>
            <w:tcW w:w="996" w:type="pct"/>
            <w:tcBorders>
              <w:top w:val="outset" w:sz="6" w:space="0" w:color="000000"/>
              <w:left w:val="outset" w:sz="6" w:space="0" w:color="000000"/>
              <w:bottom w:val="outset" w:sz="6" w:space="0" w:color="000000"/>
              <w:right w:val="outset" w:sz="6" w:space="0" w:color="auto"/>
            </w:tcBorders>
            <w:tcMar>
              <w:top w:w="15" w:type="dxa"/>
              <w:left w:w="15" w:type="dxa"/>
              <w:bottom w:w="15" w:type="dxa"/>
              <w:right w:w="15" w:type="dxa"/>
            </w:tcMar>
            <w:hideMark/>
          </w:tcPr>
          <w:p w:rsidR="00A102F5" w:rsidRPr="00A102F5" w:rsidRDefault="00A102F5" w:rsidP="00A102F5">
            <w:pPr>
              <w:jc w:val="center"/>
            </w:pPr>
            <w:r w:rsidRPr="00A102F5">
              <w:t>Макименко О.Н.</w:t>
            </w:r>
          </w:p>
        </w:tc>
        <w:tc>
          <w:tcPr>
            <w:tcW w:w="775" w:type="pct"/>
            <w:gridSpan w:val="2"/>
            <w:tcBorders>
              <w:top w:val="outset" w:sz="6" w:space="0" w:color="000000"/>
              <w:left w:val="outset" w:sz="6" w:space="0" w:color="auto"/>
              <w:bottom w:val="outset" w:sz="6" w:space="0" w:color="000000"/>
              <w:right w:val="outset" w:sz="6" w:space="0" w:color="auto"/>
            </w:tcBorders>
          </w:tcPr>
          <w:p w:rsidR="00A102F5" w:rsidRPr="00A102F5" w:rsidRDefault="00A102F5" w:rsidP="00A102F5">
            <w:r w:rsidRPr="00A102F5">
              <w:t>Учитель года 2015</w:t>
            </w:r>
          </w:p>
        </w:tc>
        <w:tc>
          <w:tcPr>
            <w:tcW w:w="1185" w:type="pct"/>
            <w:gridSpan w:val="3"/>
            <w:tcBorders>
              <w:top w:val="outset" w:sz="6" w:space="0" w:color="000000"/>
              <w:left w:val="outset" w:sz="6" w:space="0" w:color="auto"/>
              <w:bottom w:val="outset" w:sz="6" w:space="0" w:color="000000"/>
              <w:right w:val="outset" w:sz="6" w:space="0" w:color="auto"/>
            </w:tcBorders>
          </w:tcPr>
          <w:p w:rsidR="00A102F5" w:rsidRPr="00A102F5" w:rsidRDefault="00A102F5" w:rsidP="00A102F5">
            <w:pPr>
              <w:jc w:val="center"/>
            </w:pPr>
            <w:r w:rsidRPr="00A102F5">
              <w:t xml:space="preserve">Муниципальный </w:t>
            </w:r>
          </w:p>
        </w:tc>
        <w:tc>
          <w:tcPr>
            <w:tcW w:w="1044" w:type="pct"/>
            <w:gridSpan w:val="2"/>
            <w:tcBorders>
              <w:top w:val="outset" w:sz="6" w:space="0" w:color="000000"/>
              <w:left w:val="outset" w:sz="6" w:space="0" w:color="auto"/>
              <w:bottom w:val="outset" w:sz="6" w:space="0" w:color="000000"/>
              <w:right w:val="outset" w:sz="6" w:space="0" w:color="auto"/>
            </w:tcBorders>
          </w:tcPr>
          <w:p w:rsidR="00A102F5" w:rsidRPr="00F93F9D" w:rsidRDefault="00F93F9D" w:rsidP="00F93F9D">
            <w:r w:rsidRPr="00F93F9D">
              <w:t xml:space="preserve">Участник </w:t>
            </w:r>
          </w:p>
        </w:tc>
        <w:tc>
          <w:tcPr>
            <w:tcW w:w="956" w:type="pct"/>
            <w:tcBorders>
              <w:top w:val="outset" w:sz="6" w:space="0" w:color="000000"/>
              <w:left w:val="outset" w:sz="6" w:space="0" w:color="auto"/>
              <w:bottom w:val="outset" w:sz="6" w:space="0" w:color="000000"/>
              <w:right w:val="outset" w:sz="6" w:space="0" w:color="000000"/>
            </w:tcBorders>
          </w:tcPr>
          <w:p w:rsidR="00A102F5" w:rsidRPr="00A102F5" w:rsidRDefault="00A102F5" w:rsidP="00A102F5">
            <w:pPr>
              <w:jc w:val="center"/>
              <w:rPr>
                <w:b/>
                <w:sz w:val="28"/>
                <w:szCs w:val="28"/>
              </w:rPr>
            </w:pPr>
          </w:p>
        </w:tc>
      </w:tr>
    </w:tbl>
    <w:p w:rsidR="00892BF8" w:rsidRDefault="00892BF8" w:rsidP="00F03A74">
      <w:pPr>
        <w:ind w:left="360"/>
        <w:rPr>
          <w:b/>
        </w:rPr>
      </w:pPr>
    </w:p>
    <w:p w:rsidR="00F03A74" w:rsidRDefault="00F03A74" w:rsidP="00F03A74">
      <w:pPr>
        <w:ind w:left="360"/>
      </w:pPr>
      <w:r>
        <w:rPr>
          <w:b/>
        </w:rPr>
        <w:t>Вывод:</w:t>
      </w:r>
      <w:r w:rsidR="00BB2BB3">
        <w:t>в 2011 году учитель физики занял 4 место</w:t>
      </w:r>
      <w:r w:rsidR="000D5722">
        <w:t>, в 2012 году учитель математики 4 место.</w:t>
      </w:r>
      <w:r w:rsidR="0096588C">
        <w:t xml:space="preserve"> В 2013 учитель начальных классов 1 место</w:t>
      </w:r>
      <w:r>
        <w:t>.</w:t>
      </w:r>
    </w:p>
    <w:p w:rsidR="00F03A74" w:rsidRDefault="00F03A74" w:rsidP="00F03A74">
      <w:pPr>
        <w:ind w:left="360"/>
      </w:pPr>
      <w:r>
        <w:rPr>
          <w:b/>
        </w:rPr>
        <w:t>Проблема:</w:t>
      </w:r>
      <w:r>
        <w:t xml:space="preserve">учителя  без  особого желания участвуют в конкурсе, так как плохая оснащенность школы ТСО,  </w:t>
      </w:r>
      <w:r w:rsidR="000D5722">
        <w:t xml:space="preserve">подключение </w:t>
      </w:r>
      <w:r>
        <w:t xml:space="preserve"> к сети Интернет</w:t>
      </w:r>
      <w:r w:rsidR="00D80132">
        <w:t xml:space="preserve"> некачественное</w:t>
      </w:r>
      <w:r>
        <w:t>,</w:t>
      </w:r>
      <w:r w:rsidR="00D80132">
        <w:t xml:space="preserve">конкурс </w:t>
      </w:r>
      <w:r>
        <w:t>отнимает много времени на подготовку. Невозможность применить определе</w:t>
      </w:r>
      <w:r w:rsidR="00B87305">
        <w:t>нные технологии на  уроке высокого уровня, огромная загруженность учителей.</w:t>
      </w:r>
      <w:r>
        <w:t>.</w:t>
      </w:r>
    </w:p>
    <w:p w:rsidR="00892BF8" w:rsidRPr="00F7615B" w:rsidRDefault="00F03A74" w:rsidP="00F7615B">
      <w:pPr>
        <w:ind w:left="360"/>
      </w:pPr>
      <w:r>
        <w:rPr>
          <w:b/>
        </w:rPr>
        <w:t>Задача:</w:t>
      </w:r>
      <w:r>
        <w:t xml:space="preserve"> в 201</w:t>
      </w:r>
      <w:r w:rsidR="00F93F9D">
        <w:t>5</w:t>
      </w:r>
      <w:r w:rsidR="00BB2BB3">
        <w:t>-201</w:t>
      </w:r>
      <w:r w:rsidR="00F93F9D">
        <w:t>6</w:t>
      </w:r>
      <w:r>
        <w:t xml:space="preserve"> году подготовить призера конкурса</w:t>
      </w:r>
      <w:r w:rsidR="0096588C">
        <w:t>.</w:t>
      </w:r>
    </w:p>
    <w:p w:rsidR="00F03A74" w:rsidRDefault="00F03A74" w:rsidP="00F03A74">
      <w:pPr>
        <w:pStyle w:val="a5"/>
        <w:jc w:val="center"/>
        <w:rPr>
          <w:rFonts w:ascii="Times New Roman" w:hAnsi="Times New Roman" w:cs="Times New Roman"/>
          <w:b/>
          <w:bCs/>
          <w:sz w:val="24"/>
          <w:szCs w:val="24"/>
        </w:rPr>
      </w:pPr>
      <w:r>
        <w:rPr>
          <w:rFonts w:ascii="Times New Roman" w:hAnsi="Times New Roman" w:cs="Times New Roman"/>
          <w:b/>
          <w:bCs/>
          <w:sz w:val="24"/>
          <w:szCs w:val="24"/>
        </w:rPr>
        <w:t>Участие педагогов в методической работе (школьный, муниципальный уровень, региональный)</w:t>
      </w:r>
    </w:p>
    <w:p w:rsidR="00F03A74" w:rsidRDefault="00F03A74" w:rsidP="00F03A74">
      <w:pPr>
        <w:pStyle w:val="a5"/>
        <w:jc w:val="center"/>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проанализировать участие педагогов в методической работе различного уровня.</w:t>
      </w:r>
    </w:p>
    <w:tbl>
      <w:tblPr>
        <w:tblW w:w="9630" w:type="dxa"/>
        <w:jc w:val="center"/>
        <w:tblCellSpacing w:w="7"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504"/>
        <w:gridCol w:w="2211"/>
        <w:gridCol w:w="2781"/>
        <w:gridCol w:w="2134"/>
      </w:tblGrid>
      <w:tr w:rsidR="00F03A74" w:rsidTr="00F03A74">
        <w:trPr>
          <w:trHeight w:val="60"/>
          <w:tblCellSpacing w:w="7" w:type="dxa"/>
          <w:jc w:val="center"/>
        </w:trPr>
        <w:tc>
          <w:tcPr>
            <w:tcW w:w="128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Ф.И.О. учителя</w:t>
            </w:r>
          </w:p>
        </w:tc>
        <w:tc>
          <w:tcPr>
            <w:tcW w:w="114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Форма участия</w:t>
            </w:r>
          </w:p>
        </w:tc>
        <w:tc>
          <w:tcPr>
            <w:tcW w:w="143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Уровень участия</w:t>
            </w:r>
          </w:p>
        </w:tc>
        <w:tc>
          <w:tcPr>
            <w:tcW w:w="109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Примечание</w:t>
            </w:r>
          </w:p>
        </w:tc>
      </w:tr>
      <w:tr w:rsidR="00F03A74" w:rsidTr="00F03A74">
        <w:trPr>
          <w:trHeight w:val="60"/>
          <w:tblCellSpacing w:w="7" w:type="dxa"/>
          <w:jc w:val="center"/>
        </w:trPr>
        <w:tc>
          <w:tcPr>
            <w:tcW w:w="128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Небритова Светлана Николаевна</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Открытый урок</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93F9D" w:rsidP="00D80132">
            <w:r>
              <w:t xml:space="preserve">Муниципальный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F03A74" w:rsidTr="00F03A74">
        <w:trPr>
          <w:trHeight w:val="60"/>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3A74" w:rsidRDefault="00F03A74"/>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93F9D">
            <w:r>
              <w:t>Ш</w:t>
            </w:r>
            <w:r w:rsidR="00F03A74">
              <w:t>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F03A74" w:rsidTr="00F03A74">
        <w:trPr>
          <w:trHeight w:val="60"/>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03A74" w:rsidRDefault="00F03A74"/>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93F9D">
            <w:r>
              <w:t>М</w:t>
            </w:r>
            <w:r w:rsidR="00F03A74">
              <w:t>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F03A74" w:rsidTr="00F03A74">
        <w:trPr>
          <w:trHeight w:val="60"/>
          <w:tblCellSpacing w:w="7" w:type="dxa"/>
          <w:jc w:val="center"/>
        </w:trPr>
        <w:tc>
          <w:tcPr>
            <w:tcW w:w="1289" w:type="pct"/>
            <w:vMerge w:val="restar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F03A74" w:rsidRDefault="00F03A74">
            <w:r>
              <w:t>Завгороднева Наталья Сергеевна</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Открытый урок</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310A4F">
            <w:r>
              <w:t>Школьный</w:t>
            </w:r>
            <w:r w:rsidR="00F93F9D">
              <w:t xml:space="preserve">, муниципальный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F03A74" w:rsidTr="00310A4F">
        <w:trPr>
          <w:trHeight w:val="60"/>
          <w:tblCellSpacing w:w="7" w:type="dxa"/>
          <w:jc w:val="center"/>
        </w:trPr>
        <w:tc>
          <w:tcPr>
            <w:tcW w:w="0" w:type="auto"/>
            <w:vMerge/>
            <w:tcBorders>
              <w:top w:val="outset" w:sz="6" w:space="0" w:color="000000"/>
              <w:left w:val="outset" w:sz="6" w:space="0" w:color="000000"/>
              <w:bottom w:val="single" w:sz="4" w:space="0" w:color="auto"/>
              <w:right w:val="outset" w:sz="6" w:space="0" w:color="000000"/>
            </w:tcBorders>
            <w:vAlign w:val="center"/>
            <w:hideMark/>
          </w:tcPr>
          <w:p w:rsidR="00F03A74" w:rsidRDefault="00F03A74"/>
        </w:tc>
        <w:tc>
          <w:tcPr>
            <w:tcW w:w="1141"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hideMark/>
          </w:tcPr>
          <w:p w:rsidR="00F03A74" w:rsidRDefault="00F03A74">
            <w: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F03A74" w:rsidTr="00310A4F">
        <w:trPr>
          <w:trHeight w:val="60"/>
          <w:tblCellSpacing w:w="7" w:type="dxa"/>
          <w:jc w:val="center"/>
        </w:trPr>
        <w:tc>
          <w:tcPr>
            <w:tcW w:w="0" w:type="auto"/>
            <w:vMerge/>
            <w:tcBorders>
              <w:top w:val="outset" w:sz="6" w:space="0" w:color="000000"/>
              <w:left w:val="outset" w:sz="6" w:space="0" w:color="000000"/>
              <w:bottom w:val="single" w:sz="4" w:space="0" w:color="auto"/>
              <w:right w:val="outset" w:sz="6" w:space="0" w:color="000000"/>
            </w:tcBorders>
            <w:vAlign w:val="center"/>
            <w:hideMark/>
          </w:tcPr>
          <w:p w:rsidR="00F03A74" w:rsidRDefault="00F03A74"/>
        </w:tc>
        <w:tc>
          <w:tcPr>
            <w:tcW w:w="1141"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hideMark/>
          </w:tcPr>
          <w:p w:rsidR="00F03A74" w:rsidRDefault="00F03A74">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rsidP="00F93F9D"/>
        </w:tc>
      </w:tr>
      <w:tr w:rsidR="00F03A74" w:rsidTr="00310A4F">
        <w:trPr>
          <w:trHeight w:val="60"/>
          <w:tblCellSpacing w:w="7" w:type="dxa"/>
          <w:jc w:val="center"/>
        </w:trPr>
        <w:tc>
          <w:tcPr>
            <w:tcW w:w="1289"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hideMark/>
          </w:tcPr>
          <w:p w:rsidR="00F03A74" w:rsidRDefault="00F03A74">
            <w:r>
              <w:t>Исмуханова Любовь Николаевна</w:t>
            </w:r>
          </w:p>
        </w:tc>
        <w:tc>
          <w:tcPr>
            <w:tcW w:w="1141" w:type="pct"/>
            <w:tcBorders>
              <w:top w:val="outset" w:sz="6" w:space="0" w:color="000000"/>
              <w:left w:val="outset" w:sz="6" w:space="0" w:color="auto"/>
              <w:bottom w:val="outset" w:sz="6" w:space="0" w:color="000000"/>
              <w:right w:val="outset" w:sz="6" w:space="0" w:color="000000"/>
            </w:tcBorders>
            <w:tcMar>
              <w:top w:w="15" w:type="dxa"/>
              <w:left w:w="15" w:type="dxa"/>
              <w:bottom w:w="15" w:type="dxa"/>
              <w:right w:w="15" w:type="dxa"/>
            </w:tcMar>
            <w:hideMark/>
          </w:tcPr>
          <w:p w:rsidR="00F03A74" w:rsidRDefault="00F03A74">
            <w:r>
              <w:t>Открытый урок</w:t>
            </w:r>
          </w:p>
          <w:p w:rsidR="00F03A74" w:rsidRDefault="00F03A74"/>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93F9D">
            <w:r>
              <w:t xml:space="preserve">Муниципальный , школьный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F03A74" w:rsidTr="00310A4F">
        <w:trPr>
          <w:trHeight w:val="60"/>
          <w:tblCellSpacing w:w="7" w:type="dxa"/>
          <w:jc w:val="center"/>
        </w:trPr>
        <w:tc>
          <w:tcPr>
            <w:tcW w:w="0" w:type="auto"/>
            <w:vMerge w:val="restart"/>
            <w:tcBorders>
              <w:top w:val="single" w:sz="4" w:space="0" w:color="auto"/>
              <w:left w:val="outset" w:sz="6" w:space="0" w:color="000000"/>
              <w:bottom w:val="single" w:sz="4" w:space="0" w:color="auto"/>
              <w:right w:val="outset" w:sz="6" w:space="0" w:color="000000"/>
            </w:tcBorders>
            <w:vAlign w:val="center"/>
            <w:hideMark/>
          </w:tcPr>
          <w:p w:rsidR="00F03A74" w:rsidRDefault="00F03A74" w:rsidP="00310A4F"/>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F03A74" w:rsidTr="00F03A74">
        <w:trPr>
          <w:trHeight w:val="60"/>
          <w:tblCellSpacing w:w="7" w:type="dxa"/>
          <w:jc w:val="center"/>
        </w:trPr>
        <w:tc>
          <w:tcPr>
            <w:tcW w:w="0" w:type="auto"/>
            <w:vMerge/>
            <w:tcBorders>
              <w:top w:val="nil"/>
              <w:left w:val="outset" w:sz="6" w:space="0" w:color="000000"/>
              <w:bottom w:val="single" w:sz="4" w:space="0" w:color="auto"/>
              <w:right w:val="outset" w:sz="6" w:space="0" w:color="000000"/>
            </w:tcBorders>
            <w:vAlign w:val="center"/>
            <w:hideMark/>
          </w:tcPr>
          <w:p w:rsidR="00F03A74" w:rsidRDefault="00F03A74"/>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310A4F" w:rsidTr="006E323F">
        <w:trPr>
          <w:trHeight w:val="555"/>
          <w:tblCellSpacing w:w="7" w:type="dxa"/>
          <w:jc w:val="center"/>
        </w:trPr>
        <w:tc>
          <w:tcPr>
            <w:tcW w:w="0" w:type="auto"/>
            <w:vMerge w:val="restart"/>
            <w:tcBorders>
              <w:top w:val="single" w:sz="4" w:space="0" w:color="auto"/>
              <w:left w:val="outset" w:sz="6" w:space="0" w:color="000000"/>
              <w:right w:val="outset" w:sz="6" w:space="0" w:color="000000"/>
            </w:tcBorders>
            <w:vAlign w:val="center"/>
            <w:hideMark/>
          </w:tcPr>
          <w:p w:rsidR="00310A4F" w:rsidRDefault="006E323F" w:rsidP="006E323F">
            <w:r>
              <w:t xml:space="preserve">Петрова Ольга Николаевна </w:t>
            </w:r>
          </w:p>
        </w:tc>
        <w:tc>
          <w:tcPr>
            <w:tcW w:w="1141" w:type="pct"/>
            <w:tcBorders>
              <w:top w:val="outset" w:sz="6" w:space="0" w:color="000000"/>
              <w:left w:val="outset" w:sz="6" w:space="0" w:color="000000"/>
              <w:bottom w:val="outset" w:sz="6" w:space="0" w:color="auto"/>
              <w:right w:val="outset" w:sz="6" w:space="0" w:color="000000"/>
            </w:tcBorders>
            <w:tcMar>
              <w:top w:w="15" w:type="dxa"/>
              <w:left w:w="15" w:type="dxa"/>
              <w:bottom w:w="15" w:type="dxa"/>
              <w:right w:w="15" w:type="dxa"/>
            </w:tcMar>
            <w:hideMark/>
          </w:tcPr>
          <w:p w:rsidR="00310A4F" w:rsidRDefault="00310A4F">
            <w:r>
              <w:t>ШМО,педсоветы</w:t>
            </w:r>
          </w:p>
        </w:tc>
        <w:tc>
          <w:tcPr>
            <w:tcW w:w="1437" w:type="pct"/>
            <w:tcBorders>
              <w:top w:val="outset" w:sz="6" w:space="0" w:color="000000"/>
              <w:left w:val="outset" w:sz="6" w:space="0" w:color="000000"/>
              <w:bottom w:val="outset" w:sz="6" w:space="0" w:color="auto"/>
              <w:right w:val="outset" w:sz="6" w:space="0" w:color="000000"/>
            </w:tcBorders>
            <w:tcMar>
              <w:top w:w="15" w:type="dxa"/>
              <w:left w:w="15" w:type="dxa"/>
              <w:bottom w:w="15" w:type="dxa"/>
              <w:right w:w="15" w:type="dxa"/>
            </w:tcMar>
            <w:hideMark/>
          </w:tcPr>
          <w:p w:rsidR="00310A4F" w:rsidRDefault="00310A4F">
            <w:r>
              <w:t>школьный</w:t>
            </w:r>
          </w:p>
        </w:tc>
        <w:tc>
          <w:tcPr>
            <w:tcW w:w="1097" w:type="pct"/>
            <w:tcBorders>
              <w:top w:val="outset" w:sz="6" w:space="0" w:color="000000"/>
              <w:left w:val="outset" w:sz="6" w:space="0" w:color="000000"/>
              <w:bottom w:val="outset" w:sz="6" w:space="0" w:color="auto"/>
              <w:right w:val="outset" w:sz="6" w:space="0" w:color="000000"/>
            </w:tcBorders>
            <w:tcMar>
              <w:top w:w="15" w:type="dxa"/>
              <w:left w:w="15" w:type="dxa"/>
              <w:bottom w:w="15" w:type="dxa"/>
              <w:right w:w="15" w:type="dxa"/>
            </w:tcMar>
          </w:tcPr>
          <w:p w:rsidR="00310A4F" w:rsidRDefault="00310A4F"/>
        </w:tc>
      </w:tr>
      <w:tr w:rsidR="00310A4F" w:rsidTr="006E323F">
        <w:trPr>
          <w:trHeight w:val="731"/>
          <w:tblCellSpacing w:w="7" w:type="dxa"/>
          <w:jc w:val="center"/>
        </w:trPr>
        <w:tc>
          <w:tcPr>
            <w:tcW w:w="0" w:type="auto"/>
            <w:vMerge/>
            <w:tcBorders>
              <w:left w:val="outset" w:sz="6" w:space="0" w:color="000000"/>
              <w:bottom w:val="nil"/>
              <w:right w:val="outset" w:sz="6" w:space="0" w:color="000000"/>
            </w:tcBorders>
            <w:vAlign w:val="center"/>
            <w:hideMark/>
          </w:tcPr>
          <w:p w:rsidR="00310A4F" w:rsidRDefault="00310A4F"/>
        </w:tc>
        <w:tc>
          <w:tcPr>
            <w:tcW w:w="1141"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310A4F" w:rsidRDefault="00310A4F" w:rsidP="00310A4F">
            <w:r>
              <w:t>Открытый урок</w:t>
            </w:r>
          </w:p>
          <w:p w:rsidR="00310A4F" w:rsidRDefault="00310A4F" w:rsidP="00310A4F"/>
        </w:tc>
        <w:tc>
          <w:tcPr>
            <w:tcW w:w="1437"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310A4F" w:rsidRDefault="00D80132" w:rsidP="00310A4F">
            <w:r>
              <w:t>школьный</w:t>
            </w:r>
          </w:p>
        </w:tc>
        <w:tc>
          <w:tcPr>
            <w:tcW w:w="1097"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tcPr>
          <w:p w:rsidR="00310A4F" w:rsidRDefault="00310A4F"/>
        </w:tc>
      </w:tr>
      <w:tr w:rsidR="00F03A74" w:rsidTr="00310A4F">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03A74" w:rsidRDefault="00F03A74"/>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D80132">
            <w:r>
              <w:t>К</w:t>
            </w:r>
            <w:r w:rsidR="00F03A74">
              <w:t>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tc>
      </w:tr>
      <w:tr w:rsidR="00D143F2" w:rsidTr="00310A4F">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D143F2" w:rsidRDefault="00D143F2"/>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143F2" w:rsidRDefault="00D143F2"/>
        </w:tc>
      </w:tr>
      <w:tr w:rsidR="00D143F2" w:rsidTr="00310A4F">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D143F2" w:rsidRDefault="00D143F2"/>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143F2" w:rsidRDefault="00D143F2"/>
        </w:tc>
      </w:tr>
      <w:tr w:rsidR="00310A4F" w:rsidTr="00310A4F">
        <w:trPr>
          <w:trHeight w:val="60"/>
          <w:tblCellSpacing w:w="7" w:type="dxa"/>
          <w:jc w:val="center"/>
        </w:trPr>
        <w:tc>
          <w:tcPr>
            <w:tcW w:w="1289" w:type="pct"/>
            <w:tcBorders>
              <w:top w:val="single" w:sz="4" w:space="0" w:color="auto"/>
              <w:left w:val="outset" w:sz="6" w:space="0" w:color="000000"/>
              <w:bottom w:val="nil"/>
              <w:right w:val="outset" w:sz="6" w:space="0" w:color="000000"/>
            </w:tcBorders>
            <w:tcMar>
              <w:top w:w="15" w:type="dxa"/>
              <w:left w:w="15" w:type="dxa"/>
              <w:bottom w:w="15" w:type="dxa"/>
              <w:right w:w="15" w:type="dxa"/>
            </w:tcMar>
          </w:tcPr>
          <w:p w:rsidR="00310A4F" w:rsidRDefault="009D58B8" w:rsidP="0096588C">
            <w:r>
              <w:lastRenderedPageBreak/>
              <w:t xml:space="preserve"> Юсупов Казбек Исхакович</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10A4F" w:rsidRDefault="00310A4F" w:rsidP="00310A4F">
            <w:r>
              <w:t>Открытый урок</w:t>
            </w:r>
          </w:p>
          <w:p w:rsidR="00310A4F" w:rsidRDefault="00310A4F" w:rsidP="00310A4F"/>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10A4F" w:rsidRDefault="009D58B8" w:rsidP="00310A4F">
            <w:r>
              <w:t xml:space="preserve"> 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0A4F" w:rsidRDefault="00310A4F"/>
        </w:tc>
      </w:tr>
      <w:tr w:rsidR="00D143F2" w:rsidTr="00310A4F">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D143F2" w:rsidRDefault="00D143F2"/>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143F2" w:rsidRDefault="00D143F2"/>
        </w:tc>
      </w:tr>
      <w:tr w:rsidR="00D143F2" w:rsidTr="00310A4F">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D143F2" w:rsidRDefault="00D143F2"/>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143F2" w:rsidRDefault="00D143F2"/>
        </w:tc>
      </w:tr>
      <w:tr w:rsidR="00D143F2" w:rsidTr="00D143F2">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D143F2" w:rsidRDefault="00D143F2"/>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143F2" w:rsidRDefault="00D143F2"/>
        </w:tc>
      </w:tr>
      <w:tr w:rsidR="00D143F2" w:rsidTr="00D143F2">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D143F2" w:rsidRDefault="00D143F2"/>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143F2" w:rsidRDefault="00D143F2" w:rsidP="00E0522C">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143F2" w:rsidRDefault="00D143F2"/>
        </w:tc>
      </w:tr>
      <w:tr w:rsidR="00315C96" w:rsidTr="00315C96">
        <w:trPr>
          <w:trHeight w:val="60"/>
          <w:tblCellSpacing w:w="7" w:type="dxa"/>
          <w:jc w:val="center"/>
        </w:trPr>
        <w:tc>
          <w:tcPr>
            <w:tcW w:w="1289" w:type="pct"/>
            <w:tcBorders>
              <w:top w:val="single" w:sz="4" w:space="0" w:color="auto"/>
              <w:left w:val="outset" w:sz="6" w:space="0" w:color="000000"/>
              <w:bottom w:val="nil"/>
              <w:right w:val="outset" w:sz="6" w:space="0" w:color="000000"/>
            </w:tcBorders>
            <w:tcMar>
              <w:top w:w="15" w:type="dxa"/>
              <w:left w:w="15" w:type="dxa"/>
              <w:bottom w:w="15" w:type="dxa"/>
              <w:right w:w="15" w:type="dxa"/>
            </w:tcMar>
          </w:tcPr>
          <w:p w:rsidR="00315C96" w:rsidRDefault="00315C96">
            <w:r>
              <w:t>Халилов Вугар Сафарович</w:t>
            </w:r>
          </w:p>
        </w:tc>
        <w:tc>
          <w:tcPr>
            <w:tcW w:w="1141"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315C96" w:rsidRDefault="00315C96" w:rsidP="00CB0766">
            <w:r>
              <w:t>Открытый урок</w:t>
            </w:r>
          </w:p>
          <w:p w:rsidR="00315C96" w:rsidRDefault="00315C96" w:rsidP="00CB0766"/>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15C96" w:rsidRDefault="00315C96" w:rsidP="00CB0766">
            <w:r>
              <w:t>Школьный</w:t>
            </w:r>
            <w:r w:rsidR="00F93F9D">
              <w:t xml:space="preserve">, муниципальный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5C96" w:rsidRDefault="00315C96"/>
        </w:tc>
      </w:tr>
      <w:tr w:rsidR="00315C96" w:rsidTr="00315C96">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315C96" w:rsidRDefault="00315C96"/>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15C96" w:rsidRDefault="00315C96" w:rsidP="00CB0766">
            <w: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15C96" w:rsidRDefault="00315C96" w:rsidP="00CB0766">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5C96" w:rsidRDefault="00315C96"/>
        </w:tc>
      </w:tr>
      <w:tr w:rsidR="00315C96" w:rsidTr="00315C96">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315C96" w:rsidRDefault="00315C96"/>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15C96" w:rsidRDefault="00315C96" w:rsidP="00CB0766">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15C96" w:rsidRDefault="00315C96" w:rsidP="00CB0766">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5C96" w:rsidRDefault="00315C96"/>
        </w:tc>
      </w:tr>
      <w:tr w:rsidR="009D58B8" w:rsidTr="009D58B8">
        <w:trPr>
          <w:trHeight w:val="60"/>
          <w:tblCellSpacing w:w="7" w:type="dxa"/>
          <w:jc w:val="center"/>
        </w:trPr>
        <w:tc>
          <w:tcPr>
            <w:tcW w:w="1289" w:type="pct"/>
            <w:tcBorders>
              <w:top w:val="single" w:sz="4" w:space="0" w:color="auto"/>
              <w:left w:val="outset" w:sz="6" w:space="0" w:color="000000"/>
              <w:bottom w:val="nil"/>
              <w:right w:val="outset" w:sz="6" w:space="0" w:color="000000"/>
            </w:tcBorders>
            <w:tcMar>
              <w:top w:w="15" w:type="dxa"/>
              <w:left w:w="15" w:type="dxa"/>
              <w:bottom w:w="15" w:type="dxa"/>
              <w:right w:w="15" w:type="dxa"/>
            </w:tcMar>
          </w:tcPr>
          <w:p w:rsidR="009D58B8" w:rsidRDefault="009D58B8"/>
        </w:tc>
        <w:tc>
          <w:tcPr>
            <w:tcW w:w="1141"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9D58B8" w:rsidRDefault="009D58B8" w:rsidP="009D58B8">
            <w:r>
              <w:t>Открытый урок</w:t>
            </w:r>
          </w:p>
          <w:p w:rsidR="009D58B8" w:rsidRDefault="009D58B8" w:rsidP="009D58B8"/>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D58B8" w:rsidRDefault="009D58B8" w:rsidP="009D58B8">
            <w:r>
              <w:t xml:space="preserve">Школьный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D58B8" w:rsidRDefault="009D58B8"/>
        </w:tc>
      </w:tr>
      <w:tr w:rsidR="009D58B8" w:rsidTr="009D58B8">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9D58B8" w:rsidRDefault="009D58B8">
            <w:r>
              <w:t>Бережнова С.А.</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D58B8" w:rsidRDefault="009D58B8" w:rsidP="009D58B8">
            <w: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D58B8" w:rsidRDefault="009D58B8" w:rsidP="009D58B8">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D58B8" w:rsidRDefault="009D58B8"/>
        </w:tc>
      </w:tr>
      <w:tr w:rsidR="009D58B8" w:rsidTr="009D58B8">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9D58B8" w:rsidRDefault="009D58B8"/>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D58B8" w:rsidRDefault="009D58B8" w:rsidP="009D58B8">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D58B8" w:rsidRDefault="009D58B8" w:rsidP="009D58B8">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D58B8" w:rsidRDefault="009D58B8"/>
        </w:tc>
      </w:tr>
      <w:tr w:rsidR="000355C1" w:rsidTr="000355C1">
        <w:trPr>
          <w:trHeight w:val="60"/>
          <w:tblCellSpacing w:w="7" w:type="dxa"/>
          <w:jc w:val="center"/>
        </w:trPr>
        <w:tc>
          <w:tcPr>
            <w:tcW w:w="1289" w:type="pct"/>
            <w:tcBorders>
              <w:top w:val="single" w:sz="4" w:space="0" w:color="auto"/>
              <w:left w:val="outset" w:sz="6" w:space="0" w:color="000000"/>
              <w:bottom w:val="nil"/>
              <w:right w:val="outset" w:sz="6" w:space="0" w:color="000000"/>
            </w:tcBorders>
            <w:tcMar>
              <w:top w:w="15" w:type="dxa"/>
              <w:left w:w="15" w:type="dxa"/>
              <w:bottom w:w="15" w:type="dxa"/>
              <w:right w:w="15" w:type="dxa"/>
            </w:tcMar>
          </w:tcPr>
          <w:p w:rsidR="000355C1" w:rsidRDefault="000355C1"/>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Открытый урок</w:t>
            </w:r>
          </w:p>
          <w:p w:rsidR="000355C1" w:rsidRDefault="000355C1" w:rsidP="00B7496A"/>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 xml:space="preserve">Школьный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55C1" w:rsidRDefault="000355C1"/>
        </w:tc>
      </w:tr>
      <w:tr w:rsidR="000355C1" w:rsidTr="009D58B8">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0355C1" w:rsidRDefault="000355C1">
            <w:r>
              <w:t>Максименко О.Н.</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55C1" w:rsidRDefault="000355C1"/>
        </w:tc>
      </w:tr>
      <w:tr w:rsidR="000355C1" w:rsidTr="009D58B8">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0355C1" w:rsidRDefault="000355C1"/>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55C1" w:rsidRDefault="000355C1"/>
        </w:tc>
      </w:tr>
      <w:tr w:rsidR="000355C1" w:rsidTr="000355C1">
        <w:trPr>
          <w:trHeight w:val="60"/>
          <w:tblCellSpacing w:w="7" w:type="dxa"/>
          <w:jc w:val="center"/>
        </w:trPr>
        <w:tc>
          <w:tcPr>
            <w:tcW w:w="1289" w:type="pct"/>
            <w:tcBorders>
              <w:top w:val="single" w:sz="4" w:space="0" w:color="auto"/>
              <w:left w:val="outset" w:sz="6" w:space="0" w:color="000000"/>
              <w:bottom w:val="nil"/>
              <w:right w:val="outset" w:sz="6" w:space="0" w:color="000000"/>
            </w:tcBorders>
            <w:tcMar>
              <w:top w:w="15" w:type="dxa"/>
              <w:left w:w="15" w:type="dxa"/>
              <w:bottom w:w="15" w:type="dxa"/>
              <w:right w:w="15" w:type="dxa"/>
            </w:tcMar>
          </w:tcPr>
          <w:p w:rsidR="000355C1" w:rsidRDefault="000355C1"/>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Открытый урок</w:t>
            </w:r>
          </w:p>
          <w:p w:rsidR="000355C1" w:rsidRDefault="000355C1" w:rsidP="00B7496A"/>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 xml:space="preserve">Школьный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55C1" w:rsidRDefault="000355C1"/>
        </w:tc>
      </w:tr>
      <w:tr w:rsidR="000355C1" w:rsidTr="000355C1">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0355C1" w:rsidRDefault="000355C1"/>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55C1" w:rsidRDefault="000355C1"/>
        </w:tc>
      </w:tr>
      <w:tr w:rsidR="000355C1" w:rsidTr="000355C1">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0355C1" w:rsidRDefault="000355C1">
            <w:r>
              <w:t>Горишняя Н.А.</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355C1" w:rsidRDefault="000355C1" w:rsidP="00B7496A">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55C1" w:rsidRDefault="000355C1"/>
        </w:tc>
      </w:tr>
      <w:tr w:rsidR="00F93F9D" w:rsidTr="000355C1">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Открытый урок</w:t>
            </w:r>
          </w:p>
          <w:p w:rsidR="00F93F9D" w:rsidRDefault="00F93F9D" w:rsidP="008E4EC4"/>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 xml:space="preserve">Школьный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tc>
      </w:tr>
      <w:tr w:rsidR="00F93F9D" w:rsidTr="000355C1">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tc>
      </w:tr>
      <w:tr w:rsidR="00F93F9D" w:rsidTr="000355C1">
        <w:trPr>
          <w:trHeight w:val="60"/>
          <w:tblCellSpacing w:w="7" w:type="dxa"/>
          <w:jc w:val="center"/>
        </w:trPr>
        <w:tc>
          <w:tcPr>
            <w:tcW w:w="1289" w:type="pct"/>
            <w:tcBorders>
              <w:top w:val="single" w:sz="4" w:space="0" w:color="auto"/>
              <w:left w:val="outset" w:sz="6" w:space="0" w:color="000000"/>
              <w:bottom w:val="nil"/>
              <w:right w:val="outset" w:sz="6" w:space="0" w:color="000000"/>
            </w:tcBorders>
            <w:tcMar>
              <w:top w:w="15" w:type="dxa"/>
              <w:left w:w="15" w:type="dxa"/>
              <w:bottom w:w="15" w:type="dxa"/>
              <w:right w:w="15" w:type="dxa"/>
            </w:tcMar>
          </w:tcPr>
          <w:p w:rsidR="00F93F9D" w:rsidRDefault="00F93F9D">
            <w:r>
              <w:t>Вафеева Е.В.</w:t>
            </w:r>
          </w:p>
        </w:tc>
        <w:tc>
          <w:tcPr>
            <w:tcW w:w="1141"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B7496A">
            <w:r>
              <w:t>Открытый урок</w:t>
            </w:r>
          </w:p>
          <w:p w:rsidR="00F93F9D" w:rsidRDefault="00F93F9D" w:rsidP="00B7496A"/>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B7496A">
            <w:r>
              <w:t xml:space="preserve">Школьный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tc>
      </w:tr>
      <w:tr w:rsidR="00F93F9D" w:rsidTr="000355C1">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B7496A">
            <w: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B7496A">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tc>
      </w:tr>
      <w:tr w:rsidR="00F93F9D" w:rsidTr="00F93F9D">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B7496A">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B7496A">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tc>
      </w:tr>
      <w:tr w:rsidR="00F93F9D" w:rsidTr="00F93F9D">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r>
              <w:t>Шугурина И.П.</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rsidP="008E4EC4"/>
        </w:tc>
      </w:tr>
      <w:tr w:rsidR="00F93F9D" w:rsidTr="00F93F9D">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rsidP="00F93F9D"/>
        </w:tc>
      </w:tr>
      <w:tr w:rsidR="00F93F9D" w:rsidTr="00F93F9D">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r>
              <w:t xml:space="preserve">Юсупов Ю.И. </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Открытый урок</w:t>
            </w:r>
          </w:p>
          <w:p w:rsidR="00F93F9D" w:rsidRDefault="00F93F9D" w:rsidP="008E4EC4"/>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 xml:space="preserve">Муниципальный , школьный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rsidP="008E4EC4"/>
        </w:tc>
      </w:tr>
      <w:tr w:rsidR="00F93F9D" w:rsidTr="00F93F9D">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ШМО,педсоветы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rsidP="008E4EC4"/>
        </w:tc>
      </w:tr>
      <w:tr w:rsidR="00F93F9D" w:rsidTr="00F93F9D">
        <w:trPr>
          <w:trHeight w:val="60"/>
          <w:tblCellSpacing w:w="7" w:type="dxa"/>
          <w:jc w:val="center"/>
        </w:trPr>
        <w:tc>
          <w:tcPr>
            <w:tcW w:w="1289" w:type="pct"/>
            <w:tcBorders>
              <w:top w:val="nil"/>
              <w:left w:val="outset" w:sz="6" w:space="0" w:color="000000"/>
              <w:bottom w:val="nil"/>
              <w:right w:val="outset" w:sz="6" w:space="0" w:color="000000"/>
            </w:tcBorders>
            <w:tcMar>
              <w:top w:w="15" w:type="dxa"/>
              <w:left w:w="15" w:type="dxa"/>
              <w:bottom w:w="15" w:type="dxa"/>
              <w:right w:w="15" w:type="dxa"/>
            </w:tcMar>
          </w:tcPr>
          <w:p w:rsidR="00F93F9D" w:rsidRDefault="00F93F9D"/>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93F9D" w:rsidRDefault="00F93F9D" w:rsidP="008E4EC4">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93F9D" w:rsidRDefault="00F93F9D" w:rsidP="008E4EC4"/>
        </w:tc>
      </w:tr>
      <w:tr w:rsidR="00EB5EC6" w:rsidTr="00F03A74">
        <w:trPr>
          <w:trHeight w:val="60"/>
          <w:tblCellSpacing w:w="7" w:type="dxa"/>
          <w:jc w:val="center"/>
        </w:trPr>
        <w:tc>
          <w:tcPr>
            <w:tcW w:w="1289" w:type="pct"/>
            <w:tcBorders>
              <w:top w:val="nil"/>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r>
              <w:t>Небритова С.Н.</w:t>
            </w:r>
          </w:p>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B5EC6" w:rsidRDefault="00EB5EC6" w:rsidP="00540D65">
            <w:r>
              <w:t>Открытый урок</w:t>
            </w:r>
          </w:p>
          <w:p w:rsidR="00EB5EC6" w:rsidRDefault="00EB5EC6" w:rsidP="00540D65"/>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B5EC6" w:rsidRDefault="00EB5EC6" w:rsidP="00540D65">
            <w:r>
              <w:t xml:space="preserve">Школьный </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rsidP="00F93F9D"/>
        </w:tc>
      </w:tr>
      <w:tr w:rsidR="00EB5EC6" w:rsidTr="00F03A74">
        <w:trPr>
          <w:trHeight w:val="60"/>
          <w:tblCellSpacing w:w="7" w:type="dxa"/>
          <w:jc w:val="center"/>
        </w:trPr>
        <w:tc>
          <w:tcPr>
            <w:tcW w:w="1289" w:type="pct"/>
            <w:tcBorders>
              <w:top w:val="nil"/>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rsidP="00540D65">
            <w:r>
              <w:t>ШМО, педсоветы</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rsidP="00540D65">
            <w:r>
              <w:t>школьный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rsidP="00F93F9D"/>
        </w:tc>
      </w:tr>
      <w:tr w:rsidR="00EB5EC6" w:rsidTr="00F03A74">
        <w:trPr>
          <w:trHeight w:val="60"/>
          <w:tblCellSpacing w:w="7" w:type="dxa"/>
          <w:jc w:val="center"/>
        </w:trPr>
        <w:tc>
          <w:tcPr>
            <w:tcW w:w="1289" w:type="pct"/>
            <w:tcBorders>
              <w:top w:val="nil"/>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tc>
        <w:tc>
          <w:tcPr>
            <w:tcW w:w="114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rsidP="00540D65">
            <w:r>
              <w:t>РМО</w:t>
            </w:r>
          </w:p>
        </w:tc>
        <w:tc>
          <w:tcPr>
            <w:tcW w:w="14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rsidP="00540D65">
            <w:r>
              <w:t>муниципальный</w:t>
            </w:r>
          </w:p>
        </w:tc>
        <w:tc>
          <w:tcPr>
            <w:tcW w:w="109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5EC6" w:rsidRDefault="00EB5EC6" w:rsidP="00F93F9D"/>
        </w:tc>
      </w:tr>
    </w:tbl>
    <w:p w:rsidR="00F03A74" w:rsidRDefault="00F03A74" w:rsidP="00F03A74">
      <w:pPr>
        <w:pStyle w:val="a5"/>
        <w:rPr>
          <w:rFonts w:ascii="Times New Roman" w:hAnsi="Times New Roman" w:cs="Times New Roman"/>
          <w:bCs/>
          <w:sz w:val="24"/>
          <w:szCs w:val="24"/>
        </w:rPr>
      </w:pPr>
      <w:r>
        <w:rPr>
          <w:rFonts w:ascii="Times New Roman" w:hAnsi="Times New Roman" w:cs="Times New Roman"/>
          <w:b/>
          <w:bCs/>
          <w:sz w:val="24"/>
          <w:szCs w:val="24"/>
        </w:rPr>
        <w:t>Вывод</w:t>
      </w:r>
      <w:r w:rsidR="00310A4F">
        <w:rPr>
          <w:rFonts w:ascii="Times New Roman" w:hAnsi="Times New Roman" w:cs="Times New Roman"/>
          <w:bCs/>
          <w:sz w:val="24"/>
          <w:szCs w:val="24"/>
        </w:rPr>
        <w:t>: В</w:t>
      </w:r>
      <w:r>
        <w:rPr>
          <w:rFonts w:ascii="Times New Roman" w:hAnsi="Times New Roman" w:cs="Times New Roman"/>
          <w:bCs/>
          <w:sz w:val="24"/>
          <w:szCs w:val="24"/>
        </w:rPr>
        <w:t xml:space="preserve">се педагоги участвуют в работе педагогических советов, ШМО, РМО. </w:t>
      </w:r>
    </w:p>
    <w:p w:rsidR="00F03A74" w:rsidRDefault="00F03A74" w:rsidP="00F03A74">
      <w:pPr>
        <w:pStyle w:val="a5"/>
        <w:rPr>
          <w:rFonts w:ascii="Times New Roman" w:hAnsi="Times New Roman" w:cs="Times New Roman"/>
          <w:bCs/>
          <w:sz w:val="24"/>
          <w:szCs w:val="24"/>
        </w:rPr>
      </w:pPr>
      <w:r>
        <w:rPr>
          <w:rFonts w:ascii="Times New Roman" w:hAnsi="Times New Roman" w:cs="Times New Roman"/>
          <w:b/>
          <w:bCs/>
          <w:sz w:val="24"/>
          <w:szCs w:val="24"/>
        </w:rPr>
        <w:t>Проблема</w:t>
      </w:r>
      <w:r w:rsidR="00315C96">
        <w:rPr>
          <w:rFonts w:ascii="Times New Roman" w:hAnsi="Times New Roman" w:cs="Times New Roman"/>
          <w:bCs/>
          <w:sz w:val="24"/>
          <w:szCs w:val="24"/>
        </w:rPr>
        <w:t>: Н</w:t>
      </w:r>
      <w:r>
        <w:rPr>
          <w:rFonts w:ascii="Times New Roman" w:hAnsi="Times New Roman" w:cs="Times New Roman"/>
          <w:bCs/>
          <w:sz w:val="24"/>
          <w:szCs w:val="24"/>
        </w:rPr>
        <w:t>ебольшая доля участия в методических конференциях регионального   уров</w:t>
      </w:r>
      <w:r w:rsidR="000355C1">
        <w:rPr>
          <w:rFonts w:ascii="Times New Roman" w:hAnsi="Times New Roman" w:cs="Times New Roman"/>
          <w:bCs/>
          <w:sz w:val="24"/>
          <w:szCs w:val="24"/>
        </w:rPr>
        <w:t>ня</w:t>
      </w:r>
      <w:r>
        <w:rPr>
          <w:rFonts w:ascii="Times New Roman" w:hAnsi="Times New Roman" w:cs="Times New Roman"/>
          <w:bCs/>
          <w:sz w:val="24"/>
          <w:szCs w:val="24"/>
        </w:rPr>
        <w:t>.</w:t>
      </w:r>
    </w:p>
    <w:p w:rsidR="000355C1" w:rsidRDefault="00F03A74" w:rsidP="000355C1">
      <w:pPr>
        <w:pStyle w:val="a5"/>
        <w:rPr>
          <w:rFonts w:ascii="Times New Roman" w:hAnsi="Times New Roman" w:cs="Times New Roman"/>
          <w:bCs/>
          <w:sz w:val="24"/>
          <w:szCs w:val="24"/>
        </w:rPr>
      </w:pPr>
      <w:r>
        <w:rPr>
          <w:rFonts w:ascii="Times New Roman" w:hAnsi="Times New Roman" w:cs="Times New Roman"/>
          <w:b/>
          <w:bCs/>
          <w:sz w:val="24"/>
          <w:szCs w:val="24"/>
        </w:rPr>
        <w:lastRenderedPageBreak/>
        <w:t>Задача:</w:t>
      </w:r>
      <w:r>
        <w:rPr>
          <w:rFonts w:ascii="Times New Roman" w:hAnsi="Times New Roman" w:cs="Times New Roman"/>
          <w:bCs/>
          <w:sz w:val="24"/>
          <w:szCs w:val="24"/>
        </w:rPr>
        <w:t xml:space="preserve"> активизировать педагогов школы на участие в конференциях более высокого уровня.</w:t>
      </w:r>
    </w:p>
    <w:p w:rsidR="00F03A74" w:rsidRDefault="00F03A74" w:rsidP="00F03A74">
      <w:pPr>
        <w:pStyle w:val="a5"/>
        <w:jc w:val="center"/>
        <w:rPr>
          <w:rFonts w:ascii="Times New Roman" w:hAnsi="Times New Roman" w:cs="Times New Roman"/>
          <w:bCs/>
          <w:sz w:val="24"/>
          <w:szCs w:val="24"/>
        </w:rPr>
      </w:pPr>
      <w:r>
        <w:rPr>
          <w:rFonts w:ascii="Times New Roman" w:hAnsi="Times New Roman" w:cs="Times New Roman"/>
          <w:bCs/>
          <w:sz w:val="24"/>
          <w:szCs w:val="24"/>
        </w:rPr>
        <w:t>Все педагоги школы  работают по темам самообразования.</w:t>
      </w:r>
    </w:p>
    <w:p w:rsidR="00F03A74" w:rsidRDefault="00F03A74" w:rsidP="00F03A74">
      <w:pPr>
        <w:pStyle w:val="a5"/>
        <w:jc w:val="center"/>
        <w:rPr>
          <w:rFonts w:ascii="Times New Roman" w:hAnsi="Times New Roman" w:cs="Times New Roman"/>
          <w:bCs/>
          <w:sz w:val="24"/>
          <w:szCs w:val="24"/>
        </w:rPr>
      </w:pPr>
      <w:r>
        <w:rPr>
          <w:rFonts w:ascii="Times New Roman" w:hAnsi="Times New Roman" w:cs="Times New Roman"/>
          <w:b/>
          <w:bCs/>
          <w:sz w:val="24"/>
          <w:szCs w:val="24"/>
        </w:rPr>
        <w:t>Цель</w:t>
      </w:r>
      <w:r>
        <w:rPr>
          <w:rFonts w:ascii="Times New Roman" w:hAnsi="Times New Roman" w:cs="Times New Roman"/>
          <w:bCs/>
          <w:sz w:val="24"/>
          <w:szCs w:val="24"/>
        </w:rPr>
        <w:t>: проанализировать самообразовательную работу педагогов.</w:t>
      </w:r>
    </w:p>
    <w:p w:rsidR="00860A30" w:rsidRDefault="00860A30" w:rsidP="00F03A74">
      <w:pPr>
        <w:spacing w:before="30" w:after="30"/>
        <w:jc w:val="both"/>
        <w:rPr>
          <w:b/>
          <w:bCs/>
        </w:rPr>
      </w:pPr>
    </w:p>
    <w:p w:rsidR="00860A30" w:rsidRDefault="00860A30" w:rsidP="00860A30">
      <w:pPr>
        <w:jc w:val="center"/>
        <w:rPr>
          <w:b/>
        </w:rPr>
      </w:pPr>
      <w:r>
        <w:rPr>
          <w:b/>
        </w:rPr>
        <w:t>Анализ самообразования</w:t>
      </w: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2257"/>
        <w:gridCol w:w="1985"/>
        <w:gridCol w:w="2268"/>
        <w:gridCol w:w="2268"/>
      </w:tblGrid>
      <w:tr w:rsidR="00860A30" w:rsidRPr="00860A30" w:rsidTr="00A6018F">
        <w:tc>
          <w:tcPr>
            <w:tcW w:w="1253" w:type="dxa"/>
            <w:tcBorders>
              <w:top w:val="single" w:sz="4" w:space="0" w:color="000000"/>
              <w:left w:val="single" w:sz="4" w:space="0" w:color="000000"/>
              <w:bottom w:val="single" w:sz="4" w:space="0" w:color="000000"/>
              <w:right w:val="single" w:sz="4" w:space="0" w:color="000000"/>
            </w:tcBorders>
            <w:hideMark/>
          </w:tcPr>
          <w:p w:rsidR="00860A30" w:rsidRPr="00860A30" w:rsidRDefault="00860A30" w:rsidP="00A6018F">
            <w:pPr>
              <w:rPr>
                <w:sz w:val="20"/>
                <w:szCs w:val="20"/>
              </w:rPr>
            </w:pPr>
            <w:r w:rsidRPr="00860A30">
              <w:rPr>
                <w:sz w:val="20"/>
                <w:szCs w:val="20"/>
              </w:rPr>
              <w:t>Ф.И.О.</w:t>
            </w:r>
          </w:p>
          <w:p w:rsidR="00860A30" w:rsidRPr="00860A30" w:rsidRDefault="00860A30" w:rsidP="00A6018F">
            <w:pPr>
              <w:rPr>
                <w:sz w:val="20"/>
                <w:szCs w:val="20"/>
              </w:rPr>
            </w:pPr>
            <w:r w:rsidRPr="00860A30">
              <w:rPr>
                <w:sz w:val="20"/>
                <w:szCs w:val="20"/>
              </w:rPr>
              <w:t>учителя</w:t>
            </w:r>
          </w:p>
        </w:tc>
        <w:tc>
          <w:tcPr>
            <w:tcW w:w="2257" w:type="dxa"/>
            <w:tcBorders>
              <w:top w:val="single" w:sz="4" w:space="0" w:color="000000"/>
              <w:left w:val="single" w:sz="4" w:space="0" w:color="000000"/>
              <w:bottom w:val="single" w:sz="4" w:space="0" w:color="000000"/>
              <w:right w:val="single" w:sz="4" w:space="0" w:color="000000"/>
            </w:tcBorders>
            <w:hideMark/>
          </w:tcPr>
          <w:p w:rsidR="00860A30" w:rsidRPr="00860A30" w:rsidRDefault="00860A30" w:rsidP="00A6018F">
            <w:pPr>
              <w:rPr>
                <w:sz w:val="20"/>
                <w:szCs w:val="20"/>
              </w:rPr>
            </w:pPr>
            <w:r w:rsidRPr="00860A30">
              <w:rPr>
                <w:sz w:val="20"/>
                <w:szCs w:val="20"/>
              </w:rPr>
              <w:t>Название темы по самообразованию (четкая формулировка целей и задач)</w:t>
            </w:r>
          </w:p>
        </w:tc>
        <w:tc>
          <w:tcPr>
            <w:tcW w:w="1985" w:type="dxa"/>
            <w:tcBorders>
              <w:top w:val="single" w:sz="4" w:space="0" w:color="000000"/>
              <w:left w:val="single" w:sz="4" w:space="0" w:color="000000"/>
              <w:bottom w:val="single" w:sz="4" w:space="0" w:color="000000"/>
              <w:right w:val="single" w:sz="4" w:space="0" w:color="000000"/>
            </w:tcBorders>
            <w:hideMark/>
          </w:tcPr>
          <w:p w:rsidR="00860A30" w:rsidRPr="00860A30" w:rsidRDefault="00860A30" w:rsidP="00A6018F">
            <w:pPr>
              <w:rPr>
                <w:sz w:val="20"/>
                <w:szCs w:val="20"/>
              </w:rPr>
            </w:pPr>
            <w:r w:rsidRPr="00860A30">
              <w:rPr>
                <w:sz w:val="20"/>
                <w:szCs w:val="20"/>
              </w:rPr>
              <w:t>Критический анализ литературных источников</w:t>
            </w:r>
          </w:p>
        </w:tc>
        <w:tc>
          <w:tcPr>
            <w:tcW w:w="2268" w:type="dxa"/>
            <w:tcBorders>
              <w:top w:val="single" w:sz="4" w:space="0" w:color="000000"/>
              <w:left w:val="single" w:sz="4" w:space="0" w:color="000000"/>
              <w:bottom w:val="single" w:sz="4" w:space="0" w:color="000000"/>
              <w:right w:val="single" w:sz="4" w:space="0" w:color="000000"/>
            </w:tcBorders>
            <w:hideMark/>
          </w:tcPr>
          <w:p w:rsidR="00860A30" w:rsidRPr="00860A30" w:rsidRDefault="00860A30" w:rsidP="00A6018F">
            <w:pPr>
              <w:rPr>
                <w:sz w:val="20"/>
                <w:szCs w:val="20"/>
              </w:rPr>
            </w:pPr>
            <w:r w:rsidRPr="00860A30">
              <w:rPr>
                <w:sz w:val="20"/>
                <w:szCs w:val="20"/>
              </w:rPr>
              <w:t>Вывод из проделанной работы</w:t>
            </w:r>
          </w:p>
        </w:tc>
        <w:tc>
          <w:tcPr>
            <w:tcW w:w="2268" w:type="dxa"/>
            <w:tcBorders>
              <w:top w:val="single" w:sz="4" w:space="0" w:color="000000"/>
              <w:left w:val="single" w:sz="4" w:space="0" w:color="000000"/>
              <w:bottom w:val="single" w:sz="4" w:space="0" w:color="000000"/>
              <w:right w:val="single" w:sz="4" w:space="0" w:color="000000"/>
            </w:tcBorders>
            <w:hideMark/>
          </w:tcPr>
          <w:p w:rsidR="00860A30" w:rsidRPr="00860A30" w:rsidRDefault="00860A30" w:rsidP="00A6018F">
            <w:pPr>
              <w:rPr>
                <w:sz w:val="20"/>
                <w:szCs w:val="20"/>
              </w:rPr>
            </w:pPr>
            <w:r w:rsidRPr="00860A30">
              <w:rPr>
                <w:sz w:val="20"/>
                <w:szCs w:val="20"/>
              </w:rPr>
              <w:t xml:space="preserve">Результативность </w:t>
            </w:r>
          </w:p>
          <w:p w:rsidR="00860A30" w:rsidRPr="00860A30" w:rsidRDefault="00860A30" w:rsidP="00A6018F">
            <w:pPr>
              <w:rPr>
                <w:sz w:val="20"/>
                <w:szCs w:val="20"/>
              </w:rPr>
            </w:pPr>
            <w:r w:rsidRPr="00860A30">
              <w:rPr>
                <w:sz w:val="20"/>
                <w:szCs w:val="20"/>
              </w:rPr>
              <w:t>(полученный эффект и практическая значимость)</w:t>
            </w:r>
          </w:p>
        </w:tc>
      </w:tr>
      <w:tr w:rsidR="00F93F9D" w:rsidRPr="00860A30" w:rsidTr="00A6018F">
        <w:tc>
          <w:tcPr>
            <w:tcW w:w="1253" w:type="dxa"/>
            <w:tcBorders>
              <w:top w:val="single" w:sz="4" w:space="0" w:color="000000"/>
              <w:left w:val="single" w:sz="4" w:space="0" w:color="000000"/>
              <w:bottom w:val="single" w:sz="4" w:space="0" w:color="000000"/>
              <w:right w:val="single" w:sz="4" w:space="0" w:color="000000"/>
            </w:tcBorders>
            <w:hideMark/>
          </w:tcPr>
          <w:p w:rsidR="00F93F9D" w:rsidRPr="00DF61F8" w:rsidRDefault="00F93F9D" w:rsidP="00A6018F">
            <w:r w:rsidRPr="00DF61F8">
              <w:t>Шугурина Ирина Петровна</w:t>
            </w:r>
          </w:p>
          <w:p w:rsidR="00F93F9D" w:rsidRPr="00DF61F8" w:rsidRDefault="00F93F9D" w:rsidP="00A6018F"/>
        </w:tc>
        <w:tc>
          <w:tcPr>
            <w:tcW w:w="2257" w:type="dxa"/>
            <w:tcBorders>
              <w:top w:val="single" w:sz="4" w:space="0" w:color="000000"/>
              <w:left w:val="single" w:sz="4" w:space="0" w:color="000000"/>
              <w:bottom w:val="single" w:sz="4" w:space="0" w:color="000000"/>
              <w:right w:val="single" w:sz="4" w:space="0" w:color="000000"/>
            </w:tcBorders>
            <w:hideMark/>
          </w:tcPr>
          <w:p w:rsidR="00F93F9D" w:rsidRPr="00F93F9D" w:rsidRDefault="00F93F9D" w:rsidP="00A6018F">
            <w:pPr>
              <w:rPr>
                <w:sz w:val="22"/>
                <w:szCs w:val="22"/>
              </w:rPr>
            </w:pPr>
            <w:r w:rsidRPr="00F93F9D">
              <w:rPr>
                <w:sz w:val="22"/>
                <w:szCs w:val="22"/>
              </w:rPr>
              <w:t xml:space="preserve">Инновационные методы в обучении немецкому языку </w:t>
            </w:r>
          </w:p>
          <w:p w:rsidR="00F93F9D" w:rsidRDefault="00F93F9D" w:rsidP="00A6018F">
            <w:pPr>
              <w:rPr>
                <w:sz w:val="22"/>
                <w:szCs w:val="22"/>
              </w:rPr>
            </w:pPr>
            <w:r>
              <w:rPr>
                <w:sz w:val="22"/>
                <w:szCs w:val="22"/>
              </w:rPr>
              <w:t>Цель: Совершенствование использования инновационных методов обучения</w:t>
            </w:r>
          </w:p>
          <w:p w:rsidR="00F93F9D" w:rsidRDefault="00F93F9D" w:rsidP="00A6018F">
            <w:pPr>
              <w:rPr>
                <w:sz w:val="22"/>
                <w:szCs w:val="22"/>
              </w:rPr>
            </w:pPr>
            <w:r>
              <w:rPr>
                <w:sz w:val="22"/>
                <w:szCs w:val="22"/>
              </w:rPr>
              <w:t>Задачи:</w:t>
            </w:r>
          </w:p>
          <w:p w:rsidR="00F93F9D" w:rsidRDefault="00F93F9D" w:rsidP="00A6018F">
            <w:pPr>
              <w:rPr>
                <w:sz w:val="22"/>
                <w:szCs w:val="22"/>
              </w:rPr>
            </w:pPr>
            <w:r>
              <w:rPr>
                <w:sz w:val="22"/>
                <w:szCs w:val="22"/>
              </w:rPr>
              <w:t>1.Изучить новинки методической литературы по данной темы.</w:t>
            </w:r>
          </w:p>
          <w:p w:rsidR="00F93F9D" w:rsidRPr="00DF61F8" w:rsidRDefault="00F93F9D" w:rsidP="00A6018F">
            <w:pPr>
              <w:rPr>
                <w:sz w:val="22"/>
                <w:szCs w:val="22"/>
              </w:rPr>
            </w:pPr>
          </w:p>
          <w:p w:rsidR="00F93F9D" w:rsidRPr="00DF61F8" w:rsidRDefault="00F93F9D" w:rsidP="00A6018F">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rsidR="00F93F9D" w:rsidRDefault="00F93F9D" w:rsidP="00A6018F">
            <w:r>
              <w:t xml:space="preserve">статьи по подготовке к ЕГЭ и ОГЭ </w:t>
            </w:r>
          </w:p>
        </w:tc>
        <w:tc>
          <w:tcPr>
            <w:tcW w:w="2268" w:type="dxa"/>
            <w:tcBorders>
              <w:top w:val="single" w:sz="4" w:space="0" w:color="000000"/>
              <w:left w:val="single" w:sz="4" w:space="0" w:color="000000"/>
              <w:bottom w:val="single" w:sz="4" w:space="0" w:color="000000"/>
              <w:right w:val="single" w:sz="4" w:space="0" w:color="000000"/>
            </w:tcBorders>
            <w:hideMark/>
          </w:tcPr>
          <w:p w:rsidR="00F93F9D" w:rsidRPr="00DF61F8" w:rsidRDefault="00F93F9D" w:rsidP="00A6018F">
            <w:pPr>
              <w:rPr>
                <w:color w:val="333333"/>
                <w:sz w:val="22"/>
                <w:szCs w:val="22"/>
              </w:rPr>
            </w:pPr>
            <w:r w:rsidRPr="00DF61F8">
              <w:rPr>
                <w:sz w:val="22"/>
                <w:szCs w:val="22"/>
              </w:rPr>
              <w:t xml:space="preserve">Своевременное  изучение новинок методической литературы, требований ФГОС, анализ учебников с данной точки зрения показало над чем нужно работать в следующем году, что нового применять в своей работе </w:t>
            </w:r>
          </w:p>
          <w:p w:rsidR="00F93F9D" w:rsidRPr="00DF61F8" w:rsidRDefault="00F93F9D" w:rsidP="00A6018F">
            <w:pPr>
              <w:rPr>
                <w:sz w:val="22"/>
                <w:szCs w:val="22"/>
              </w:rPr>
            </w:pPr>
          </w:p>
          <w:p w:rsidR="00F93F9D" w:rsidRPr="00DF61F8" w:rsidRDefault="00F93F9D" w:rsidP="00A6018F">
            <w:pPr>
              <w:rPr>
                <w:sz w:val="22"/>
                <w:szCs w:val="22"/>
              </w:rPr>
            </w:pPr>
          </w:p>
        </w:tc>
        <w:tc>
          <w:tcPr>
            <w:tcW w:w="2268" w:type="dxa"/>
            <w:tcBorders>
              <w:top w:val="single" w:sz="4" w:space="0" w:color="000000"/>
              <w:left w:val="single" w:sz="4" w:space="0" w:color="000000"/>
              <w:bottom w:val="single" w:sz="4" w:space="0" w:color="000000"/>
              <w:right w:val="single" w:sz="4" w:space="0" w:color="000000"/>
            </w:tcBorders>
            <w:hideMark/>
          </w:tcPr>
          <w:p w:rsidR="00F93F9D" w:rsidRPr="00F93F9D" w:rsidRDefault="00F93F9D" w:rsidP="00A6018F">
            <w:pPr>
              <w:pStyle w:val="af4"/>
              <w:ind w:left="0"/>
              <w:rPr>
                <w:rFonts w:ascii="Times New Roman" w:hAnsi="Times New Roman"/>
                <w:sz w:val="24"/>
                <w:szCs w:val="24"/>
              </w:rPr>
            </w:pPr>
            <w:r w:rsidRPr="00F93F9D">
              <w:rPr>
                <w:rFonts w:ascii="Times New Roman" w:hAnsi="Times New Roman"/>
                <w:sz w:val="24"/>
                <w:szCs w:val="24"/>
              </w:rPr>
              <w:t>В течение учебного года на уроках проводилась   подготовка к ЕГЭ по немецкому языку</w:t>
            </w:r>
          </w:p>
          <w:p w:rsidR="00F93F9D" w:rsidRPr="00F93F9D" w:rsidRDefault="00F93F9D" w:rsidP="00A6018F">
            <w:pPr>
              <w:pStyle w:val="af4"/>
              <w:ind w:left="0"/>
              <w:rPr>
                <w:rFonts w:ascii="Times New Roman" w:hAnsi="Times New Roman"/>
                <w:sz w:val="24"/>
                <w:szCs w:val="24"/>
              </w:rPr>
            </w:pPr>
            <w:r w:rsidRPr="00F93F9D">
              <w:rPr>
                <w:rFonts w:ascii="Times New Roman" w:hAnsi="Times New Roman"/>
                <w:sz w:val="24"/>
                <w:szCs w:val="24"/>
              </w:rPr>
              <w:t>Апробировались задания из открытого банка заданий по немецкому языку</w:t>
            </w:r>
          </w:p>
          <w:p w:rsidR="00F93F9D" w:rsidRPr="00F93F9D" w:rsidRDefault="00F93F9D" w:rsidP="00A6018F">
            <w:pPr>
              <w:pStyle w:val="af4"/>
              <w:ind w:left="0"/>
              <w:rPr>
                <w:rFonts w:ascii="Times New Roman" w:hAnsi="Times New Roman"/>
                <w:sz w:val="24"/>
                <w:szCs w:val="24"/>
              </w:rPr>
            </w:pPr>
            <w:r w:rsidRPr="00F93F9D">
              <w:rPr>
                <w:rFonts w:ascii="Times New Roman" w:hAnsi="Times New Roman"/>
                <w:sz w:val="24"/>
                <w:szCs w:val="24"/>
              </w:rPr>
              <w:t xml:space="preserve"> в 8-11 классах, в 5-6 классе использовались  самостоятельно разработанные задания</w:t>
            </w:r>
          </w:p>
          <w:p w:rsidR="00F93F9D" w:rsidRPr="00860A30" w:rsidRDefault="00F93F9D" w:rsidP="00A6018F">
            <w:pPr>
              <w:rPr>
                <w:sz w:val="20"/>
                <w:szCs w:val="20"/>
              </w:rPr>
            </w:pPr>
          </w:p>
        </w:tc>
      </w:tr>
      <w:tr w:rsidR="0052063C" w:rsidRPr="00860A30" w:rsidTr="00A6018F">
        <w:trPr>
          <w:trHeight w:val="1124"/>
        </w:trPr>
        <w:tc>
          <w:tcPr>
            <w:tcW w:w="1253" w:type="dxa"/>
            <w:tcBorders>
              <w:top w:val="single" w:sz="4" w:space="0" w:color="000000"/>
              <w:left w:val="single" w:sz="4" w:space="0" w:color="000000"/>
              <w:bottom w:val="single" w:sz="4" w:space="0" w:color="000000"/>
              <w:right w:val="single" w:sz="4" w:space="0" w:color="000000"/>
            </w:tcBorders>
            <w:hideMark/>
          </w:tcPr>
          <w:p w:rsidR="0052063C" w:rsidRDefault="0052063C" w:rsidP="00A6018F">
            <w:pPr>
              <w:jc w:val="both"/>
            </w:pPr>
            <w:r>
              <w:t>Бережнова С.А.</w:t>
            </w:r>
          </w:p>
        </w:tc>
        <w:tc>
          <w:tcPr>
            <w:tcW w:w="2257" w:type="dxa"/>
            <w:tcBorders>
              <w:top w:val="single" w:sz="4" w:space="0" w:color="000000"/>
              <w:left w:val="single" w:sz="4" w:space="0" w:color="000000"/>
              <w:bottom w:val="single" w:sz="4" w:space="0" w:color="000000"/>
              <w:right w:val="single" w:sz="4" w:space="0" w:color="000000"/>
            </w:tcBorders>
            <w:hideMark/>
          </w:tcPr>
          <w:p w:rsidR="0052063C" w:rsidRPr="0052063C" w:rsidRDefault="0052063C" w:rsidP="00A6018F">
            <w:pPr>
              <w:rPr>
                <w:sz w:val="22"/>
                <w:szCs w:val="22"/>
              </w:rPr>
            </w:pPr>
            <w:r w:rsidRPr="0052063C">
              <w:rPr>
                <w:sz w:val="22"/>
                <w:szCs w:val="22"/>
              </w:rPr>
              <w:t>Проектная деятельность на уроках математики</w:t>
            </w:r>
          </w:p>
          <w:p w:rsidR="0052063C" w:rsidRPr="009E1054" w:rsidRDefault="0052063C" w:rsidP="00A6018F">
            <w:pPr>
              <w:rPr>
                <w:sz w:val="28"/>
                <w:szCs w:val="28"/>
              </w:rPr>
            </w:pPr>
            <w:r>
              <w:t xml:space="preserve">Цели: </w:t>
            </w:r>
            <w:r w:rsidRPr="009E1054">
              <w:rPr>
                <w:sz w:val="28"/>
                <w:szCs w:val="28"/>
              </w:rPr>
              <w:t>Развитие интеллектуальных способностей учащихся.</w:t>
            </w:r>
          </w:p>
          <w:p w:rsidR="0052063C" w:rsidRDefault="0052063C" w:rsidP="00A6018F">
            <w:pPr>
              <w:jc w:val="both"/>
            </w:pPr>
          </w:p>
        </w:tc>
        <w:tc>
          <w:tcPr>
            <w:tcW w:w="1985" w:type="dxa"/>
            <w:tcBorders>
              <w:top w:val="single" w:sz="4" w:space="0" w:color="000000"/>
              <w:left w:val="single" w:sz="4" w:space="0" w:color="000000"/>
              <w:bottom w:val="single" w:sz="4" w:space="0" w:color="000000"/>
              <w:right w:val="single" w:sz="4" w:space="0" w:color="000000"/>
            </w:tcBorders>
          </w:tcPr>
          <w:p w:rsidR="0052063C" w:rsidRDefault="0052063C" w:rsidP="00A6018F">
            <w:pPr>
              <w:jc w:val="both"/>
            </w:pPr>
            <w:r w:rsidRPr="0017301A">
              <w:t>Интернет- ресурсы</w:t>
            </w:r>
          </w:p>
        </w:tc>
        <w:tc>
          <w:tcPr>
            <w:tcW w:w="2268" w:type="dxa"/>
            <w:tcBorders>
              <w:top w:val="single" w:sz="4" w:space="0" w:color="000000"/>
              <w:left w:val="single" w:sz="4" w:space="0" w:color="000000"/>
              <w:bottom w:val="single" w:sz="4" w:space="0" w:color="000000"/>
              <w:right w:val="single" w:sz="4" w:space="0" w:color="000000"/>
            </w:tcBorders>
            <w:hideMark/>
          </w:tcPr>
          <w:p w:rsidR="0052063C" w:rsidRPr="000529E5" w:rsidRDefault="0052063C" w:rsidP="00A6018F">
            <w:r w:rsidRPr="000529E5">
              <w:t>Учебные програм</w:t>
            </w:r>
            <w:r w:rsidR="00691357">
              <w:t>мы выполнены полностью, учитель планирует</w:t>
            </w:r>
            <w:r w:rsidRPr="000529E5">
              <w:t xml:space="preserve"> продолжить работу по подготовке к ЕГЭ в течении всего учебного года.</w:t>
            </w:r>
          </w:p>
          <w:p w:rsidR="0052063C" w:rsidRPr="000529E5" w:rsidRDefault="0052063C" w:rsidP="00A6018F">
            <w:r w:rsidRPr="000529E5">
              <w:t xml:space="preserve">Принимала участие в методической работе, выступала с докладами на школьных педсоветах и в РМО. </w:t>
            </w:r>
          </w:p>
          <w:p w:rsidR="0052063C" w:rsidRPr="000529E5" w:rsidRDefault="0052063C" w:rsidP="00A6018F">
            <w:r w:rsidRPr="000529E5">
              <w:t xml:space="preserve">Работой по теме самообразования </w:t>
            </w:r>
            <w:r w:rsidRPr="000529E5">
              <w:lastRenderedPageBreak/>
              <w:t>занималась на достаточно низком ур</w:t>
            </w:r>
            <w:r w:rsidR="00691357">
              <w:t xml:space="preserve">овне. На следующий год планирует </w:t>
            </w:r>
            <w:r w:rsidRPr="000529E5">
              <w:t>принимать участие в районных конкурсах по проектным технологиям.</w:t>
            </w:r>
          </w:p>
          <w:p w:rsidR="0052063C" w:rsidRPr="000529E5" w:rsidRDefault="00691357" w:rsidP="00A6018F">
            <w:r>
              <w:t>В этом году м</w:t>
            </w:r>
            <w:r w:rsidR="0052063C" w:rsidRPr="000529E5">
              <w:t>были пройдены курсы по «Дистанционному</w:t>
            </w:r>
            <w:r>
              <w:t xml:space="preserve"> обучению школьников». Планирует </w:t>
            </w:r>
            <w:r w:rsidR="0052063C" w:rsidRPr="000529E5">
              <w:t>проводить курс по своему предмету на следующий учебный год в 11 классе.</w:t>
            </w:r>
          </w:p>
          <w:p w:rsidR="0052063C" w:rsidRPr="0052063C" w:rsidRDefault="00691357" w:rsidP="00A6018F">
            <w:r>
              <w:t>Ежегодно кабинет  пополняется</w:t>
            </w:r>
            <w:r w:rsidR="0052063C" w:rsidRPr="000529E5">
              <w:t xml:space="preserve"> различной методической литературой и тестовым материалам по всем классам, хотелось бы , чтобы был приобретен кабинет математики с техническим и методическим оснащением.</w:t>
            </w:r>
          </w:p>
        </w:tc>
        <w:tc>
          <w:tcPr>
            <w:tcW w:w="2268" w:type="dxa"/>
            <w:tcBorders>
              <w:top w:val="single" w:sz="4" w:space="0" w:color="000000"/>
              <w:left w:val="single" w:sz="4" w:space="0" w:color="000000"/>
              <w:bottom w:val="single" w:sz="4" w:space="0" w:color="000000"/>
              <w:right w:val="single" w:sz="4" w:space="0" w:color="000000"/>
            </w:tcBorders>
            <w:hideMark/>
          </w:tcPr>
          <w:p w:rsidR="0052063C" w:rsidRPr="000529E5" w:rsidRDefault="0052063C" w:rsidP="00A6018F">
            <w:r w:rsidRPr="000529E5">
              <w:lastRenderedPageBreak/>
              <w:t xml:space="preserve">Качество знаний во всех классах на среднем уровне. Работа со слабоуспевающими ведется согласно плану, но результатов приносит мало, т.к. дети не достаточно заинтересованы в повышении своей отметки по предмету. Работа с одаренными детьми ведется на достаточном уровне и приносит результаты, </w:t>
            </w:r>
            <w:r w:rsidRPr="000529E5">
              <w:lastRenderedPageBreak/>
              <w:t>например призовые места по конкурсу «Кенгуру» 2 место в районе,  по конкурсу «Слон» 2 место в регионе.</w:t>
            </w:r>
          </w:p>
          <w:p w:rsidR="0052063C" w:rsidRPr="000529E5" w:rsidRDefault="0052063C" w:rsidP="00A6018F"/>
          <w:p w:rsidR="0052063C" w:rsidRPr="000529E5" w:rsidRDefault="0052063C" w:rsidP="00A6018F"/>
          <w:p w:rsidR="0052063C" w:rsidRPr="00860A30" w:rsidRDefault="0052063C" w:rsidP="00A6018F">
            <w:pPr>
              <w:rPr>
                <w:sz w:val="20"/>
                <w:szCs w:val="20"/>
              </w:rPr>
            </w:pPr>
          </w:p>
        </w:tc>
      </w:tr>
      <w:tr w:rsidR="00EB5EC6" w:rsidRPr="00860A30" w:rsidTr="00A6018F">
        <w:trPr>
          <w:trHeight w:val="4526"/>
        </w:trPr>
        <w:tc>
          <w:tcPr>
            <w:tcW w:w="1253" w:type="dxa"/>
            <w:tcBorders>
              <w:top w:val="single" w:sz="4" w:space="0" w:color="000000"/>
              <w:left w:val="single" w:sz="4" w:space="0" w:color="000000"/>
              <w:bottom w:val="single" w:sz="4" w:space="0" w:color="000000"/>
              <w:right w:val="single" w:sz="4" w:space="0" w:color="000000"/>
            </w:tcBorders>
            <w:hideMark/>
          </w:tcPr>
          <w:p w:rsidR="00EB5EC6" w:rsidRPr="008E7687" w:rsidRDefault="00EB5EC6" w:rsidP="00A6018F">
            <w:pPr>
              <w:pStyle w:val="grnumber1"/>
              <w:shd w:val="clear" w:color="auto" w:fill="auto"/>
              <w:jc w:val="left"/>
              <w:rPr>
                <w:rFonts w:ascii="Verdana" w:hAnsi="Verdana"/>
                <w:b w:val="0"/>
                <w:sz w:val="18"/>
                <w:szCs w:val="18"/>
              </w:rPr>
            </w:pPr>
            <w:r w:rsidRPr="008E7687">
              <w:rPr>
                <w:rFonts w:ascii="Verdana" w:hAnsi="Verdana"/>
                <w:b w:val="0"/>
                <w:sz w:val="18"/>
                <w:szCs w:val="18"/>
              </w:rPr>
              <w:lastRenderedPageBreak/>
              <w:t>Горишняя Н.А.</w:t>
            </w:r>
          </w:p>
        </w:tc>
        <w:tc>
          <w:tcPr>
            <w:tcW w:w="2257" w:type="dxa"/>
            <w:tcBorders>
              <w:top w:val="single" w:sz="4" w:space="0" w:color="000000"/>
              <w:left w:val="single" w:sz="4" w:space="0" w:color="000000"/>
              <w:bottom w:val="single" w:sz="4" w:space="0" w:color="000000"/>
              <w:right w:val="single" w:sz="4" w:space="0" w:color="000000"/>
            </w:tcBorders>
            <w:hideMark/>
          </w:tcPr>
          <w:p w:rsidR="00EB5EC6" w:rsidRPr="00EB5EC6" w:rsidRDefault="00EB5EC6" w:rsidP="00A6018F">
            <w:r w:rsidRPr="00EB5EC6">
              <w:t>Формирование коммуникативных УУД у обучающихся 4 класса</w:t>
            </w:r>
          </w:p>
          <w:p w:rsidR="00EB5EC6" w:rsidRDefault="00EB5EC6" w:rsidP="00A6018F">
            <w:pPr>
              <w:shd w:val="clear" w:color="auto" w:fill="FFFFFF"/>
              <w:jc w:val="both"/>
              <w:rPr>
                <w:rFonts w:ascii="Verdana" w:hAnsi="Verdana"/>
                <w:color w:val="000000"/>
              </w:rPr>
            </w:pPr>
            <w:r w:rsidRPr="00EB5EC6">
              <w:rPr>
                <w:b/>
              </w:rPr>
              <w:t>1.Цели:</w:t>
            </w:r>
            <w:r w:rsidRPr="00EB5EC6">
              <w:rPr>
                <w:rFonts w:ascii="Verdana" w:hAnsi="Verdana"/>
                <w:color w:val="000000"/>
              </w:rPr>
              <w:t xml:space="preserve">  </w:t>
            </w:r>
          </w:p>
          <w:p w:rsidR="00EB5EC6" w:rsidRPr="00EB5EC6" w:rsidRDefault="00EB5EC6" w:rsidP="00A6018F">
            <w:pPr>
              <w:shd w:val="clear" w:color="auto" w:fill="FFFFFF"/>
              <w:rPr>
                <w:color w:val="000000"/>
              </w:rPr>
            </w:pPr>
            <w:r w:rsidRPr="00EB5EC6">
              <w:rPr>
                <w:color w:val="000000"/>
              </w:rPr>
              <w:t>1) повышение качества учебного процесса;</w:t>
            </w:r>
          </w:p>
          <w:p w:rsidR="00EB5EC6" w:rsidRPr="00EB5EC6" w:rsidRDefault="00EB5EC6" w:rsidP="00A6018F">
            <w:pPr>
              <w:shd w:val="clear" w:color="auto" w:fill="FFFFFF"/>
              <w:rPr>
                <w:color w:val="000000"/>
              </w:rPr>
            </w:pPr>
            <w:r w:rsidRPr="00EB5EC6">
              <w:rPr>
                <w:color w:val="000000"/>
              </w:rPr>
              <w:t>2) обеспечение развития коммуникативной  деятельности сферы учащихся.</w:t>
            </w:r>
          </w:p>
          <w:p w:rsidR="00EB5EC6" w:rsidRPr="008E7687" w:rsidRDefault="00EB5EC6" w:rsidP="00A6018F">
            <w:pPr>
              <w:spacing w:before="100" w:beforeAutospacing="1" w:after="100" w:afterAutospacing="1"/>
              <w:rPr>
                <w:b/>
              </w:rPr>
            </w:pPr>
          </w:p>
        </w:tc>
        <w:tc>
          <w:tcPr>
            <w:tcW w:w="1985" w:type="dxa"/>
            <w:tcBorders>
              <w:top w:val="single" w:sz="4" w:space="0" w:color="000000"/>
              <w:left w:val="single" w:sz="4" w:space="0" w:color="000000"/>
              <w:bottom w:val="single" w:sz="4" w:space="0" w:color="000000"/>
              <w:right w:val="single" w:sz="4" w:space="0" w:color="000000"/>
            </w:tcBorders>
          </w:tcPr>
          <w:p w:rsidR="00EB5EC6" w:rsidRPr="00BC5748" w:rsidRDefault="00EB5EC6" w:rsidP="00476423">
            <w:pPr>
              <w:numPr>
                <w:ilvl w:val="0"/>
                <w:numId w:val="53"/>
              </w:numPr>
              <w:spacing w:before="100" w:beforeAutospacing="1" w:after="100" w:afterAutospacing="1"/>
              <w:rPr>
                <w:sz w:val="20"/>
                <w:szCs w:val="20"/>
              </w:rPr>
            </w:pPr>
            <w:r w:rsidRPr="00BC5748">
              <w:rPr>
                <w:sz w:val="20"/>
                <w:szCs w:val="20"/>
              </w:rPr>
              <w:t>Как проектировать универсальные учебные действия в начальной школе. От действия к мысли: пособие для учителя/ А.Г.Асмолов и др. – М.: Просвещение. 2010.</w:t>
            </w:r>
          </w:p>
          <w:p w:rsidR="00EB5EC6" w:rsidRPr="00BC5748" w:rsidRDefault="00EB5EC6" w:rsidP="00476423">
            <w:pPr>
              <w:numPr>
                <w:ilvl w:val="0"/>
                <w:numId w:val="53"/>
              </w:numPr>
              <w:spacing w:before="100" w:beforeAutospacing="1" w:after="100" w:afterAutospacing="1"/>
              <w:rPr>
                <w:sz w:val="20"/>
                <w:szCs w:val="20"/>
              </w:rPr>
            </w:pPr>
            <w:r w:rsidRPr="00BC5748">
              <w:rPr>
                <w:sz w:val="20"/>
                <w:szCs w:val="20"/>
              </w:rPr>
              <w:t xml:space="preserve">Лебединцев В.Б. Разработка программы формирования универсальных учебных </w:t>
            </w:r>
            <w:r w:rsidRPr="00BC5748">
              <w:rPr>
                <w:sz w:val="20"/>
                <w:szCs w:val="20"/>
              </w:rPr>
              <w:lastRenderedPageBreak/>
              <w:t>действий у обучающихся//Управление начальной школой. – 2012. – №4.</w:t>
            </w:r>
          </w:p>
          <w:p w:rsidR="00EB5EC6" w:rsidRPr="00BC5748" w:rsidRDefault="00EB5EC6" w:rsidP="00476423">
            <w:pPr>
              <w:numPr>
                <w:ilvl w:val="0"/>
                <w:numId w:val="53"/>
              </w:numPr>
              <w:spacing w:before="100" w:beforeAutospacing="1" w:after="100" w:afterAutospacing="1"/>
              <w:rPr>
                <w:sz w:val="20"/>
                <w:szCs w:val="20"/>
              </w:rPr>
            </w:pPr>
            <w:r w:rsidRPr="00BC5748">
              <w:rPr>
                <w:sz w:val="20"/>
                <w:szCs w:val="20"/>
              </w:rPr>
              <w:t>Осипова Н.В. и др. Показатели сформированности универсальных учебных действий обучающихся// Управление начальной школой. – 2010. – №10.</w:t>
            </w:r>
          </w:p>
          <w:p w:rsidR="00EB5EC6" w:rsidRPr="005E65EF" w:rsidRDefault="00EB5EC6" w:rsidP="00476423">
            <w:pPr>
              <w:numPr>
                <w:ilvl w:val="0"/>
                <w:numId w:val="53"/>
              </w:numPr>
              <w:spacing w:before="100" w:beforeAutospacing="1" w:after="100" w:afterAutospacing="1"/>
              <w:rPr>
                <w:sz w:val="20"/>
                <w:szCs w:val="20"/>
              </w:rPr>
            </w:pPr>
            <w:r w:rsidRPr="005E65EF">
              <w:rPr>
                <w:sz w:val="20"/>
                <w:szCs w:val="20"/>
              </w:rPr>
              <w:t>Федеральный государственный образовательный стандарт начального общего образования//Вестник образования (тематическое приложение). – 2009. – №3.</w:t>
            </w:r>
          </w:p>
          <w:p w:rsidR="00EB5EC6" w:rsidRPr="00BC5748" w:rsidRDefault="00EB5EC6" w:rsidP="00476423">
            <w:pPr>
              <w:numPr>
                <w:ilvl w:val="0"/>
                <w:numId w:val="53"/>
              </w:numPr>
              <w:spacing w:before="100" w:beforeAutospacing="1" w:after="100" w:afterAutospacing="1"/>
              <w:rPr>
                <w:sz w:val="20"/>
                <w:szCs w:val="20"/>
              </w:rPr>
            </w:pPr>
            <w:r>
              <w:rPr>
                <w:sz w:val="20"/>
                <w:szCs w:val="20"/>
              </w:rPr>
              <w:t>Интернет-ресурсы.</w:t>
            </w:r>
          </w:p>
        </w:tc>
        <w:tc>
          <w:tcPr>
            <w:tcW w:w="2268" w:type="dxa"/>
            <w:tcBorders>
              <w:top w:val="single" w:sz="4" w:space="0" w:color="000000"/>
              <w:left w:val="single" w:sz="4" w:space="0" w:color="000000"/>
              <w:bottom w:val="single" w:sz="4" w:space="0" w:color="000000"/>
              <w:right w:val="single" w:sz="4" w:space="0" w:color="000000"/>
            </w:tcBorders>
          </w:tcPr>
          <w:p w:rsidR="00494ABD" w:rsidRPr="00494ABD" w:rsidRDefault="00494ABD" w:rsidP="00494ABD">
            <w:pPr>
              <w:pStyle w:val="a5"/>
              <w:spacing w:before="0" w:beforeAutospacing="0" w:after="0" w:afterAutospacing="0"/>
              <w:jc w:val="both"/>
              <w:rPr>
                <w:rFonts w:ascii="Times New Roman" w:hAnsi="Times New Roman" w:cs="Times New Roman"/>
                <w:color w:val="333333"/>
                <w:sz w:val="24"/>
                <w:szCs w:val="24"/>
              </w:rPr>
            </w:pPr>
            <w:r>
              <w:rPr>
                <w:rFonts w:ascii="Times New Roman" w:hAnsi="Times New Roman" w:cs="Times New Roman"/>
                <w:sz w:val="24"/>
                <w:szCs w:val="24"/>
              </w:rPr>
              <w:lastRenderedPageBreak/>
              <w:t>Учитель и</w:t>
            </w:r>
            <w:r w:rsidRPr="00494ABD">
              <w:rPr>
                <w:rFonts w:ascii="Times New Roman" w:hAnsi="Times New Roman" w:cs="Times New Roman"/>
                <w:sz w:val="24"/>
                <w:szCs w:val="24"/>
              </w:rPr>
              <w:t>споль</w:t>
            </w:r>
            <w:r>
              <w:rPr>
                <w:rFonts w:ascii="Times New Roman" w:hAnsi="Times New Roman" w:cs="Times New Roman"/>
                <w:sz w:val="24"/>
                <w:szCs w:val="24"/>
              </w:rPr>
              <w:t xml:space="preserve">зует на уроках разные </w:t>
            </w:r>
            <w:r w:rsidRPr="00494ABD">
              <w:rPr>
                <w:rFonts w:ascii="Times New Roman" w:hAnsi="Times New Roman" w:cs="Times New Roman"/>
                <w:sz w:val="24"/>
                <w:szCs w:val="24"/>
              </w:rPr>
              <w:t>форм</w:t>
            </w:r>
            <w:r>
              <w:rPr>
                <w:rFonts w:ascii="Times New Roman" w:hAnsi="Times New Roman" w:cs="Times New Roman"/>
                <w:sz w:val="24"/>
                <w:szCs w:val="24"/>
              </w:rPr>
              <w:t>ы</w:t>
            </w:r>
            <w:r w:rsidRPr="00494ABD">
              <w:rPr>
                <w:rFonts w:ascii="Times New Roman" w:hAnsi="Times New Roman" w:cs="Times New Roman"/>
                <w:sz w:val="24"/>
                <w:szCs w:val="24"/>
              </w:rPr>
              <w:t xml:space="preserve"> организации коммуникативного общения: работа в парах, групповые, индивидуально-групповые формы.</w:t>
            </w:r>
            <w:r w:rsidRPr="00494ABD">
              <w:rPr>
                <w:rFonts w:ascii="Times New Roman" w:hAnsi="Times New Roman" w:cs="Times New Roman"/>
                <w:sz w:val="28"/>
                <w:szCs w:val="28"/>
              </w:rPr>
              <w:t xml:space="preserve"> </w:t>
            </w:r>
            <w:r>
              <w:rPr>
                <w:rFonts w:ascii="Times New Roman" w:hAnsi="Times New Roman" w:cs="Times New Roman"/>
                <w:sz w:val="24"/>
                <w:szCs w:val="24"/>
              </w:rPr>
              <w:t>Н</w:t>
            </w:r>
            <w:r w:rsidRPr="00494ABD">
              <w:rPr>
                <w:rFonts w:ascii="Times New Roman" w:hAnsi="Times New Roman" w:cs="Times New Roman"/>
                <w:sz w:val="24"/>
                <w:szCs w:val="24"/>
              </w:rPr>
              <w:t xml:space="preserve">а каждом </w:t>
            </w:r>
            <w:r>
              <w:rPr>
                <w:rFonts w:ascii="Times New Roman" w:hAnsi="Times New Roman" w:cs="Times New Roman"/>
                <w:sz w:val="24"/>
                <w:szCs w:val="24"/>
              </w:rPr>
              <w:t xml:space="preserve">уроке особое внимание уделяет </w:t>
            </w:r>
            <w:r w:rsidRPr="00494ABD">
              <w:rPr>
                <w:rFonts w:ascii="Times New Roman" w:hAnsi="Times New Roman" w:cs="Times New Roman"/>
                <w:sz w:val="24"/>
                <w:szCs w:val="24"/>
              </w:rPr>
              <w:t xml:space="preserve">формированию коммуникативных универсальных </w:t>
            </w:r>
            <w:r w:rsidRPr="00494ABD">
              <w:rPr>
                <w:rFonts w:ascii="Times New Roman" w:hAnsi="Times New Roman" w:cs="Times New Roman"/>
                <w:sz w:val="24"/>
                <w:szCs w:val="24"/>
              </w:rPr>
              <w:lastRenderedPageBreak/>
              <w:t>учебных действий.</w:t>
            </w:r>
          </w:p>
          <w:p w:rsidR="00EB5EC6" w:rsidRPr="00494ABD" w:rsidRDefault="00494ABD" w:rsidP="00A6018F">
            <w:pPr>
              <w:spacing w:before="100" w:beforeAutospacing="1" w:after="100" w:afterAutospacing="1"/>
            </w:pPr>
            <w:r w:rsidRPr="00494ABD">
              <w:t xml:space="preserve">   </w:t>
            </w:r>
          </w:p>
        </w:tc>
        <w:tc>
          <w:tcPr>
            <w:tcW w:w="2268" w:type="dxa"/>
            <w:tcBorders>
              <w:top w:val="single" w:sz="4" w:space="0" w:color="000000"/>
              <w:left w:val="single" w:sz="4" w:space="0" w:color="000000"/>
              <w:bottom w:val="single" w:sz="4" w:space="0" w:color="000000"/>
              <w:right w:val="single" w:sz="4" w:space="0" w:color="000000"/>
            </w:tcBorders>
          </w:tcPr>
          <w:p w:rsidR="004B0BEF" w:rsidRPr="00B86EE8" w:rsidRDefault="004B0BEF" w:rsidP="00A6018F">
            <w:r>
              <w:lastRenderedPageBreak/>
              <w:t>У</w:t>
            </w:r>
            <w:r w:rsidRPr="00B86EE8">
              <w:t xml:space="preserve">ниверсальные учебные действия – это фундамент для формирования ключевых компетенций обучающихся. Важно то, что дети могут почувствовать себя равноправными участниками образовательного процесса. Они сами себя стараются научить, </w:t>
            </w:r>
            <w:r w:rsidRPr="00B86EE8">
              <w:lastRenderedPageBreak/>
              <w:t>самостоятельно добывая знания, учат других. И, в то же время, им важно знать, что в случае затруднения учитель может им помочь, направить их действия. Главным на уроке становится сотрудничество, возникает взаимопонимание между всеми участниками, повышается работоспособность и мотивация к учению.</w:t>
            </w:r>
          </w:p>
          <w:p w:rsidR="004B0BEF" w:rsidRPr="00B86EE8" w:rsidRDefault="004B0BEF" w:rsidP="00A6018F">
            <w:pPr>
              <w:jc w:val="both"/>
              <w:rPr>
                <w:rFonts w:ascii="Georgia" w:hAnsi="Georgia" w:cs="Arial"/>
              </w:rPr>
            </w:pPr>
          </w:p>
          <w:p w:rsidR="00EB5EC6" w:rsidRPr="00860A30" w:rsidRDefault="00EB5EC6" w:rsidP="00A6018F">
            <w:pPr>
              <w:pStyle w:val="grnumber1"/>
              <w:shd w:val="clear" w:color="auto" w:fill="auto"/>
              <w:jc w:val="left"/>
              <w:rPr>
                <w:rFonts w:ascii="Verdana" w:hAnsi="Verdana"/>
                <w:color w:val="17365D"/>
                <w:sz w:val="18"/>
                <w:szCs w:val="18"/>
              </w:rPr>
            </w:pPr>
          </w:p>
        </w:tc>
      </w:tr>
      <w:tr w:rsidR="00D269BC" w:rsidRPr="00860A30" w:rsidTr="00494ABD">
        <w:trPr>
          <w:trHeight w:val="70"/>
        </w:trPr>
        <w:tc>
          <w:tcPr>
            <w:tcW w:w="1253" w:type="dxa"/>
            <w:tcBorders>
              <w:top w:val="single" w:sz="4" w:space="0" w:color="000000"/>
              <w:left w:val="single" w:sz="4" w:space="0" w:color="000000"/>
              <w:bottom w:val="single" w:sz="4" w:space="0" w:color="000000"/>
              <w:right w:val="single" w:sz="4" w:space="0" w:color="000000"/>
            </w:tcBorders>
          </w:tcPr>
          <w:p w:rsidR="00D269BC" w:rsidRPr="008E7687" w:rsidRDefault="00D269BC" w:rsidP="00A6018F">
            <w:pPr>
              <w:pStyle w:val="grnumber1"/>
              <w:shd w:val="clear" w:color="auto" w:fill="auto"/>
              <w:jc w:val="left"/>
              <w:rPr>
                <w:rFonts w:ascii="Verdana" w:hAnsi="Verdana"/>
                <w:b w:val="0"/>
                <w:sz w:val="18"/>
                <w:szCs w:val="18"/>
              </w:rPr>
            </w:pPr>
            <w:r>
              <w:rPr>
                <w:rFonts w:ascii="Verdana" w:hAnsi="Verdana"/>
                <w:b w:val="0"/>
                <w:sz w:val="18"/>
                <w:szCs w:val="18"/>
              </w:rPr>
              <w:lastRenderedPageBreak/>
              <w:t>Максименко О.Н.</w:t>
            </w:r>
          </w:p>
        </w:tc>
        <w:tc>
          <w:tcPr>
            <w:tcW w:w="2257" w:type="dxa"/>
            <w:tcBorders>
              <w:top w:val="single" w:sz="4" w:space="0" w:color="000000"/>
              <w:left w:val="single" w:sz="4" w:space="0" w:color="000000"/>
              <w:bottom w:val="single" w:sz="4" w:space="0" w:color="000000"/>
              <w:right w:val="single" w:sz="4" w:space="0" w:color="000000"/>
            </w:tcBorders>
          </w:tcPr>
          <w:p w:rsidR="009C19DE" w:rsidRDefault="00D269BC" w:rsidP="00A6018F">
            <w:pPr>
              <w:rPr>
                <w:b/>
              </w:rPr>
            </w:pPr>
            <w:r w:rsidRPr="00304EE6">
              <w:t>«Развитие речи на уроках истории в 5 – 6 классах»</w:t>
            </w:r>
          </w:p>
          <w:p w:rsidR="00304EE6" w:rsidRPr="00304EE6" w:rsidRDefault="00304EE6" w:rsidP="00A6018F">
            <w:r w:rsidRPr="00304EE6">
              <w:rPr>
                <w:b/>
              </w:rPr>
              <w:t>Цели</w:t>
            </w:r>
            <w:r w:rsidR="009C19DE">
              <w:t>:</w:t>
            </w:r>
            <w:r w:rsidRPr="00304EE6">
              <w:t>повышение практической направленности обучения, высокое качество образования , соответствующее государственному стандарту.</w:t>
            </w:r>
          </w:p>
          <w:p w:rsidR="00304EE6" w:rsidRPr="009E6C81" w:rsidRDefault="00304EE6" w:rsidP="00A6018F">
            <w:pPr>
              <w:rPr>
                <w:sz w:val="28"/>
                <w:szCs w:val="28"/>
              </w:rPr>
            </w:pPr>
          </w:p>
          <w:p w:rsidR="00D269BC" w:rsidRPr="00304EE6" w:rsidRDefault="00D269BC" w:rsidP="00A6018F"/>
        </w:tc>
        <w:tc>
          <w:tcPr>
            <w:tcW w:w="1985" w:type="dxa"/>
            <w:tcBorders>
              <w:top w:val="single" w:sz="4" w:space="0" w:color="000000"/>
              <w:left w:val="single" w:sz="4" w:space="0" w:color="000000"/>
              <w:bottom w:val="single" w:sz="4" w:space="0" w:color="000000"/>
              <w:right w:val="single" w:sz="4" w:space="0" w:color="000000"/>
            </w:tcBorders>
          </w:tcPr>
          <w:p w:rsidR="00304EE6" w:rsidRDefault="00304EE6" w:rsidP="00145471">
            <w:r>
              <w:t xml:space="preserve">Для изучения методики работы над развитием речи учащихся 5-6 классов изучала журналы «История в школе». В номерах журналов 3, 4, 7 за 2013 год, и № 2, 6 за 2014 год.  И использовала ресурсы интернета, где изучала работу других учителей по этой теме.  </w:t>
            </w:r>
          </w:p>
          <w:p w:rsidR="00D269BC" w:rsidRDefault="00D269BC" w:rsidP="00A6018F"/>
        </w:tc>
        <w:tc>
          <w:tcPr>
            <w:tcW w:w="2268" w:type="dxa"/>
            <w:tcBorders>
              <w:top w:val="single" w:sz="4" w:space="0" w:color="000000"/>
              <w:left w:val="single" w:sz="4" w:space="0" w:color="000000"/>
              <w:bottom w:val="single" w:sz="4" w:space="0" w:color="000000"/>
              <w:right w:val="single" w:sz="4" w:space="0" w:color="000000"/>
            </w:tcBorders>
          </w:tcPr>
          <w:p w:rsidR="00D269BC" w:rsidRPr="00494ABD" w:rsidRDefault="00494ABD" w:rsidP="00494ABD">
            <w:r w:rsidRPr="00494ABD">
              <w:t>Учитель применяет игровые технологии, направленные на развитие речи: игра «Турнир», «Герой, дата, событие», «Кот в мешке», «Перестрелка» и др.Учит обучающихся пересказывать текст, что способствует развитию речи, вырабатывает и формирует навыки правильной монологической речи; применяет памятки-алгоритмы при изучении исторических событи</w:t>
            </w:r>
            <w:r>
              <w:t>й.</w:t>
            </w:r>
          </w:p>
        </w:tc>
        <w:tc>
          <w:tcPr>
            <w:tcW w:w="2268" w:type="dxa"/>
            <w:tcBorders>
              <w:top w:val="single" w:sz="4" w:space="0" w:color="000000"/>
              <w:left w:val="single" w:sz="4" w:space="0" w:color="000000"/>
              <w:bottom w:val="single" w:sz="4" w:space="0" w:color="000000"/>
              <w:right w:val="single" w:sz="4" w:space="0" w:color="000000"/>
            </w:tcBorders>
          </w:tcPr>
          <w:p w:rsidR="00145471" w:rsidRPr="00145471" w:rsidRDefault="00145471" w:rsidP="00145471">
            <w:pPr>
              <w:shd w:val="clear" w:color="auto" w:fill="FFFFFF"/>
              <w:spacing w:before="225" w:after="225"/>
              <w:rPr>
                <w:color w:val="333333"/>
              </w:rPr>
            </w:pPr>
            <w:r w:rsidRPr="00494ABD">
              <w:rPr>
                <w:color w:val="333333"/>
              </w:rPr>
              <w:t>Р</w:t>
            </w:r>
            <w:r w:rsidRPr="00145471">
              <w:rPr>
                <w:color w:val="333333"/>
              </w:rPr>
              <w:t>ечевые навыки у детей</w:t>
            </w:r>
            <w:r w:rsidRPr="00494ABD">
              <w:rPr>
                <w:color w:val="333333"/>
              </w:rPr>
              <w:t xml:space="preserve">сформированы, улучшилось качество речи, развиты </w:t>
            </w:r>
            <w:r w:rsidRPr="00145471">
              <w:rPr>
                <w:color w:val="333333"/>
              </w:rPr>
              <w:t xml:space="preserve"> игровые, познавательные, сенсорные способности.</w:t>
            </w:r>
          </w:p>
          <w:p w:rsidR="00D269BC" w:rsidRDefault="00D269BC" w:rsidP="00A6018F"/>
        </w:tc>
      </w:tr>
      <w:tr w:rsidR="00304EE6" w:rsidRPr="00860A30" w:rsidTr="00A6018F">
        <w:trPr>
          <w:trHeight w:val="5876"/>
        </w:trPr>
        <w:tc>
          <w:tcPr>
            <w:tcW w:w="1253" w:type="dxa"/>
            <w:tcBorders>
              <w:top w:val="single" w:sz="4" w:space="0" w:color="000000"/>
              <w:left w:val="single" w:sz="4" w:space="0" w:color="000000"/>
              <w:bottom w:val="single" w:sz="4" w:space="0" w:color="000000"/>
              <w:right w:val="single" w:sz="4" w:space="0" w:color="000000"/>
            </w:tcBorders>
          </w:tcPr>
          <w:p w:rsidR="00304EE6" w:rsidRDefault="00304EE6" w:rsidP="00A6018F">
            <w:pPr>
              <w:pStyle w:val="grnumber1"/>
              <w:shd w:val="clear" w:color="auto" w:fill="auto"/>
              <w:spacing w:before="0" w:after="0"/>
              <w:jc w:val="left"/>
              <w:rPr>
                <w:rFonts w:ascii="Verdana" w:hAnsi="Verdana"/>
                <w:b w:val="0"/>
                <w:sz w:val="18"/>
                <w:szCs w:val="18"/>
              </w:rPr>
            </w:pPr>
            <w:r>
              <w:rPr>
                <w:rFonts w:ascii="Verdana" w:hAnsi="Verdana"/>
                <w:b w:val="0"/>
                <w:sz w:val="18"/>
                <w:szCs w:val="18"/>
              </w:rPr>
              <w:lastRenderedPageBreak/>
              <w:t>Вафеева Е.В.</w:t>
            </w:r>
          </w:p>
        </w:tc>
        <w:tc>
          <w:tcPr>
            <w:tcW w:w="2257" w:type="dxa"/>
            <w:tcBorders>
              <w:top w:val="single" w:sz="4" w:space="0" w:color="000000"/>
              <w:left w:val="single" w:sz="4" w:space="0" w:color="000000"/>
              <w:bottom w:val="single" w:sz="4" w:space="0" w:color="000000"/>
              <w:right w:val="single" w:sz="4" w:space="0" w:color="000000"/>
            </w:tcBorders>
          </w:tcPr>
          <w:p w:rsidR="00304EE6" w:rsidRPr="00304EE6" w:rsidRDefault="00304EE6" w:rsidP="00A6018F">
            <w:r w:rsidRPr="00304EE6">
              <w:t>«Работа в парах и группах сменного состава в условиях обучения в малокомплектной школе»</w:t>
            </w:r>
          </w:p>
          <w:p w:rsidR="00304EE6" w:rsidRPr="00304EE6" w:rsidRDefault="00304EE6" w:rsidP="00A6018F">
            <w:r w:rsidRPr="00932BFB">
              <w:rPr>
                <w:b/>
              </w:rPr>
              <w:t>Цели</w:t>
            </w:r>
            <w:r w:rsidRPr="00932BFB">
              <w:t>:</w:t>
            </w:r>
            <w:r w:rsidRPr="00932BFB">
              <w:rPr>
                <w:i/>
              </w:rPr>
              <w:t xml:space="preserve"> Повышение методического уровня и квалификации</w:t>
            </w:r>
          </w:p>
        </w:tc>
        <w:tc>
          <w:tcPr>
            <w:tcW w:w="1985" w:type="dxa"/>
            <w:tcBorders>
              <w:top w:val="single" w:sz="4" w:space="0" w:color="000000"/>
              <w:left w:val="single" w:sz="4" w:space="0" w:color="000000"/>
              <w:bottom w:val="single" w:sz="4" w:space="0" w:color="000000"/>
              <w:right w:val="single" w:sz="4" w:space="0" w:color="000000"/>
            </w:tcBorders>
          </w:tcPr>
          <w:p w:rsidR="00304EE6" w:rsidRPr="00932BFB" w:rsidRDefault="00304EE6" w:rsidP="00A6018F">
            <w:r w:rsidRPr="00932BFB">
              <w:rPr>
                <w:b/>
              </w:rPr>
              <w:t>Литвинская И.Г</w:t>
            </w:r>
            <w:r w:rsidRPr="00932BFB">
              <w:t>. Использование методики Ривина при изучении стихов // Коллективный способ обучения. – 1995.</w:t>
            </w:r>
          </w:p>
          <w:p w:rsidR="00304EE6" w:rsidRPr="00932BFB" w:rsidRDefault="00304EE6" w:rsidP="00A6018F">
            <w:r w:rsidRPr="00932BFB">
              <w:rPr>
                <w:b/>
              </w:rPr>
              <w:t>Синякова Г</w:t>
            </w:r>
            <w:r w:rsidRPr="00932BFB">
              <w:t xml:space="preserve">. Работа в парах: характеристика литературного героя; </w:t>
            </w:r>
            <w:r w:rsidRPr="00932BFB">
              <w:rPr>
                <w:b/>
              </w:rPr>
              <w:t>Столбова О.В.</w:t>
            </w:r>
            <w:r w:rsidRPr="00932BFB">
              <w:t xml:space="preserve"> Урок литературы: умение задавать вопросы // Сельская школа. – 2003. – № 4</w:t>
            </w:r>
          </w:p>
          <w:p w:rsidR="00304EE6" w:rsidRPr="00932BFB" w:rsidRDefault="00304EE6" w:rsidP="00A6018F">
            <w:r w:rsidRPr="00932BFB">
              <w:rPr>
                <w:b/>
              </w:rPr>
              <w:t>Дьяченко В.К.</w:t>
            </w:r>
            <w:r w:rsidRPr="00932BFB">
              <w:t xml:space="preserve"> Коллективный способ обучения. Дидактика в диалогах. – М.: Народное образование, 2004.</w:t>
            </w:r>
          </w:p>
          <w:p w:rsidR="00304EE6" w:rsidRPr="00932BFB" w:rsidRDefault="00304EE6" w:rsidP="00A6018F">
            <w:r w:rsidRPr="00932BFB">
              <w:t>Ж-лы «Начальная школа плюс до и после» №11-2006, №8 -2007, №10 - 2008</w:t>
            </w:r>
          </w:p>
          <w:p w:rsidR="00304EE6" w:rsidRDefault="00304EE6" w:rsidP="00A6018F">
            <w:pPr>
              <w:jc w:val="center"/>
            </w:pPr>
          </w:p>
        </w:tc>
        <w:tc>
          <w:tcPr>
            <w:tcW w:w="2268" w:type="dxa"/>
            <w:tcBorders>
              <w:top w:val="single" w:sz="4" w:space="0" w:color="000000"/>
              <w:left w:val="single" w:sz="4" w:space="0" w:color="000000"/>
              <w:bottom w:val="single" w:sz="4" w:space="0" w:color="000000"/>
              <w:right w:val="single" w:sz="4" w:space="0" w:color="000000"/>
            </w:tcBorders>
          </w:tcPr>
          <w:p w:rsidR="00304EE6" w:rsidRPr="00304EE6" w:rsidRDefault="00304EE6" w:rsidP="00A6018F">
            <w:pPr>
              <w:pStyle w:val="af4"/>
              <w:spacing w:after="0" w:line="240" w:lineRule="auto"/>
              <w:ind w:left="0"/>
              <w:rPr>
                <w:rFonts w:ascii="Times New Roman" w:hAnsi="Times New Roman"/>
                <w:sz w:val="24"/>
                <w:szCs w:val="24"/>
              </w:rPr>
            </w:pPr>
            <w:r w:rsidRPr="00304EE6">
              <w:rPr>
                <w:rFonts w:ascii="Times New Roman" w:hAnsi="Times New Roman"/>
                <w:sz w:val="24"/>
                <w:szCs w:val="24"/>
              </w:rPr>
              <w:t xml:space="preserve">При подготовке по теме самообразования мною были подготовлены различные виды карточек по основным предметам для парной и групповой работы. Обучающимся очень понравился этот вид  получения знаний. </w:t>
            </w:r>
          </w:p>
          <w:p w:rsidR="00304EE6" w:rsidRPr="00304EE6" w:rsidRDefault="00304EE6" w:rsidP="00A6018F"/>
        </w:tc>
        <w:tc>
          <w:tcPr>
            <w:tcW w:w="2268" w:type="dxa"/>
            <w:tcBorders>
              <w:top w:val="single" w:sz="4" w:space="0" w:color="000000"/>
              <w:left w:val="single" w:sz="4" w:space="0" w:color="000000"/>
              <w:bottom w:val="single" w:sz="4" w:space="0" w:color="000000"/>
              <w:right w:val="single" w:sz="4" w:space="0" w:color="000000"/>
            </w:tcBorders>
          </w:tcPr>
          <w:p w:rsidR="00304EE6" w:rsidRPr="00304EE6" w:rsidRDefault="00304EE6" w:rsidP="00A6018F">
            <w:r w:rsidRPr="00304EE6">
              <w:t>Слабоуспевающие учащиеся  справились с выполнением комплексной контрольной работы,  при выполнении контрольных работ допускали меньшее количество ошибок на решение задач, на действия с числами, стали допускать меньше ошибок при написании диктантов.</w:t>
            </w:r>
          </w:p>
          <w:p w:rsidR="00304EE6" w:rsidRPr="00304EE6" w:rsidRDefault="00304EE6" w:rsidP="00A6018F"/>
        </w:tc>
      </w:tr>
      <w:tr w:rsidR="00EB5EC6" w:rsidRPr="00860A30" w:rsidTr="009C19DE">
        <w:trPr>
          <w:trHeight w:val="1131"/>
        </w:trPr>
        <w:tc>
          <w:tcPr>
            <w:tcW w:w="1253" w:type="dxa"/>
            <w:tcBorders>
              <w:top w:val="single" w:sz="4" w:space="0" w:color="000000"/>
              <w:left w:val="single" w:sz="4" w:space="0" w:color="000000"/>
              <w:bottom w:val="single" w:sz="4" w:space="0" w:color="000000"/>
              <w:right w:val="single" w:sz="4" w:space="0" w:color="000000"/>
            </w:tcBorders>
          </w:tcPr>
          <w:p w:rsidR="00EB5EC6" w:rsidRPr="00A47811" w:rsidRDefault="00A6018F" w:rsidP="00A6018F">
            <w:pPr>
              <w:rPr>
                <w:sz w:val="20"/>
                <w:szCs w:val="20"/>
              </w:rPr>
            </w:pPr>
            <w:r>
              <w:rPr>
                <w:sz w:val="20"/>
                <w:szCs w:val="20"/>
              </w:rPr>
              <w:t>Петрова О.Н.</w:t>
            </w:r>
          </w:p>
        </w:tc>
        <w:tc>
          <w:tcPr>
            <w:tcW w:w="2257" w:type="dxa"/>
            <w:tcBorders>
              <w:top w:val="single" w:sz="4" w:space="0" w:color="000000"/>
              <w:left w:val="single" w:sz="4" w:space="0" w:color="000000"/>
              <w:bottom w:val="single" w:sz="4" w:space="0" w:color="000000"/>
              <w:right w:val="single" w:sz="4" w:space="0" w:color="000000"/>
            </w:tcBorders>
          </w:tcPr>
          <w:p w:rsidR="00A6018F" w:rsidRDefault="00A6018F" w:rsidP="00A6018F">
            <w:pPr>
              <w:rPr>
                <w:sz w:val="28"/>
                <w:szCs w:val="28"/>
                <w:u w:val="single"/>
              </w:rPr>
            </w:pPr>
            <w:r w:rsidRPr="00A6018F">
              <w:rPr>
                <w:bCs/>
                <w:kern w:val="36"/>
              </w:rPr>
              <w:t>«Развитие навыков  чтения у младших  школьников»</w:t>
            </w:r>
          </w:p>
          <w:p w:rsidR="00A6018F" w:rsidRPr="00A6018F" w:rsidRDefault="00A6018F" w:rsidP="00A6018F">
            <w:pPr>
              <w:rPr>
                <w:sz w:val="20"/>
                <w:szCs w:val="20"/>
                <w:u w:val="single"/>
              </w:rPr>
            </w:pPr>
            <w:r w:rsidRPr="00A6018F">
              <w:rPr>
                <w:sz w:val="20"/>
                <w:szCs w:val="20"/>
                <w:u w:val="single"/>
              </w:rPr>
              <w:t>Цели:</w:t>
            </w:r>
          </w:p>
          <w:p w:rsidR="00A6018F" w:rsidRDefault="00A6018F" w:rsidP="00A6018F">
            <w:pPr>
              <w:pStyle w:val="af2"/>
              <w:rPr>
                <w:rFonts w:ascii="Times New Roman" w:hAnsi="Times New Roman"/>
                <w:sz w:val="20"/>
                <w:szCs w:val="20"/>
                <w:lang w:val="ru-RU"/>
              </w:rPr>
            </w:pPr>
            <w:r w:rsidRPr="00A6018F">
              <w:rPr>
                <w:rFonts w:ascii="Times New Roman" w:hAnsi="Times New Roman"/>
                <w:sz w:val="20"/>
                <w:szCs w:val="20"/>
                <w:lang w:val="ru-RU"/>
              </w:rPr>
              <w:t>научить детей читать художественную литературу, подготовить к ее систематическому изучению в средней школе;</w:t>
            </w:r>
          </w:p>
          <w:p w:rsidR="00A6018F" w:rsidRPr="00A6018F" w:rsidRDefault="00A6018F" w:rsidP="00A6018F">
            <w:pPr>
              <w:pStyle w:val="af2"/>
              <w:rPr>
                <w:rFonts w:ascii="Times New Roman" w:hAnsi="Times New Roman"/>
                <w:sz w:val="20"/>
                <w:szCs w:val="20"/>
                <w:lang w:val="ru-RU"/>
              </w:rPr>
            </w:pPr>
            <w:r w:rsidRPr="00A6018F">
              <w:rPr>
                <w:rFonts w:ascii="Times New Roman" w:hAnsi="Times New Roman"/>
                <w:sz w:val="20"/>
                <w:szCs w:val="20"/>
                <w:lang w:val="ru-RU"/>
              </w:rPr>
              <w:t xml:space="preserve">вызвать интерес к чтению и заложить основы грамотного читателя, владеющего как техникой чтения, так и приемами понимания </w:t>
            </w:r>
            <w:r w:rsidRPr="00A6018F">
              <w:rPr>
                <w:rFonts w:ascii="Times New Roman" w:hAnsi="Times New Roman"/>
                <w:sz w:val="20"/>
                <w:szCs w:val="20"/>
                <w:lang w:val="ru-RU"/>
              </w:rPr>
              <w:lastRenderedPageBreak/>
              <w:t>прочитанного, знающего книги и умеющего их самостоятельно выбирать;</w:t>
            </w:r>
          </w:p>
          <w:p w:rsidR="00A6018F" w:rsidRPr="00A6018F" w:rsidRDefault="00A6018F" w:rsidP="00A6018F">
            <w:pPr>
              <w:pStyle w:val="af2"/>
              <w:rPr>
                <w:rFonts w:ascii="Times New Roman" w:hAnsi="Times New Roman"/>
                <w:sz w:val="20"/>
                <w:szCs w:val="20"/>
                <w:lang w:val="ru-RU" w:bidi="ar-SA"/>
              </w:rPr>
            </w:pPr>
            <w:r w:rsidRPr="00A6018F">
              <w:rPr>
                <w:rFonts w:ascii="Times New Roman" w:hAnsi="Times New Roman"/>
                <w:sz w:val="20"/>
                <w:szCs w:val="20"/>
                <w:lang w:val="ru-RU" w:bidi="ar-SA"/>
              </w:rPr>
              <w:t>расширять  круг чтения младшего школьника,  его начитанность; воспитывать  средствами чтения у ребенка гражданские чувства и активное отношение к читаемому; обеспечить  восприятие художественных и научно-познавательных  текстов и их специфики; прививать любовь к книге.</w:t>
            </w:r>
          </w:p>
          <w:p w:rsidR="00A6018F" w:rsidRPr="00A6018F" w:rsidRDefault="00A6018F" w:rsidP="00A6018F">
            <w:pPr>
              <w:pStyle w:val="af2"/>
              <w:rPr>
                <w:rFonts w:ascii="Times New Roman" w:hAnsi="Times New Roman"/>
                <w:bCs/>
                <w:kern w:val="36"/>
                <w:sz w:val="20"/>
                <w:szCs w:val="20"/>
                <w:lang w:val="ru-RU" w:eastAsia="ru-RU" w:bidi="ar-SA"/>
              </w:rPr>
            </w:pPr>
          </w:p>
          <w:p w:rsidR="00A6018F" w:rsidRPr="00A6018F" w:rsidRDefault="00A6018F" w:rsidP="00A6018F">
            <w:pPr>
              <w:pStyle w:val="af2"/>
              <w:rPr>
                <w:rFonts w:ascii="Times New Roman" w:hAnsi="Times New Roman"/>
                <w:bCs/>
                <w:kern w:val="36"/>
                <w:sz w:val="20"/>
                <w:szCs w:val="20"/>
                <w:lang w:val="ru-RU" w:eastAsia="ru-RU" w:bidi="ar-SA"/>
              </w:rPr>
            </w:pPr>
          </w:p>
          <w:p w:rsidR="00EB5EC6" w:rsidRPr="00A6018F" w:rsidRDefault="00EB5EC6" w:rsidP="00A6018F">
            <w:pPr>
              <w:spacing w:before="100" w:beforeAutospacing="1" w:after="100" w:afterAutospacing="1"/>
            </w:pPr>
          </w:p>
        </w:tc>
        <w:tc>
          <w:tcPr>
            <w:tcW w:w="1985" w:type="dxa"/>
            <w:tcBorders>
              <w:top w:val="single" w:sz="4" w:space="0" w:color="000000"/>
              <w:left w:val="single" w:sz="4" w:space="0" w:color="000000"/>
              <w:bottom w:val="single" w:sz="4" w:space="0" w:color="000000"/>
              <w:right w:val="single" w:sz="4" w:space="0" w:color="000000"/>
            </w:tcBorders>
          </w:tcPr>
          <w:p w:rsidR="00A6018F" w:rsidRPr="00056A46" w:rsidRDefault="00A6018F" w:rsidP="00A6018F">
            <w:pPr>
              <w:rPr>
                <w:sz w:val="20"/>
                <w:szCs w:val="20"/>
              </w:rPr>
            </w:pPr>
            <w:r w:rsidRPr="00056A46">
              <w:rPr>
                <w:bCs/>
                <w:kern w:val="36"/>
                <w:sz w:val="20"/>
                <w:szCs w:val="20"/>
                <w:u w:val="single"/>
              </w:rPr>
              <w:lastRenderedPageBreak/>
              <w:t>Литература, изученная в процессе работы над темой:</w:t>
            </w:r>
          </w:p>
          <w:p w:rsidR="00A6018F" w:rsidRPr="00056A46" w:rsidRDefault="00A6018F" w:rsidP="00A6018F">
            <w:pPr>
              <w:rPr>
                <w:sz w:val="20"/>
                <w:szCs w:val="20"/>
              </w:rPr>
            </w:pPr>
            <w:r w:rsidRPr="00056A46">
              <w:rPr>
                <w:sz w:val="20"/>
                <w:szCs w:val="20"/>
              </w:rPr>
              <w:t>ФГОС – 1- « Начальная школа». 2004 год.</w:t>
            </w:r>
          </w:p>
          <w:p w:rsidR="00A6018F" w:rsidRPr="00056A46" w:rsidRDefault="00A6018F" w:rsidP="00A6018F">
            <w:pPr>
              <w:rPr>
                <w:sz w:val="20"/>
                <w:szCs w:val="20"/>
              </w:rPr>
            </w:pPr>
            <w:r w:rsidRPr="00056A46">
              <w:rPr>
                <w:sz w:val="20"/>
                <w:szCs w:val="20"/>
              </w:rPr>
              <w:t>В.А. Сухомлинский. Сердце отдаю детям (жужжащее чтение).</w:t>
            </w:r>
          </w:p>
          <w:p w:rsidR="00A6018F" w:rsidRPr="00056A46" w:rsidRDefault="00A6018F" w:rsidP="00A6018F">
            <w:pPr>
              <w:rPr>
                <w:sz w:val="20"/>
                <w:szCs w:val="20"/>
              </w:rPr>
            </w:pPr>
            <w:r w:rsidRPr="00056A46">
              <w:rPr>
                <w:sz w:val="20"/>
                <w:szCs w:val="20"/>
              </w:rPr>
              <w:t xml:space="preserve">Бугрименко Е.А., Цукерман Г.А. Чтение без принуждения. </w:t>
            </w:r>
          </w:p>
          <w:p w:rsidR="00A6018F" w:rsidRPr="00056A46" w:rsidRDefault="00A6018F" w:rsidP="00A6018F">
            <w:pPr>
              <w:rPr>
                <w:sz w:val="20"/>
                <w:szCs w:val="20"/>
              </w:rPr>
            </w:pPr>
            <w:r w:rsidRPr="00056A46">
              <w:rPr>
                <w:sz w:val="20"/>
                <w:szCs w:val="20"/>
              </w:rPr>
              <w:t xml:space="preserve">Эльконин Д.Б. Как учить детей читать. </w:t>
            </w:r>
          </w:p>
          <w:p w:rsidR="00A6018F" w:rsidRPr="00056A46" w:rsidRDefault="00A6018F" w:rsidP="00A6018F">
            <w:pPr>
              <w:rPr>
                <w:sz w:val="20"/>
                <w:szCs w:val="20"/>
              </w:rPr>
            </w:pPr>
            <w:r w:rsidRPr="00056A46">
              <w:rPr>
                <w:sz w:val="20"/>
                <w:szCs w:val="20"/>
              </w:rPr>
              <w:t xml:space="preserve">Оморокова М.И., Распопин И.А., </w:t>
            </w:r>
            <w:r w:rsidRPr="00056A46">
              <w:rPr>
                <w:sz w:val="20"/>
                <w:szCs w:val="20"/>
              </w:rPr>
              <w:lastRenderedPageBreak/>
              <w:t xml:space="preserve">Толстовский И.З. Преодоление трудностей. </w:t>
            </w:r>
          </w:p>
          <w:p w:rsidR="00A6018F" w:rsidRPr="00056A46" w:rsidRDefault="00A6018F" w:rsidP="00A6018F">
            <w:pPr>
              <w:rPr>
                <w:sz w:val="20"/>
                <w:szCs w:val="20"/>
              </w:rPr>
            </w:pPr>
            <w:r w:rsidRPr="00056A46">
              <w:rPr>
                <w:sz w:val="20"/>
                <w:szCs w:val="20"/>
              </w:rPr>
              <w:t>Зайцев В.Н. Резервы обучения чтению.</w:t>
            </w:r>
          </w:p>
          <w:p w:rsidR="00A6018F" w:rsidRPr="00056A46" w:rsidRDefault="00A6018F" w:rsidP="00A6018F">
            <w:pPr>
              <w:rPr>
                <w:sz w:val="20"/>
                <w:szCs w:val="20"/>
              </w:rPr>
            </w:pPr>
            <w:r w:rsidRPr="00056A46">
              <w:rPr>
                <w:sz w:val="20"/>
                <w:szCs w:val="20"/>
              </w:rPr>
              <w:t xml:space="preserve">Квашнина Н.С. Развитие элементов ритмического чтения. </w:t>
            </w:r>
          </w:p>
          <w:p w:rsidR="00A6018F" w:rsidRPr="00056A46" w:rsidRDefault="00A6018F" w:rsidP="00A6018F">
            <w:pPr>
              <w:rPr>
                <w:sz w:val="20"/>
                <w:szCs w:val="20"/>
              </w:rPr>
            </w:pPr>
            <w:r w:rsidRPr="00056A46">
              <w:rPr>
                <w:sz w:val="20"/>
                <w:szCs w:val="20"/>
              </w:rPr>
              <w:t xml:space="preserve">Бессчастная Е.И. Рекомендации к проведению фонетических и речевых зарядок на уроках чтения и письма в букварный период. </w:t>
            </w:r>
            <w:r w:rsidRPr="00056A46">
              <w:rPr>
                <w:sz w:val="20"/>
                <w:szCs w:val="20"/>
                <w:u w:val="single"/>
              </w:rPr>
              <w:t xml:space="preserve">Использовала материалы: </w:t>
            </w:r>
          </w:p>
          <w:p w:rsidR="00A6018F" w:rsidRPr="00056A46" w:rsidRDefault="00A6018F" w:rsidP="00A6018F">
            <w:pPr>
              <w:pStyle w:val="af2"/>
              <w:rPr>
                <w:rFonts w:ascii="Times New Roman" w:hAnsi="Times New Roman"/>
                <w:sz w:val="20"/>
                <w:szCs w:val="20"/>
                <w:lang w:val="ru-RU" w:eastAsia="ru-RU" w:bidi="ar-SA"/>
              </w:rPr>
            </w:pPr>
            <w:r w:rsidRPr="00056A46">
              <w:rPr>
                <w:rFonts w:ascii="Times New Roman" w:hAnsi="Times New Roman"/>
                <w:sz w:val="20"/>
                <w:szCs w:val="20"/>
                <w:lang w:val="ru-RU" w:eastAsia="ru-RU" w:bidi="ar-SA"/>
              </w:rPr>
              <w:t xml:space="preserve">1. Т. Г. Егоров, А. Н. Корнев. </w:t>
            </w:r>
            <w:r w:rsidRPr="00056A46">
              <w:rPr>
                <w:rFonts w:ascii="Times New Roman" w:hAnsi="Times New Roman"/>
                <w:kern w:val="36"/>
                <w:sz w:val="20"/>
                <w:szCs w:val="20"/>
                <w:lang w:val="ru-RU" w:eastAsia="ru-RU" w:bidi="ar-SA"/>
              </w:rPr>
              <w:t>Дидактический материал для развития техники чтения в начальной школе.</w:t>
            </w:r>
          </w:p>
          <w:p w:rsidR="00A6018F" w:rsidRPr="00056A46" w:rsidRDefault="00A6018F" w:rsidP="00A6018F">
            <w:pPr>
              <w:pStyle w:val="af2"/>
              <w:rPr>
                <w:rFonts w:ascii="Times New Roman" w:hAnsi="Times New Roman"/>
                <w:sz w:val="20"/>
                <w:szCs w:val="20"/>
                <w:lang w:val="ru-RU" w:eastAsia="ru-RU" w:bidi="ar-SA"/>
              </w:rPr>
            </w:pPr>
            <w:r w:rsidRPr="00056A46">
              <w:rPr>
                <w:rFonts w:ascii="Times New Roman" w:hAnsi="Times New Roman"/>
                <w:sz w:val="20"/>
                <w:szCs w:val="20"/>
                <w:lang w:val="ru-RU" w:eastAsia="ru-RU" w:bidi="ar-SA"/>
              </w:rPr>
              <w:t>2. И.Т. Федоренко, И.Г. Пальченко.  Зрительные диктанты.</w:t>
            </w:r>
          </w:p>
          <w:p w:rsidR="00A6018F" w:rsidRPr="00056A46" w:rsidRDefault="00A6018F" w:rsidP="00A6018F">
            <w:pPr>
              <w:pStyle w:val="af2"/>
              <w:rPr>
                <w:rFonts w:ascii="Times New Roman" w:hAnsi="Times New Roman"/>
                <w:sz w:val="20"/>
                <w:szCs w:val="20"/>
                <w:lang w:val="ru-RU" w:eastAsia="ru-RU" w:bidi="ar-SA"/>
              </w:rPr>
            </w:pPr>
            <w:r w:rsidRPr="00056A46">
              <w:rPr>
                <w:rFonts w:ascii="Times New Roman" w:hAnsi="Times New Roman"/>
                <w:iCs/>
                <w:sz w:val="20"/>
                <w:szCs w:val="20"/>
                <w:lang w:val="ru-RU" w:eastAsia="ru-RU" w:bidi="ar-SA"/>
              </w:rPr>
              <w:t xml:space="preserve">3. Таблицы  Шульте. </w:t>
            </w:r>
          </w:p>
          <w:p w:rsidR="00A6018F" w:rsidRPr="00056A46" w:rsidRDefault="00A6018F" w:rsidP="00A6018F">
            <w:pPr>
              <w:pStyle w:val="af2"/>
              <w:rPr>
                <w:rFonts w:ascii="Times New Roman" w:hAnsi="Times New Roman"/>
                <w:sz w:val="20"/>
                <w:szCs w:val="20"/>
                <w:lang w:val="ru-RU"/>
              </w:rPr>
            </w:pPr>
            <w:r w:rsidRPr="00056A46">
              <w:rPr>
                <w:rFonts w:ascii="Times New Roman" w:hAnsi="Times New Roman"/>
                <w:iCs/>
                <w:sz w:val="20"/>
                <w:szCs w:val="20"/>
                <w:lang w:val="ru-RU" w:eastAsia="ru-RU" w:bidi="ar-SA"/>
              </w:rPr>
              <w:t>4.  Методические  журналы:  «Начальная школа»,</w:t>
            </w:r>
            <w:r w:rsidRPr="00056A46">
              <w:rPr>
                <w:rFonts w:ascii="Times New Roman" w:hAnsi="Times New Roman"/>
                <w:sz w:val="20"/>
                <w:szCs w:val="20"/>
                <w:lang w:val="ru-RU"/>
              </w:rPr>
              <w:t xml:space="preserve"> « Воспитание школьников, «Ребенок и творчество», «Классный руководитель».</w:t>
            </w:r>
          </w:p>
          <w:p w:rsidR="00A6018F" w:rsidRPr="00056A46" w:rsidRDefault="00A6018F" w:rsidP="00A6018F">
            <w:pPr>
              <w:pStyle w:val="af2"/>
              <w:rPr>
                <w:rFonts w:ascii="Times New Roman" w:hAnsi="Times New Roman"/>
                <w:sz w:val="20"/>
                <w:szCs w:val="20"/>
                <w:lang w:val="ru-RU" w:eastAsia="ru-RU" w:bidi="ar-SA"/>
              </w:rPr>
            </w:pPr>
            <w:r w:rsidRPr="00056A46">
              <w:rPr>
                <w:rFonts w:ascii="Times New Roman" w:hAnsi="Times New Roman"/>
                <w:iCs/>
                <w:sz w:val="20"/>
                <w:szCs w:val="20"/>
                <w:lang w:val="ru-RU" w:eastAsia="ru-RU" w:bidi="ar-SA"/>
              </w:rPr>
              <w:t>5. «Учительская газета».</w:t>
            </w:r>
          </w:p>
          <w:p w:rsidR="00A6018F" w:rsidRPr="00056A46" w:rsidRDefault="00A6018F" w:rsidP="00A6018F">
            <w:pPr>
              <w:pStyle w:val="af2"/>
              <w:rPr>
                <w:rFonts w:ascii="Times New Roman" w:hAnsi="Times New Roman"/>
                <w:sz w:val="20"/>
                <w:szCs w:val="20"/>
                <w:lang w:val="ru-RU"/>
              </w:rPr>
            </w:pPr>
            <w:r w:rsidRPr="00056A46">
              <w:rPr>
                <w:rFonts w:ascii="Times New Roman" w:hAnsi="Times New Roman"/>
                <w:sz w:val="20"/>
                <w:szCs w:val="20"/>
                <w:lang w:val="ru-RU"/>
              </w:rPr>
              <w:t>6. Тексты для проверки скорости чтения.</w:t>
            </w:r>
          </w:p>
          <w:p w:rsidR="00A6018F" w:rsidRPr="00056A46" w:rsidRDefault="00A6018F" w:rsidP="00A6018F">
            <w:pPr>
              <w:pStyle w:val="af2"/>
              <w:rPr>
                <w:rFonts w:ascii="Times New Roman" w:hAnsi="Times New Roman"/>
                <w:sz w:val="20"/>
                <w:szCs w:val="20"/>
                <w:lang w:val="ru-RU"/>
              </w:rPr>
            </w:pPr>
            <w:r w:rsidRPr="00056A46">
              <w:rPr>
                <w:rFonts w:ascii="Times New Roman" w:hAnsi="Times New Roman"/>
                <w:sz w:val="20"/>
                <w:szCs w:val="20"/>
                <w:lang w:val="ru-RU"/>
              </w:rPr>
              <w:t>7. Папка для контроля по проверке техники чтения.</w:t>
            </w:r>
          </w:p>
          <w:p w:rsidR="00A6018F" w:rsidRPr="00056A46" w:rsidRDefault="00A6018F" w:rsidP="00A6018F">
            <w:pPr>
              <w:pStyle w:val="af2"/>
              <w:rPr>
                <w:rFonts w:ascii="Times New Roman" w:hAnsi="Times New Roman"/>
                <w:sz w:val="20"/>
                <w:szCs w:val="20"/>
                <w:lang w:val="ru-RU"/>
              </w:rPr>
            </w:pPr>
            <w:r w:rsidRPr="00056A46">
              <w:rPr>
                <w:rFonts w:ascii="Times New Roman" w:hAnsi="Times New Roman"/>
                <w:sz w:val="20"/>
                <w:szCs w:val="20"/>
                <w:lang w:val="ru-RU"/>
              </w:rPr>
              <w:t>8. Словари, справочники, энциклопедии.</w:t>
            </w:r>
          </w:p>
          <w:p w:rsidR="00EB5EC6" w:rsidRPr="009C19DE" w:rsidRDefault="00EB5EC6" w:rsidP="009C19DE">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6018F" w:rsidRPr="004911DF" w:rsidRDefault="00A6018F" w:rsidP="00A6018F">
            <w:pPr>
              <w:pStyle w:val="af2"/>
              <w:rPr>
                <w:rFonts w:ascii="Times New Roman" w:hAnsi="Times New Roman"/>
                <w:lang w:val="ru-RU"/>
              </w:rPr>
            </w:pPr>
            <w:r>
              <w:rPr>
                <w:rFonts w:ascii="Times New Roman" w:hAnsi="Times New Roman"/>
                <w:lang w:val="ru-RU"/>
              </w:rPr>
              <w:lastRenderedPageBreak/>
              <w:t>Завершить работу</w:t>
            </w:r>
            <w:r w:rsidRPr="004911DF">
              <w:rPr>
                <w:rFonts w:ascii="Times New Roman" w:hAnsi="Times New Roman"/>
                <w:lang w:val="ru-RU"/>
              </w:rPr>
              <w:t xml:space="preserve"> по данной теме самообразования в следующем учебном году; акцентировать б</w:t>
            </w:r>
            <w:r w:rsidRPr="004911DF">
              <w:rPr>
                <w:rFonts w:ascii="Times New Roman" w:hAnsi="Times New Roman"/>
                <w:b/>
                <w:lang w:val="ru-RU"/>
              </w:rPr>
              <w:t>о</w:t>
            </w:r>
            <w:r w:rsidRPr="004911DF">
              <w:rPr>
                <w:rFonts w:ascii="Times New Roman" w:hAnsi="Times New Roman"/>
                <w:lang w:val="ru-RU"/>
              </w:rPr>
              <w:t>льше внимания на чтение  и полное восприятие научно – познавательных текстов.</w:t>
            </w:r>
          </w:p>
          <w:p w:rsidR="00EB5EC6" w:rsidRPr="00DE50CA" w:rsidRDefault="00EB5EC6" w:rsidP="00A6018F">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6018F" w:rsidRPr="004911DF" w:rsidRDefault="00A6018F" w:rsidP="00145471">
            <w:pPr>
              <w:rPr>
                <w:sz w:val="22"/>
                <w:szCs w:val="22"/>
              </w:rPr>
            </w:pPr>
            <w:r w:rsidRPr="004911DF">
              <w:rPr>
                <w:sz w:val="22"/>
                <w:szCs w:val="22"/>
              </w:rPr>
              <w:t>В конце первого полугодия 1– го класса результат проверки техники чтения был таким: из 4 человек на “5” прочитал один, двое на «4», один на «3»  (Норма 15–24 слов в минуту, процент качества 75%).</w:t>
            </w:r>
          </w:p>
          <w:p w:rsidR="00A6018F" w:rsidRPr="004911DF" w:rsidRDefault="00A6018F" w:rsidP="00145471">
            <w:pPr>
              <w:rPr>
                <w:sz w:val="22"/>
                <w:szCs w:val="22"/>
              </w:rPr>
            </w:pPr>
            <w:r w:rsidRPr="004911DF">
              <w:rPr>
                <w:sz w:val="22"/>
                <w:szCs w:val="22"/>
              </w:rPr>
              <w:t xml:space="preserve">В конце учебного года прочитали так: (норма 35–40 слов в минуту): трое на «5», одна на «4», процент качества 100 %. </w:t>
            </w:r>
          </w:p>
          <w:p w:rsidR="00EB5EC6" w:rsidRPr="00DE50CA" w:rsidRDefault="00EB5EC6" w:rsidP="00A6018F">
            <w:pPr>
              <w:rPr>
                <w:sz w:val="20"/>
                <w:szCs w:val="20"/>
              </w:rPr>
            </w:pPr>
          </w:p>
        </w:tc>
      </w:tr>
      <w:tr w:rsidR="00636B4C" w:rsidRPr="00860A30" w:rsidTr="00636B4C">
        <w:trPr>
          <w:trHeight w:val="5876"/>
        </w:trPr>
        <w:tc>
          <w:tcPr>
            <w:tcW w:w="1253" w:type="dxa"/>
            <w:tcBorders>
              <w:top w:val="single" w:sz="4" w:space="0" w:color="000000"/>
              <w:left w:val="single" w:sz="4" w:space="0" w:color="000000"/>
              <w:bottom w:val="single" w:sz="4" w:space="0" w:color="000000"/>
              <w:right w:val="single" w:sz="4" w:space="0" w:color="000000"/>
            </w:tcBorders>
            <w:hideMark/>
          </w:tcPr>
          <w:p w:rsidR="00636B4C" w:rsidRPr="003074ED" w:rsidRDefault="00636B4C" w:rsidP="00636B4C">
            <w:pPr>
              <w:jc w:val="both"/>
            </w:pPr>
            <w:r>
              <w:lastRenderedPageBreak/>
              <w:t>Исмуханова Л.Н.</w:t>
            </w:r>
          </w:p>
        </w:tc>
        <w:tc>
          <w:tcPr>
            <w:tcW w:w="2257" w:type="dxa"/>
            <w:tcBorders>
              <w:top w:val="single" w:sz="4" w:space="0" w:color="000000"/>
              <w:left w:val="single" w:sz="4" w:space="0" w:color="000000"/>
              <w:bottom w:val="single" w:sz="4" w:space="0" w:color="000000"/>
              <w:right w:val="single" w:sz="4" w:space="0" w:color="000000"/>
            </w:tcBorders>
          </w:tcPr>
          <w:p w:rsidR="00636B4C" w:rsidRDefault="00636B4C" w:rsidP="00636B4C">
            <w:pPr>
              <w:jc w:val="both"/>
            </w:pPr>
            <w:r>
              <w:rPr>
                <w:sz w:val="28"/>
                <w:szCs w:val="28"/>
              </w:rPr>
              <w:t>М</w:t>
            </w:r>
            <w:r w:rsidRPr="008D6098">
              <w:rPr>
                <w:sz w:val="28"/>
                <w:szCs w:val="28"/>
              </w:rPr>
              <w:t>етодика работы над сжатым изложением</w:t>
            </w:r>
            <w:r>
              <w:rPr>
                <w:sz w:val="28"/>
                <w:szCs w:val="28"/>
              </w:rPr>
              <w:t xml:space="preserve"> на уроках  русского языка в 9 классе</w:t>
            </w:r>
          </w:p>
        </w:tc>
        <w:tc>
          <w:tcPr>
            <w:tcW w:w="1985" w:type="dxa"/>
            <w:tcBorders>
              <w:top w:val="single" w:sz="4" w:space="0" w:color="000000"/>
              <w:left w:val="single" w:sz="4" w:space="0" w:color="000000"/>
              <w:bottom w:val="single" w:sz="4" w:space="0" w:color="000000"/>
              <w:right w:val="single" w:sz="4" w:space="0" w:color="000000"/>
            </w:tcBorders>
          </w:tcPr>
          <w:p w:rsidR="00636B4C" w:rsidRPr="00636B4C" w:rsidRDefault="00636B4C" w:rsidP="00636B4C">
            <w:r w:rsidRPr="00636B4C">
              <w:t>Статьи по подготовке к ЕГЭ и ОГЭ. Для изучения методики работы над сжатым изложением изучала основные требования к сжатому изложению</w:t>
            </w:r>
          </w:p>
          <w:p w:rsidR="00636B4C" w:rsidRDefault="00636B4C" w:rsidP="00636B4C"/>
        </w:tc>
        <w:tc>
          <w:tcPr>
            <w:tcW w:w="2268" w:type="dxa"/>
            <w:tcBorders>
              <w:top w:val="single" w:sz="4" w:space="0" w:color="000000"/>
              <w:left w:val="single" w:sz="4" w:space="0" w:color="000000"/>
              <w:bottom w:val="single" w:sz="4" w:space="0" w:color="000000"/>
              <w:right w:val="single" w:sz="4" w:space="0" w:color="000000"/>
            </w:tcBorders>
          </w:tcPr>
          <w:p w:rsidR="00636B4C" w:rsidRDefault="00636B4C" w:rsidP="00636B4C">
            <w:pPr>
              <w:jc w:val="both"/>
            </w:pPr>
            <w:r>
              <w:t>В рамках подготовки к этому заданию познакомила учащихся с приёмами сжатия текста: обобщение, исключение, замена. Все виды компрессии текста отрабатывались на текстах разных стилей как на уроках русского языка,  так и на консультациях.</w:t>
            </w:r>
          </w:p>
        </w:tc>
        <w:tc>
          <w:tcPr>
            <w:tcW w:w="2268" w:type="dxa"/>
            <w:tcBorders>
              <w:top w:val="single" w:sz="4" w:space="0" w:color="000000"/>
              <w:left w:val="single" w:sz="4" w:space="0" w:color="000000"/>
              <w:bottom w:val="single" w:sz="4" w:space="0" w:color="000000"/>
              <w:right w:val="single" w:sz="4" w:space="0" w:color="000000"/>
            </w:tcBorders>
          </w:tcPr>
          <w:p w:rsidR="00636B4C" w:rsidRPr="00636B4C" w:rsidRDefault="00636B4C" w:rsidP="00636B4C">
            <w:r w:rsidRPr="00636B4C">
              <w:t xml:space="preserve">Сжатое изложение является одним из самых сложных частей основного государственного экзамена.В течение учебного года учащиеся работали над сжатым изложением в обстановке, максимально приближенной к экзаменационной (прослушивание текста в аудиозаписи). </w:t>
            </w:r>
            <w:r>
              <w:t>По результатам экзамена все обучающиеся справились с данной работой успешно.</w:t>
            </w:r>
          </w:p>
          <w:p w:rsidR="00636B4C" w:rsidRDefault="00636B4C" w:rsidP="00636B4C">
            <w:pPr>
              <w:jc w:val="both"/>
            </w:pPr>
          </w:p>
        </w:tc>
      </w:tr>
      <w:tr w:rsidR="00636B4C" w:rsidRPr="00860A30" w:rsidTr="00636B4C">
        <w:trPr>
          <w:trHeight w:val="5876"/>
        </w:trPr>
        <w:tc>
          <w:tcPr>
            <w:tcW w:w="1253" w:type="dxa"/>
            <w:tcBorders>
              <w:top w:val="single" w:sz="4" w:space="0" w:color="000000"/>
              <w:left w:val="single" w:sz="4" w:space="0" w:color="000000"/>
              <w:bottom w:val="single" w:sz="4" w:space="0" w:color="000000"/>
              <w:right w:val="single" w:sz="4" w:space="0" w:color="000000"/>
            </w:tcBorders>
          </w:tcPr>
          <w:p w:rsidR="00636B4C" w:rsidRDefault="00636B4C" w:rsidP="00636B4C">
            <w:pPr>
              <w:jc w:val="both"/>
            </w:pPr>
            <w:r>
              <w:t>Курманова С.Ю.</w:t>
            </w:r>
          </w:p>
        </w:tc>
        <w:tc>
          <w:tcPr>
            <w:tcW w:w="2257" w:type="dxa"/>
            <w:tcBorders>
              <w:top w:val="single" w:sz="4" w:space="0" w:color="000000"/>
              <w:left w:val="single" w:sz="4" w:space="0" w:color="000000"/>
              <w:bottom w:val="single" w:sz="4" w:space="0" w:color="000000"/>
              <w:right w:val="single" w:sz="4" w:space="0" w:color="000000"/>
            </w:tcBorders>
          </w:tcPr>
          <w:p w:rsidR="00636B4C" w:rsidRPr="00DE1BCD" w:rsidRDefault="00636B4C" w:rsidP="00636B4C">
            <w:r>
              <w:t xml:space="preserve">«Изучение программы по технологии </w:t>
            </w:r>
            <w:r w:rsidRPr="00DE1BCD">
              <w:t>»</w:t>
            </w:r>
          </w:p>
          <w:p w:rsidR="00636B4C" w:rsidRDefault="00636B4C" w:rsidP="00636B4C">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636B4C" w:rsidRDefault="00636B4C" w:rsidP="00636B4C">
            <w:r w:rsidRPr="00DE1BCD">
              <w:t>Для изучения данной темы использовала</w:t>
            </w:r>
            <w:r>
              <w:t xml:space="preserve"> следующие источники: Примерная программа основного (общего) образования ориентированная на работу по учебникам под редакцией В.Д. Симоненко (М.: Вентана – Граф, 2012) учебники 5, 6, 7, 8 кл.; Твоя профессиональная карьера: учебник 8 – 9 кл.; интернет – источники. Изучила основные положения ФГОС ООО в </w:t>
            </w:r>
            <w:r>
              <w:lastRenderedPageBreak/>
              <w:t>соответствии с Фундаментальным ядром содержания образования по данному предмету.</w:t>
            </w:r>
          </w:p>
          <w:p w:rsidR="00636B4C" w:rsidRPr="00636B4C" w:rsidRDefault="00636B4C" w:rsidP="00636B4C"/>
        </w:tc>
        <w:tc>
          <w:tcPr>
            <w:tcW w:w="2268" w:type="dxa"/>
            <w:tcBorders>
              <w:top w:val="single" w:sz="4" w:space="0" w:color="000000"/>
              <w:left w:val="single" w:sz="4" w:space="0" w:color="000000"/>
              <w:bottom w:val="single" w:sz="4" w:space="0" w:color="000000"/>
              <w:right w:val="single" w:sz="4" w:space="0" w:color="000000"/>
            </w:tcBorders>
          </w:tcPr>
          <w:p w:rsidR="005D2CC5" w:rsidRPr="005D2CC5" w:rsidRDefault="005D2CC5" w:rsidP="005D2CC5">
            <w:r w:rsidRPr="005D2CC5">
              <w:lastRenderedPageBreak/>
              <w:t>Программный материал во всех классах выполнен полностью</w:t>
            </w:r>
            <w:r>
              <w:t>.</w:t>
            </w:r>
            <w:r w:rsidRPr="005D2CC5">
              <w:t>Работа с одаренными детьми ведется на достаточно большом уровне и приносит хорошие результаты, например</w:t>
            </w:r>
            <w:r>
              <w:t xml:space="preserve">, </w:t>
            </w:r>
            <w:r w:rsidRPr="005D2CC5">
              <w:t xml:space="preserve"> призовые места в конкурсах различного уровня.</w:t>
            </w:r>
          </w:p>
          <w:p w:rsidR="005D2CC5" w:rsidRPr="005D2CC5" w:rsidRDefault="005D2CC5" w:rsidP="005D2CC5"/>
          <w:p w:rsidR="00636B4C" w:rsidRDefault="00636B4C" w:rsidP="00636B4C">
            <w:pPr>
              <w:jc w:val="both"/>
            </w:pPr>
          </w:p>
        </w:tc>
        <w:tc>
          <w:tcPr>
            <w:tcW w:w="2268" w:type="dxa"/>
            <w:tcBorders>
              <w:top w:val="single" w:sz="4" w:space="0" w:color="000000"/>
              <w:left w:val="single" w:sz="4" w:space="0" w:color="000000"/>
              <w:bottom w:val="single" w:sz="4" w:space="0" w:color="000000"/>
              <w:right w:val="single" w:sz="4" w:space="0" w:color="000000"/>
            </w:tcBorders>
          </w:tcPr>
          <w:p w:rsidR="005D2CC5" w:rsidRDefault="005D2CC5" w:rsidP="005D2CC5">
            <w:r>
              <w:t xml:space="preserve">Данная программа необходима для обеспечения непрерывности технологического образования.  Базовыми являются разделы: «Кулинария», «Создание изделий из текстильных и поделочных материалов», «Технологии ведения дома», «Электротехнические работы», «Творческие проектные работы», каждый из которых предусматривает использование общепедагогических дидактических принципов: связь теории с практикой, </w:t>
            </w:r>
            <w:r>
              <w:lastRenderedPageBreak/>
              <w:t>научность, сознательность и активность усвоения знаний. В реализации программы должное место отводится методу проектов для вовлечения школьников в исследовательскую деятельность. Программа предполагает широкое использование  нетрадиционных форм уроков, которые  позволяют решить задачу совмещения профориентационной работы с предметным обучением, используя «ключевые компетенции» в меняющихся социальных, экономических и культурных условиях.</w:t>
            </w:r>
          </w:p>
          <w:p w:rsidR="00636B4C" w:rsidRPr="00636B4C" w:rsidRDefault="00636B4C" w:rsidP="00636B4C"/>
        </w:tc>
      </w:tr>
      <w:tr w:rsidR="005D2CC5" w:rsidRPr="00860A30" w:rsidTr="00636B4C">
        <w:trPr>
          <w:trHeight w:val="5876"/>
        </w:trPr>
        <w:tc>
          <w:tcPr>
            <w:tcW w:w="1253" w:type="dxa"/>
            <w:tcBorders>
              <w:top w:val="single" w:sz="4" w:space="0" w:color="000000"/>
              <w:left w:val="single" w:sz="4" w:space="0" w:color="000000"/>
              <w:bottom w:val="single" w:sz="4" w:space="0" w:color="000000"/>
              <w:right w:val="single" w:sz="4" w:space="0" w:color="000000"/>
            </w:tcBorders>
          </w:tcPr>
          <w:p w:rsidR="005D2CC5" w:rsidRDefault="005D2CC5" w:rsidP="00636B4C">
            <w:pPr>
              <w:jc w:val="both"/>
            </w:pPr>
            <w:r>
              <w:lastRenderedPageBreak/>
              <w:t>Юлдожбаева О.С.</w:t>
            </w:r>
          </w:p>
        </w:tc>
        <w:tc>
          <w:tcPr>
            <w:tcW w:w="2257" w:type="dxa"/>
            <w:tcBorders>
              <w:top w:val="single" w:sz="4" w:space="0" w:color="000000"/>
              <w:left w:val="single" w:sz="4" w:space="0" w:color="000000"/>
              <w:bottom w:val="single" w:sz="4" w:space="0" w:color="000000"/>
              <w:right w:val="single" w:sz="4" w:space="0" w:color="000000"/>
            </w:tcBorders>
          </w:tcPr>
          <w:p w:rsidR="005D2CC5" w:rsidRPr="005D2CC5" w:rsidRDefault="005D2CC5" w:rsidP="005D2CC5">
            <w:r>
              <w:rPr>
                <w:b/>
              </w:rPr>
              <w:t>«</w:t>
            </w:r>
            <w:r w:rsidRPr="005D2CC5">
              <w:t>Требования к преподаванию уроков литературы, русского языка по ФГОС»</w:t>
            </w:r>
          </w:p>
          <w:p w:rsidR="005D2CC5" w:rsidRDefault="005D2CC5" w:rsidP="00636B4C"/>
        </w:tc>
        <w:tc>
          <w:tcPr>
            <w:tcW w:w="1985" w:type="dxa"/>
            <w:tcBorders>
              <w:top w:val="single" w:sz="4" w:space="0" w:color="000000"/>
              <w:left w:val="single" w:sz="4" w:space="0" w:color="000000"/>
              <w:bottom w:val="single" w:sz="4" w:space="0" w:color="000000"/>
              <w:right w:val="single" w:sz="4" w:space="0" w:color="000000"/>
            </w:tcBorders>
          </w:tcPr>
          <w:p w:rsidR="005D2CC5" w:rsidRDefault="005D2CC5" w:rsidP="00636B4C">
            <w:r w:rsidRPr="00DE1BCD">
              <w:t>Для изучения данной темы использовала литературу журналов « Русский язык в школе», ресурсы сайта « Сеть творческих учителей», «Учитель.ру», « Урок.ру»</w:t>
            </w:r>
            <w:r>
              <w:t>, различную другую  методическую литературу, направленную на изучение требований к уроку по ФГОС.</w:t>
            </w:r>
          </w:p>
        </w:tc>
        <w:tc>
          <w:tcPr>
            <w:tcW w:w="2268" w:type="dxa"/>
            <w:tcBorders>
              <w:top w:val="single" w:sz="4" w:space="0" w:color="000000"/>
              <w:left w:val="single" w:sz="4" w:space="0" w:color="000000"/>
              <w:bottom w:val="single" w:sz="4" w:space="0" w:color="000000"/>
              <w:right w:val="single" w:sz="4" w:space="0" w:color="000000"/>
            </w:tcBorders>
          </w:tcPr>
          <w:p w:rsidR="005D2CC5" w:rsidRPr="00DE1BCD" w:rsidRDefault="005D2CC5" w:rsidP="005D2CC5">
            <w:r>
              <w:t xml:space="preserve">Для овладения данной темой </w:t>
            </w:r>
            <w:r w:rsidRPr="00DE1BCD">
              <w:t xml:space="preserve"> были</w:t>
            </w:r>
            <w:r>
              <w:t xml:space="preserve">пройдены курсы переподготовки учителей русского языка и литературы ; </w:t>
            </w:r>
            <w:r w:rsidRPr="00DE1BCD">
              <w:t>переработаны и дополнены тематические планирования по  русскому языку и литературе</w:t>
            </w:r>
            <w:r>
              <w:t xml:space="preserve"> в 6,  5</w:t>
            </w:r>
            <w:r w:rsidRPr="00DE1BCD">
              <w:t xml:space="preserve"> классах . Для апробирования эффективности  темы  самообразования  были   </w:t>
            </w:r>
            <w:r>
              <w:t xml:space="preserve"> изучены и применены на практике различные формы  уроков по ФГОС</w:t>
            </w:r>
            <w:r w:rsidRPr="00DE1BCD">
              <w:t xml:space="preserve"> . Для изучения и овладения методов </w:t>
            </w:r>
            <w:r>
              <w:t>ведения уроков    в течение четверти посети</w:t>
            </w:r>
            <w:r w:rsidRPr="00DE1BCD">
              <w:t>ла засе</w:t>
            </w:r>
            <w:r>
              <w:t>дание</w:t>
            </w:r>
            <w:r w:rsidRPr="00DE1BCD">
              <w:t xml:space="preserve">   РМО учителей русского языка , была изучена методическая литература по данной теме.</w:t>
            </w:r>
          </w:p>
          <w:p w:rsidR="005D2CC5" w:rsidRPr="00DE1BCD" w:rsidRDefault="005D2CC5" w:rsidP="005D2CC5">
            <w:r w:rsidRPr="00DE1BCD">
              <w:t xml:space="preserve">Стала применять некоторые новые </w:t>
            </w:r>
            <w:r>
              <w:t xml:space="preserve"> формы, элементы урока по ФГОС, например, на электронных носителях</w:t>
            </w:r>
            <w:r w:rsidRPr="00DE1BCD">
              <w:t xml:space="preserve"> , направленные </w:t>
            </w:r>
            <w:r>
              <w:t>на ведение урока по ФГОС</w:t>
            </w:r>
            <w:r w:rsidRPr="00DE1BCD">
              <w:t xml:space="preserve">.  </w:t>
            </w:r>
          </w:p>
          <w:p w:rsidR="005D2CC5" w:rsidRPr="005D2CC5" w:rsidRDefault="005D2CC5" w:rsidP="005D2CC5"/>
        </w:tc>
        <w:tc>
          <w:tcPr>
            <w:tcW w:w="2268" w:type="dxa"/>
            <w:tcBorders>
              <w:top w:val="single" w:sz="4" w:space="0" w:color="000000"/>
              <w:left w:val="single" w:sz="4" w:space="0" w:color="000000"/>
              <w:bottom w:val="single" w:sz="4" w:space="0" w:color="000000"/>
              <w:right w:val="single" w:sz="4" w:space="0" w:color="000000"/>
            </w:tcBorders>
          </w:tcPr>
          <w:p w:rsidR="00145471" w:rsidRPr="00145471" w:rsidRDefault="00145471" w:rsidP="00145471">
            <w:pPr>
              <w:ind w:right="116"/>
              <w:jc w:val="both"/>
              <w:rPr>
                <w:rFonts w:ascii="Calibri" w:hAnsi="Calibri" w:cs="Arial"/>
                <w:color w:val="000000"/>
              </w:rPr>
            </w:pPr>
            <w:r>
              <w:rPr>
                <w:color w:val="000000"/>
              </w:rPr>
              <w:t xml:space="preserve">Повышение качества проводимой </w:t>
            </w:r>
            <w:r w:rsidRPr="00145471">
              <w:rPr>
                <w:color w:val="000000"/>
              </w:rPr>
              <w:t>с детьми работы;</w:t>
            </w:r>
          </w:p>
          <w:p w:rsidR="00145471" w:rsidRPr="00145471" w:rsidRDefault="00145471" w:rsidP="00145471">
            <w:pPr>
              <w:ind w:right="116"/>
              <w:jc w:val="both"/>
              <w:rPr>
                <w:rFonts w:ascii="Calibri" w:hAnsi="Calibri" w:cs="Arial"/>
                <w:color w:val="000000"/>
              </w:rPr>
            </w:pPr>
            <w:r>
              <w:rPr>
                <w:color w:val="000000"/>
              </w:rPr>
              <w:t>разработка конспектов, программ;</w:t>
            </w:r>
            <w:r w:rsidRPr="00145471">
              <w:rPr>
                <w:color w:val="000000"/>
              </w:rPr>
              <w:t xml:space="preserve"> </w:t>
            </w:r>
            <w:r>
              <w:rPr>
                <w:color w:val="000000"/>
              </w:rPr>
              <w:t>р</w:t>
            </w:r>
            <w:r w:rsidRPr="00145471">
              <w:rPr>
                <w:color w:val="000000"/>
              </w:rPr>
              <w:t>азработка дидактических материалов, наглядности</w:t>
            </w:r>
          </w:p>
          <w:p w:rsidR="005D2CC5" w:rsidRDefault="005D2CC5" w:rsidP="00145471">
            <w:pPr>
              <w:ind w:right="134"/>
              <w:jc w:val="both"/>
            </w:pPr>
          </w:p>
        </w:tc>
      </w:tr>
      <w:tr w:rsidR="00636B4C" w:rsidRPr="00860A30" w:rsidTr="00A6018F">
        <w:trPr>
          <w:trHeight w:val="5876"/>
        </w:trPr>
        <w:tc>
          <w:tcPr>
            <w:tcW w:w="1253" w:type="dxa"/>
            <w:tcBorders>
              <w:top w:val="single" w:sz="4" w:space="0" w:color="000000"/>
              <w:left w:val="single" w:sz="4" w:space="0" w:color="000000"/>
              <w:bottom w:val="single" w:sz="4" w:space="0" w:color="000000"/>
              <w:right w:val="single" w:sz="4" w:space="0" w:color="000000"/>
            </w:tcBorders>
            <w:hideMark/>
          </w:tcPr>
          <w:p w:rsidR="00636B4C" w:rsidRPr="00145471" w:rsidRDefault="00636B4C" w:rsidP="00636B4C">
            <w:r w:rsidRPr="00145471">
              <w:lastRenderedPageBreak/>
              <w:t>Завгороднева Н.С.</w:t>
            </w:r>
          </w:p>
        </w:tc>
        <w:tc>
          <w:tcPr>
            <w:tcW w:w="2257" w:type="dxa"/>
            <w:tcBorders>
              <w:top w:val="single" w:sz="4" w:space="0" w:color="000000"/>
              <w:left w:val="single" w:sz="4" w:space="0" w:color="000000"/>
              <w:bottom w:val="single" w:sz="4" w:space="0" w:color="000000"/>
              <w:right w:val="single" w:sz="4" w:space="0" w:color="000000"/>
            </w:tcBorders>
          </w:tcPr>
          <w:p w:rsidR="00237BAC" w:rsidRDefault="00636B4C" w:rsidP="00237BAC">
            <w:r>
              <w:t xml:space="preserve"> </w:t>
            </w:r>
            <w:r w:rsidR="009C19DE">
              <w:t>«Дистанционные образовательные технологии»</w:t>
            </w:r>
          </w:p>
          <w:p w:rsidR="00636B4C" w:rsidRPr="00D453DF" w:rsidRDefault="00636B4C" w:rsidP="00636B4C"/>
          <w:p w:rsidR="00636B4C" w:rsidRDefault="00636B4C" w:rsidP="00636B4C">
            <w:r w:rsidRPr="00D453DF">
              <w:t>Цель:</w:t>
            </w:r>
            <w:r w:rsidRPr="00D453DF">
              <w:rPr>
                <w:rFonts w:eastAsia="+mn-ea"/>
                <w:color w:val="000000"/>
                <w:kern w:val="24"/>
              </w:rPr>
              <w:t xml:space="preserve">Изучить методику  и внедрить в практику  </w:t>
            </w:r>
            <w:r>
              <w:rPr>
                <w:rFonts w:eastAsia="+mn-ea"/>
                <w:color w:val="000000"/>
                <w:kern w:val="24"/>
              </w:rPr>
              <w:t xml:space="preserve"> технологию дистационного обучения в профильной школе</w:t>
            </w:r>
          </w:p>
          <w:p w:rsidR="00636B4C" w:rsidRDefault="00636B4C" w:rsidP="00636B4C"/>
          <w:p w:rsidR="00636B4C" w:rsidRDefault="00636B4C" w:rsidP="00636B4C">
            <w:r>
              <w:t>Задачи</w:t>
            </w:r>
          </w:p>
          <w:p w:rsidR="00636B4C" w:rsidRDefault="00636B4C" w:rsidP="00636B4C">
            <w:r>
              <w:t>1. Изучить необходимую литературу по данной проблеме.</w:t>
            </w:r>
          </w:p>
          <w:p w:rsidR="00636B4C" w:rsidRDefault="00636B4C" w:rsidP="00636B4C">
            <w:r>
              <w:t>2. Пройти КПК</w:t>
            </w:r>
          </w:p>
          <w:p w:rsidR="00636B4C" w:rsidRDefault="00636B4C" w:rsidP="00636B4C"/>
          <w:p w:rsidR="00636B4C" w:rsidRPr="00D453DF" w:rsidRDefault="00636B4C" w:rsidP="00636B4C">
            <w:r>
              <w:t>3. Апробировать  данную технологию</w:t>
            </w:r>
          </w:p>
          <w:p w:rsidR="00636B4C" w:rsidRPr="00D453DF" w:rsidRDefault="00636B4C" w:rsidP="00636B4C"/>
          <w:p w:rsidR="00636B4C" w:rsidRPr="00D453DF" w:rsidRDefault="00636B4C" w:rsidP="00636B4C"/>
          <w:p w:rsidR="00636B4C" w:rsidRPr="00D453DF" w:rsidRDefault="00636B4C" w:rsidP="00636B4C"/>
          <w:p w:rsidR="00636B4C" w:rsidRPr="00D453DF" w:rsidRDefault="00636B4C" w:rsidP="00636B4C"/>
        </w:tc>
        <w:tc>
          <w:tcPr>
            <w:tcW w:w="1985" w:type="dxa"/>
            <w:tcBorders>
              <w:top w:val="single" w:sz="4" w:space="0" w:color="000000"/>
              <w:left w:val="single" w:sz="4" w:space="0" w:color="000000"/>
              <w:bottom w:val="single" w:sz="4" w:space="0" w:color="000000"/>
              <w:right w:val="single" w:sz="4" w:space="0" w:color="000000"/>
            </w:tcBorders>
          </w:tcPr>
          <w:p w:rsidR="00636B4C" w:rsidRPr="00237BAC" w:rsidRDefault="00237BAC" w:rsidP="00237BAC">
            <w:r w:rsidRPr="00237BAC">
              <w:t>«Новые информационные технологии для работников общеобразовательных учреждений»- учебно-методическое пособие. Саратов 2014 г. Авторы: Бем Н.А., Боченина Н.В., Гавва Е.Д. и др.</w:t>
            </w:r>
          </w:p>
        </w:tc>
        <w:tc>
          <w:tcPr>
            <w:tcW w:w="2268" w:type="dxa"/>
            <w:tcBorders>
              <w:top w:val="single" w:sz="4" w:space="0" w:color="000000"/>
              <w:left w:val="single" w:sz="4" w:space="0" w:color="000000"/>
              <w:bottom w:val="single" w:sz="4" w:space="0" w:color="000000"/>
              <w:right w:val="single" w:sz="4" w:space="0" w:color="000000"/>
            </w:tcBorders>
            <w:hideMark/>
          </w:tcPr>
          <w:p w:rsidR="00636B4C" w:rsidRPr="00D453DF" w:rsidRDefault="00636B4C" w:rsidP="00636B4C">
            <w:pPr>
              <w:jc w:val="both"/>
            </w:pPr>
            <w:r>
              <w:t>О</w:t>
            </w:r>
            <w:r w:rsidRPr="00D453DF">
              <w:t>тсле</w:t>
            </w:r>
            <w:r>
              <w:t xml:space="preserve">живание </w:t>
            </w:r>
            <w:r w:rsidRPr="00D453DF">
              <w:t xml:space="preserve"> своевременно</w:t>
            </w:r>
            <w:r>
              <w:t>го</w:t>
            </w:r>
            <w:r w:rsidRPr="00D453DF">
              <w:t xml:space="preserve"> ус</w:t>
            </w:r>
            <w:r>
              <w:t>воения знаний школьниками,</w:t>
            </w:r>
            <w:r w:rsidRPr="00D453DF">
              <w:t xml:space="preserve"> корректиров</w:t>
            </w:r>
            <w:r>
              <w:t>ка</w:t>
            </w:r>
            <w:r w:rsidRPr="00D453DF">
              <w:t xml:space="preserve"> допущенны</w:t>
            </w:r>
            <w:r>
              <w:t>х</w:t>
            </w:r>
            <w:r w:rsidRPr="00D453DF">
              <w:t xml:space="preserve"> ошиб</w:t>
            </w:r>
            <w:r>
              <w:t>о</w:t>
            </w:r>
            <w:r w:rsidRPr="00D453DF">
              <w:t>к и ликвид</w:t>
            </w:r>
            <w:r>
              <w:t xml:space="preserve">ация </w:t>
            </w:r>
            <w:r w:rsidRPr="00D453DF">
              <w:t xml:space="preserve"> пробел</w:t>
            </w:r>
            <w:r>
              <w:t>ов. Д</w:t>
            </w:r>
            <w:r w:rsidRPr="00D453DF">
              <w:t>иагностика, тренинг, индивидуальная коррекционная работа.для успешной подготовки к ГИА И ЕГЭ</w:t>
            </w:r>
          </w:p>
          <w:p w:rsidR="00636B4C" w:rsidRPr="00A57F69" w:rsidRDefault="00636B4C" w:rsidP="00636B4C">
            <w:pPr>
              <w:jc w:val="both"/>
            </w:pPr>
          </w:p>
        </w:tc>
        <w:tc>
          <w:tcPr>
            <w:tcW w:w="2268" w:type="dxa"/>
            <w:tcBorders>
              <w:top w:val="single" w:sz="4" w:space="0" w:color="000000"/>
              <w:left w:val="single" w:sz="4" w:space="0" w:color="000000"/>
              <w:bottom w:val="single" w:sz="4" w:space="0" w:color="000000"/>
              <w:right w:val="single" w:sz="4" w:space="0" w:color="000000"/>
            </w:tcBorders>
            <w:hideMark/>
          </w:tcPr>
          <w:p w:rsidR="00636B4C" w:rsidRPr="00237BAC" w:rsidRDefault="00237BAC" w:rsidP="00636B4C">
            <w:pPr>
              <w:jc w:val="both"/>
            </w:pPr>
            <w:r w:rsidRPr="00237BAC">
              <w:t>Учитель готов внедрять дистанционные технологии в практику школьног</w:t>
            </w:r>
            <w:r w:rsidR="00145471">
              <w:t>о</w:t>
            </w:r>
            <w:r w:rsidRPr="00237BAC">
              <w:t xml:space="preserve"> образования</w:t>
            </w:r>
          </w:p>
        </w:tc>
      </w:tr>
    </w:tbl>
    <w:p w:rsidR="00860A30" w:rsidRPr="00145471" w:rsidRDefault="00860A30" w:rsidP="00145471">
      <w:pPr>
        <w:rPr>
          <w:sz w:val="22"/>
          <w:szCs w:val="22"/>
        </w:rPr>
      </w:pPr>
    </w:p>
    <w:p w:rsidR="00F03A74" w:rsidRDefault="00F03A74" w:rsidP="00F03A74">
      <w:pPr>
        <w:spacing w:before="30" w:after="30"/>
        <w:jc w:val="both"/>
        <w:rPr>
          <w:bCs/>
          <w:iCs/>
        </w:rPr>
      </w:pPr>
      <w:r>
        <w:rPr>
          <w:b/>
          <w:bCs/>
        </w:rPr>
        <w:t xml:space="preserve">Вывод: </w:t>
      </w:r>
      <w:r>
        <w:rPr>
          <w:bCs/>
        </w:rPr>
        <w:t xml:space="preserve">методическая </w:t>
      </w:r>
      <w:r>
        <w:rPr>
          <w:bCs/>
          <w:iCs/>
        </w:rPr>
        <w:t>самообразовательная работа учителя рассматривалась как целостная система, направленная на достижение конечных результатов – промежуточных и конечных. Её цель – повышение квалификации, восполнение пробелов и недостатков учебного курса, его усовершенствование. Содержание деятельности: работа над учебным планом, программой, собственным вариантом содержания учебного курса, фрагмента учебника, самостоятельные эксперимента по апробированию нового варианта содержания и внесение  соответствующих корректив. В качестве методов использовалось изучение литературы, самостоятельное проведение опытной работы по проверке нового содержания, участие в эксперименте наряду с другими коллегами.</w:t>
      </w:r>
    </w:p>
    <w:p w:rsidR="00F03A74" w:rsidRDefault="00F03A74" w:rsidP="00F03A74">
      <w:pPr>
        <w:spacing w:before="30" w:after="30"/>
        <w:ind w:firstLine="540"/>
        <w:jc w:val="both"/>
        <w:rPr>
          <w:bCs/>
          <w:iCs/>
        </w:rPr>
      </w:pPr>
      <w:r>
        <w:rPr>
          <w:bCs/>
          <w:iCs/>
        </w:rPr>
        <w:t>В ходе работы над темой  каждый педагог определял круг вопросов для изучения, ставил две цели: исследовательскую (критерии, способы, методы, формы, принципы обучения) и практическую (методические рекомендации, сборник заданий, задач, упражнений, программы), планировал изучение соответствующей литературы, передового опыта своих коллег, творческое сотрудничество по теме, прогнозировал конечные результаты.</w:t>
      </w:r>
    </w:p>
    <w:p w:rsidR="00F03A74" w:rsidRDefault="00F03A74" w:rsidP="00F03A74">
      <w:pPr>
        <w:spacing w:before="30" w:after="30"/>
        <w:ind w:firstLine="540"/>
        <w:jc w:val="both"/>
        <w:rPr>
          <w:bCs/>
          <w:iCs/>
        </w:rPr>
      </w:pPr>
      <w:r>
        <w:rPr>
          <w:bCs/>
          <w:iCs/>
        </w:rPr>
        <w:t xml:space="preserve">Педагоги школы поднимали своими научно-методическими разработками целый ряд вопросов, требующих комплексного решения: отбор вариативного содержания обучения, обеспечение условий для индивидуализации его усвоения, развитие общих умственных способностей и учебных умений учащихся, их познавательных интересов, реализация творческого потенциала обучаемых. </w:t>
      </w:r>
    </w:p>
    <w:p w:rsidR="00F03A74" w:rsidRDefault="00F03A74" w:rsidP="00F03A74">
      <w:pPr>
        <w:spacing w:before="30" w:after="30"/>
        <w:ind w:firstLine="540"/>
        <w:jc w:val="both"/>
        <w:rPr>
          <w:bCs/>
          <w:iCs/>
        </w:rPr>
      </w:pPr>
      <w:r>
        <w:rPr>
          <w:bCs/>
          <w:iCs/>
        </w:rPr>
        <w:t>По результатам работы, в конце года каждый учит</w:t>
      </w:r>
      <w:r w:rsidR="00DB1EB5">
        <w:rPr>
          <w:bCs/>
          <w:iCs/>
        </w:rPr>
        <w:t>ель   готовил отчет, где  показа</w:t>
      </w:r>
      <w:r>
        <w:rPr>
          <w:bCs/>
          <w:iCs/>
        </w:rPr>
        <w:t xml:space="preserve">л  что нового появилось  в результате работы над темой, какие активные формы и методы работы использовались в учебно-воспитательном процессе по предмету, показывал на </w:t>
      </w:r>
      <w:r>
        <w:rPr>
          <w:bCs/>
          <w:iCs/>
        </w:rPr>
        <w:lastRenderedPageBreak/>
        <w:t>конкретных примерах, как повысились результаты, какие задачи ещё не определены, высказывалось мнение об эффективности проводимой работы, даны рекомендации по внедрению сделанных наработок в практику, проводились открытые уроки.</w:t>
      </w:r>
    </w:p>
    <w:p w:rsidR="00F03A74" w:rsidRDefault="00F03A74" w:rsidP="00F03A74">
      <w:pPr>
        <w:tabs>
          <w:tab w:val="left" w:pos="720"/>
        </w:tabs>
        <w:spacing w:before="30" w:after="30"/>
        <w:rPr>
          <w:bCs/>
          <w:iCs/>
        </w:rPr>
      </w:pPr>
      <w:r>
        <w:rPr>
          <w:bCs/>
          <w:iCs/>
        </w:rPr>
        <w:t>Важнейшими направлениями в самообразовании учителей были следующие: изучение новых программ и учебников,  изучение дополнительного научного материала.</w:t>
      </w:r>
    </w:p>
    <w:p w:rsidR="00F03A74" w:rsidRDefault="00F03A74" w:rsidP="00F03A74">
      <w:pPr>
        <w:tabs>
          <w:tab w:val="left" w:pos="720"/>
        </w:tabs>
        <w:spacing w:before="30" w:after="30"/>
        <w:rPr>
          <w:bCs/>
          <w:iCs/>
        </w:rPr>
      </w:pPr>
      <w:r>
        <w:rPr>
          <w:bCs/>
          <w:iCs/>
        </w:rPr>
        <w:t xml:space="preserve">Средствами самообразования являлось систематическое изучение новинок педагогической литературы. </w:t>
      </w:r>
    </w:p>
    <w:p w:rsidR="00EC422A" w:rsidRDefault="00EC422A" w:rsidP="00EC422A">
      <w:pPr>
        <w:spacing w:before="30" w:after="30"/>
        <w:ind w:firstLine="540"/>
        <w:jc w:val="both"/>
        <w:rPr>
          <w:bCs/>
          <w:iCs/>
        </w:rPr>
      </w:pPr>
      <w:r>
        <w:rPr>
          <w:bCs/>
          <w:iCs/>
        </w:rPr>
        <w:t>Заключительной формой работы по самообразованию каждого учителя явилось выступление на научно-практической конференции  школьного уровня с презентационным материалом.</w:t>
      </w:r>
    </w:p>
    <w:p w:rsidR="00EC422A" w:rsidRDefault="00EC422A" w:rsidP="00F03A74">
      <w:pPr>
        <w:tabs>
          <w:tab w:val="left" w:pos="720"/>
        </w:tabs>
        <w:spacing w:before="30" w:after="30"/>
        <w:rPr>
          <w:bCs/>
          <w:iCs/>
        </w:rPr>
      </w:pPr>
    </w:p>
    <w:p w:rsidR="00F03A74" w:rsidRDefault="00F03A74" w:rsidP="00F03A74">
      <w:pPr>
        <w:tabs>
          <w:tab w:val="left" w:pos="720"/>
        </w:tabs>
        <w:spacing w:before="30" w:after="30"/>
        <w:rPr>
          <w:bCs/>
          <w:iCs/>
        </w:rPr>
      </w:pPr>
      <w:r>
        <w:rPr>
          <w:b/>
          <w:bCs/>
          <w:iCs/>
        </w:rPr>
        <w:t>Проблема</w:t>
      </w:r>
      <w:r>
        <w:rPr>
          <w:bCs/>
          <w:iCs/>
        </w:rPr>
        <w:t>: отчетами по темам самообразования чаще всего является открытый урок или сообщение на МО школы. Очень мало вырабатывается методических рекомендаций по  проблемным вопросам, совсем нет публикаций.</w:t>
      </w:r>
    </w:p>
    <w:p w:rsidR="00F03A74" w:rsidRDefault="00F03A74" w:rsidP="00F03A74">
      <w:pPr>
        <w:tabs>
          <w:tab w:val="left" w:pos="720"/>
        </w:tabs>
        <w:spacing w:before="30" w:after="30"/>
        <w:rPr>
          <w:bCs/>
          <w:iCs/>
        </w:rPr>
      </w:pPr>
      <w:r>
        <w:rPr>
          <w:b/>
          <w:bCs/>
          <w:iCs/>
        </w:rPr>
        <w:t xml:space="preserve">Задача: </w:t>
      </w:r>
      <w:r>
        <w:rPr>
          <w:bCs/>
          <w:iCs/>
        </w:rPr>
        <w:t>разнообразить формы отчетов по темам самообразования, таких как методическая рекомендация,  статья, сборник методических материалов.</w:t>
      </w:r>
    </w:p>
    <w:p w:rsidR="00F03A74" w:rsidRDefault="00F03A74" w:rsidP="00F03A74">
      <w:pPr>
        <w:pStyle w:val="a5"/>
        <w:jc w:val="center"/>
        <w:rPr>
          <w:rFonts w:ascii="Times New Roman" w:hAnsi="Times New Roman" w:cs="Times New Roman"/>
          <w:bCs/>
          <w:sz w:val="24"/>
          <w:szCs w:val="24"/>
        </w:rPr>
      </w:pPr>
    </w:p>
    <w:p w:rsidR="00F03A74" w:rsidRDefault="00F03A74" w:rsidP="00F03A74">
      <w:pPr>
        <w:ind w:left="360"/>
        <w:rPr>
          <w:b/>
        </w:rPr>
      </w:pPr>
      <w:r>
        <w:rPr>
          <w:b/>
        </w:rPr>
        <w:t xml:space="preserve">                                               Научная работа педагогов</w:t>
      </w:r>
    </w:p>
    <w:p w:rsidR="00F03A74" w:rsidRDefault="00F03A74" w:rsidP="00F03A74">
      <w:pPr>
        <w:ind w:left="360"/>
      </w:pPr>
      <w:r>
        <w:rPr>
          <w:b/>
        </w:rPr>
        <w:t>Цель :</w:t>
      </w:r>
      <w:r>
        <w:t>проанализировать участие педагогов в научной работе.</w:t>
      </w:r>
    </w:p>
    <w:p w:rsidR="00F03A74" w:rsidRDefault="00F03A74" w:rsidP="00F03A74">
      <w:pPr>
        <w:pStyle w:val="a5"/>
        <w:jc w:val="center"/>
        <w:rPr>
          <w:rFonts w:ascii="Times New Roman" w:hAnsi="Times New Roman" w:cs="Times New Roman"/>
          <w:bCs/>
          <w:sz w:val="24"/>
          <w:szCs w:val="24"/>
        </w:rPr>
      </w:pPr>
      <w:r>
        <w:rPr>
          <w:rFonts w:ascii="Times New Roman" w:hAnsi="Times New Roman" w:cs="Times New Roman"/>
          <w:bCs/>
          <w:sz w:val="24"/>
          <w:szCs w:val="24"/>
        </w:rPr>
        <w:t>Печатные работы педагогов</w:t>
      </w:r>
    </w:p>
    <w:p w:rsidR="005352BD" w:rsidRPr="005352BD" w:rsidRDefault="005352BD" w:rsidP="00F03A74">
      <w:pPr>
        <w:pStyle w:val="a5"/>
        <w:jc w:val="center"/>
        <w:rPr>
          <w:rFonts w:ascii="Times New Roman" w:hAnsi="Times New Roman" w:cs="Times New Roman"/>
          <w:b/>
          <w:sz w:val="24"/>
          <w:szCs w:val="24"/>
        </w:rPr>
      </w:pPr>
      <w:r w:rsidRPr="005352BD">
        <w:rPr>
          <w:rFonts w:ascii="Times New Roman" w:hAnsi="Times New Roman" w:cs="Times New Roman"/>
          <w:b/>
          <w:bCs/>
          <w:sz w:val="24"/>
          <w:szCs w:val="24"/>
        </w:rPr>
        <w:t>2012-2013 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ook w:val="04A0" w:firstRow="1" w:lastRow="0" w:firstColumn="1" w:lastColumn="0" w:noHBand="0" w:noVBand="1"/>
      </w:tblPr>
      <w:tblGrid>
        <w:gridCol w:w="2508"/>
        <w:gridCol w:w="2214"/>
        <w:gridCol w:w="2784"/>
        <w:gridCol w:w="2124"/>
      </w:tblGrid>
      <w:tr w:rsidR="00F03A74" w:rsidTr="005352BD">
        <w:trPr>
          <w:trHeight w:val="240"/>
          <w:tblCellSpacing w:w="7" w:type="dxa"/>
          <w:jc w:val="center"/>
        </w:trPr>
        <w:tc>
          <w:tcPr>
            <w:tcW w:w="129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jc w:val="center"/>
              <w:rPr>
                <w:rFonts w:ascii="Times New Roman" w:hAnsi="Times New Roman" w:cs="Times New Roman"/>
                <w:sz w:val="24"/>
                <w:szCs w:val="24"/>
              </w:rPr>
            </w:pPr>
            <w:r>
              <w:rPr>
                <w:rFonts w:ascii="Times New Roman" w:hAnsi="Times New Roman" w:cs="Times New Roman"/>
                <w:b/>
                <w:bCs/>
                <w:sz w:val="24"/>
                <w:szCs w:val="24"/>
              </w:rPr>
              <w:t>Ф.И.О. учителя</w:t>
            </w:r>
          </w:p>
        </w:tc>
        <w:tc>
          <w:tcPr>
            <w:tcW w:w="114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jc w:val="center"/>
              <w:rPr>
                <w:rFonts w:ascii="Times New Roman" w:hAnsi="Times New Roman" w:cs="Times New Roman"/>
                <w:sz w:val="24"/>
                <w:szCs w:val="24"/>
              </w:rPr>
            </w:pPr>
            <w:r>
              <w:rPr>
                <w:rFonts w:ascii="Times New Roman" w:hAnsi="Times New Roman" w:cs="Times New Roman"/>
                <w:b/>
                <w:bCs/>
                <w:sz w:val="24"/>
                <w:szCs w:val="24"/>
              </w:rPr>
              <w:t>Название работы</w:t>
            </w:r>
          </w:p>
        </w:tc>
        <w:tc>
          <w:tcPr>
            <w:tcW w:w="143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jc w:val="center"/>
              <w:rPr>
                <w:rFonts w:ascii="Times New Roman" w:hAnsi="Times New Roman" w:cs="Times New Roman"/>
                <w:sz w:val="24"/>
                <w:szCs w:val="24"/>
              </w:rPr>
            </w:pPr>
            <w:r>
              <w:rPr>
                <w:rFonts w:ascii="Times New Roman" w:hAnsi="Times New Roman" w:cs="Times New Roman"/>
                <w:b/>
                <w:bCs/>
                <w:sz w:val="24"/>
                <w:szCs w:val="24"/>
              </w:rPr>
              <w:t>Где издано</w:t>
            </w:r>
          </w:p>
        </w:tc>
        <w:tc>
          <w:tcPr>
            <w:tcW w:w="109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jc w:val="center"/>
              <w:rPr>
                <w:rFonts w:ascii="Times New Roman" w:hAnsi="Times New Roman" w:cs="Times New Roman"/>
                <w:sz w:val="24"/>
                <w:szCs w:val="24"/>
              </w:rPr>
            </w:pPr>
            <w:r>
              <w:rPr>
                <w:rFonts w:ascii="Times New Roman" w:hAnsi="Times New Roman" w:cs="Times New Roman"/>
                <w:b/>
                <w:bCs/>
                <w:sz w:val="24"/>
                <w:szCs w:val="24"/>
              </w:rPr>
              <w:t>Примечание</w:t>
            </w:r>
          </w:p>
        </w:tc>
      </w:tr>
      <w:tr w:rsidR="00F03A74" w:rsidTr="005352BD">
        <w:trPr>
          <w:trHeight w:val="240"/>
          <w:tblCellSpacing w:w="7" w:type="dxa"/>
          <w:jc w:val="center"/>
        </w:trPr>
        <w:tc>
          <w:tcPr>
            <w:tcW w:w="129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jc w:val="center"/>
              <w:rPr>
                <w:rFonts w:ascii="Times New Roman" w:hAnsi="Times New Roman" w:cs="Times New Roman"/>
                <w:bCs/>
                <w:sz w:val="24"/>
                <w:szCs w:val="24"/>
              </w:rPr>
            </w:pPr>
            <w:r>
              <w:rPr>
                <w:rFonts w:ascii="Times New Roman" w:hAnsi="Times New Roman" w:cs="Times New Roman"/>
                <w:bCs/>
                <w:sz w:val="24"/>
                <w:szCs w:val="24"/>
              </w:rPr>
              <w:t>Завгороднева Наталья Сергеевна</w:t>
            </w:r>
          </w:p>
        </w:tc>
        <w:tc>
          <w:tcPr>
            <w:tcW w:w="114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jc w:val="center"/>
              <w:rPr>
                <w:rFonts w:ascii="Times New Roman" w:hAnsi="Times New Roman" w:cs="Times New Roman"/>
                <w:bCs/>
                <w:sz w:val="24"/>
                <w:szCs w:val="24"/>
              </w:rPr>
            </w:pPr>
            <w:r>
              <w:rPr>
                <w:rFonts w:ascii="Times New Roman" w:hAnsi="Times New Roman" w:cs="Times New Roman"/>
                <w:bCs/>
                <w:sz w:val="24"/>
                <w:szCs w:val="24"/>
              </w:rPr>
              <w:t>Использование интерактивных методов при формировании метапредметных компетенций</w:t>
            </w:r>
          </w:p>
        </w:tc>
        <w:tc>
          <w:tcPr>
            <w:tcW w:w="143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jc w:val="center"/>
              <w:rPr>
                <w:rFonts w:ascii="Times New Roman" w:hAnsi="Times New Roman" w:cs="Times New Roman"/>
                <w:bCs/>
                <w:sz w:val="24"/>
                <w:szCs w:val="24"/>
              </w:rPr>
            </w:pPr>
            <w:r>
              <w:rPr>
                <w:rFonts w:ascii="Times New Roman" w:hAnsi="Times New Roman" w:cs="Times New Roman"/>
                <w:bCs/>
                <w:sz w:val="24"/>
                <w:szCs w:val="24"/>
              </w:rPr>
              <w:t>Педагогический опыт</w:t>
            </w:r>
          </w:p>
        </w:tc>
        <w:tc>
          <w:tcPr>
            <w:tcW w:w="109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F03A74" w:rsidRDefault="00F03A74">
            <w:pPr>
              <w:pStyle w:val="a5"/>
              <w:jc w:val="center"/>
              <w:rPr>
                <w:rFonts w:ascii="Times New Roman" w:hAnsi="Times New Roman" w:cs="Times New Roman"/>
                <w:bCs/>
                <w:sz w:val="24"/>
                <w:szCs w:val="24"/>
              </w:rPr>
            </w:pPr>
          </w:p>
        </w:tc>
      </w:tr>
    </w:tbl>
    <w:p w:rsidR="005352BD" w:rsidRPr="005352BD" w:rsidRDefault="005352BD" w:rsidP="005352BD">
      <w:pPr>
        <w:pStyle w:val="a5"/>
        <w:jc w:val="center"/>
        <w:rPr>
          <w:rFonts w:ascii="Times New Roman" w:hAnsi="Times New Roman" w:cs="Times New Roman"/>
          <w:b/>
          <w:sz w:val="24"/>
          <w:szCs w:val="24"/>
        </w:rPr>
      </w:pPr>
      <w:r w:rsidRPr="005352BD">
        <w:rPr>
          <w:rFonts w:ascii="Times New Roman" w:hAnsi="Times New Roman" w:cs="Times New Roman"/>
          <w:b/>
          <w:bCs/>
          <w:sz w:val="24"/>
          <w:szCs w:val="24"/>
        </w:rPr>
        <w:t>2013-2014 г.</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ook w:val="04A0" w:firstRow="1" w:lastRow="0" w:firstColumn="1" w:lastColumn="0" w:noHBand="0" w:noVBand="1"/>
      </w:tblPr>
      <w:tblGrid>
        <w:gridCol w:w="2508"/>
        <w:gridCol w:w="2214"/>
        <w:gridCol w:w="2784"/>
        <w:gridCol w:w="2124"/>
      </w:tblGrid>
      <w:tr w:rsidR="005352BD" w:rsidTr="00B7496A">
        <w:trPr>
          <w:trHeight w:val="240"/>
          <w:tblCellSpacing w:w="7" w:type="dxa"/>
          <w:jc w:val="center"/>
        </w:trPr>
        <w:tc>
          <w:tcPr>
            <w:tcW w:w="129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352BD" w:rsidRDefault="005352BD" w:rsidP="00B7496A">
            <w:pPr>
              <w:pStyle w:val="a5"/>
              <w:jc w:val="center"/>
              <w:rPr>
                <w:rFonts w:ascii="Times New Roman" w:hAnsi="Times New Roman" w:cs="Times New Roman"/>
                <w:sz w:val="24"/>
                <w:szCs w:val="24"/>
              </w:rPr>
            </w:pPr>
            <w:r>
              <w:rPr>
                <w:rFonts w:ascii="Times New Roman" w:hAnsi="Times New Roman" w:cs="Times New Roman"/>
                <w:b/>
                <w:bCs/>
                <w:sz w:val="24"/>
                <w:szCs w:val="24"/>
              </w:rPr>
              <w:t>Ф.И.О. учителя</w:t>
            </w:r>
          </w:p>
        </w:tc>
        <w:tc>
          <w:tcPr>
            <w:tcW w:w="114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352BD" w:rsidRDefault="005352BD" w:rsidP="00B7496A">
            <w:pPr>
              <w:pStyle w:val="a5"/>
              <w:jc w:val="center"/>
              <w:rPr>
                <w:rFonts w:ascii="Times New Roman" w:hAnsi="Times New Roman" w:cs="Times New Roman"/>
                <w:sz w:val="24"/>
                <w:szCs w:val="24"/>
              </w:rPr>
            </w:pPr>
            <w:r>
              <w:rPr>
                <w:rFonts w:ascii="Times New Roman" w:hAnsi="Times New Roman" w:cs="Times New Roman"/>
                <w:b/>
                <w:bCs/>
                <w:sz w:val="24"/>
                <w:szCs w:val="24"/>
              </w:rPr>
              <w:t>Название работы</w:t>
            </w:r>
          </w:p>
        </w:tc>
        <w:tc>
          <w:tcPr>
            <w:tcW w:w="143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352BD" w:rsidRDefault="005352BD" w:rsidP="00B7496A">
            <w:pPr>
              <w:pStyle w:val="a5"/>
              <w:jc w:val="center"/>
              <w:rPr>
                <w:rFonts w:ascii="Times New Roman" w:hAnsi="Times New Roman" w:cs="Times New Roman"/>
                <w:sz w:val="24"/>
                <w:szCs w:val="24"/>
              </w:rPr>
            </w:pPr>
            <w:r>
              <w:rPr>
                <w:rFonts w:ascii="Times New Roman" w:hAnsi="Times New Roman" w:cs="Times New Roman"/>
                <w:b/>
                <w:bCs/>
                <w:sz w:val="24"/>
                <w:szCs w:val="24"/>
              </w:rPr>
              <w:t>Где издано</w:t>
            </w:r>
          </w:p>
        </w:tc>
        <w:tc>
          <w:tcPr>
            <w:tcW w:w="109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352BD" w:rsidRDefault="005352BD" w:rsidP="00B7496A">
            <w:pPr>
              <w:pStyle w:val="a5"/>
              <w:jc w:val="center"/>
              <w:rPr>
                <w:rFonts w:ascii="Times New Roman" w:hAnsi="Times New Roman" w:cs="Times New Roman"/>
                <w:sz w:val="24"/>
                <w:szCs w:val="24"/>
              </w:rPr>
            </w:pPr>
            <w:r>
              <w:rPr>
                <w:rFonts w:ascii="Times New Roman" w:hAnsi="Times New Roman" w:cs="Times New Roman"/>
                <w:b/>
                <w:bCs/>
                <w:sz w:val="24"/>
                <w:szCs w:val="24"/>
              </w:rPr>
              <w:t>Примечание</w:t>
            </w:r>
          </w:p>
        </w:tc>
      </w:tr>
      <w:tr w:rsidR="005352BD" w:rsidTr="00B7496A">
        <w:trPr>
          <w:trHeight w:val="240"/>
          <w:tblCellSpacing w:w="7" w:type="dxa"/>
          <w:jc w:val="center"/>
        </w:trPr>
        <w:tc>
          <w:tcPr>
            <w:tcW w:w="129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352BD" w:rsidRDefault="005352BD" w:rsidP="00B7496A">
            <w:pPr>
              <w:pStyle w:val="a5"/>
              <w:jc w:val="center"/>
              <w:rPr>
                <w:rFonts w:ascii="Times New Roman" w:hAnsi="Times New Roman" w:cs="Times New Roman"/>
                <w:bCs/>
                <w:sz w:val="24"/>
                <w:szCs w:val="24"/>
              </w:rPr>
            </w:pPr>
            <w:r>
              <w:rPr>
                <w:rFonts w:ascii="Times New Roman" w:hAnsi="Times New Roman" w:cs="Times New Roman"/>
                <w:bCs/>
                <w:sz w:val="24"/>
                <w:szCs w:val="24"/>
              </w:rPr>
              <w:t>Завгороднева Наталья Сергеевна</w:t>
            </w:r>
          </w:p>
        </w:tc>
        <w:tc>
          <w:tcPr>
            <w:tcW w:w="114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352BD" w:rsidRDefault="005352BD" w:rsidP="00B7496A">
            <w:pPr>
              <w:pStyle w:val="a5"/>
              <w:jc w:val="center"/>
              <w:rPr>
                <w:rFonts w:ascii="Times New Roman" w:hAnsi="Times New Roman" w:cs="Times New Roman"/>
                <w:bCs/>
                <w:sz w:val="24"/>
                <w:szCs w:val="24"/>
              </w:rPr>
            </w:pPr>
            <w:r>
              <w:rPr>
                <w:rFonts w:ascii="Times New Roman" w:hAnsi="Times New Roman" w:cs="Times New Roman"/>
                <w:bCs/>
                <w:sz w:val="24"/>
                <w:szCs w:val="24"/>
              </w:rPr>
              <w:t xml:space="preserve"> Витамины- чудесные вещества</w:t>
            </w:r>
          </w:p>
        </w:tc>
        <w:tc>
          <w:tcPr>
            <w:tcW w:w="143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352BD" w:rsidRDefault="005352BD" w:rsidP="00B7496A">
            <w:pPr>
              <w:pStyle w:val="a5"/>
              <w:jc w:val="center"/>
              <w:rPr>
                <w:rFonts w:ascii="Times New Roman" w:hAnsi="Times New Roman" w:cs="Times New Roman"/>
                <w:bCs/>
                <w:sz w:val="24"/>
                <w:szCs w:val="24"/>
              </w:rPr>
            </w:pPr>
            <w:r>
              <w:rPr>
                <w:rFonts w:ascii="Times New Roman" w:hAnsi="Times New Roman" w:cs="Times New Roman"/>
                <w:bCs/>
                <w:sz w:val="24"/>
                <w:szCs w:val="24"/>
              </w:rPr>
              <w:t>Педагогический опыт</w:t>
            </w:r>
          </w:p>
        </w:tc>
        <w:tc>
          <w:tcPr>
            <w:tcW w:w="109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5352BD" w:rsidRDefault="005352BD" w:rsidP="00B7496A">
            <w:pPr>
              <w:pStyle w:val="a5"/>
              <w:jc w:val="center"/>
              <w:rPr>
                <w:rFonts w:ascii="Times New Roman" w:hAnsi="Times New Roman" w:cs="Times New Roman"/>
                <w:bCs/>
                <w:sz w:val="24"/>
                <w:szCs w:val="24"/>
              </w:rPr>
            </w:pPr>
          </w:p>
        </w:tc>
      </w:tr>
    </w:tbl>
    <w:p w:rsidR="00145471" w:rsidRDefault="00145471" w:rsidP="00494ABD">
      <w:pPr>
        <w:pStyle w:val="a5"/>
        <w:jc w:val="center"/>
        <w:rPr>
          <w:rFonts w:ascii="Times New Roman" w:hAnsi="Times New Roman" w:cs="Times New Roman"/>
          <w:b/>
          <w:bCs/>
          <w:sz w:val="24"/>
          <w:szCs w:val="24"/>
        </w:rPr>
      </w:pPr>
      <w:r>
        <w:rPr>
          <w:rFonts w:ascii="Times New Roman" w:hAnsi="Times New Roman" w:cs="Times New Roman"/>
          <w:b/>
          <w:bCs/>
          <w:sz w:val="24"/>
          <w:szCs w:val="24"/>
        </w:rPr>
        <w:t>2014-2015 г.</w:t>
      </w:r>
    </w:p>
    <w:tbl>
      <w:tblPr>
        <w:tblStyle w:val="af5"/>
        <w:tblW w:w="0" w:type="auto"/>
        <w:tblLook w:val="04A0" w:firstRow="1" w:lastRow="0" w:firstColumn="1" w:lastColumn="0" w:noHBand="0" w:noVBand="1"/>
      </w:tblPr>
      <w:tblGrid>
        <w:gridCol w:w="2322"/>
        <w:gridCol w:w="2322"/>
        <w:gridCol w:w="2694"/>
        <w:gridCol w:w="1950"/>
      </w:tblGrid>
      <w:tr w:rsidR="00145471" w:rsidTr="00145471">
        <w:tc>
          <w:tcPr>
            <w:tcW w:w="2322" w:type="dxa"/>
            <w:tcBorders>
              <w:top w:val="double" w:sz="4" w:space="0" w:color="auto"/>
              <w:left w:val="double" w:sz="4" w:space="0" w:color="auto"/>
              <w:bottom w:val="double" w:sz="4" w:space="0" w:color="auto"/>
            </w:tcBorders>
          </w:tcPr>
          <w:p w:rsidR="00145471" w:rsidRDefault="00145471" w:rsidP="00317E6A">
            <w:pPr>
              <w:pStyle w:val="a5"/>
              <w:jc w:val="center"/>
              <w:rPr>
                <w:rFonts w:ascii="Times New Roman" w:hAnsi="Times New Roman" w:cs="Times New Roman"/>
                <w:sz w:val="24"/>
                <w:szCs w:val="24"/>
              </w:rPr>
            </w:pPr>
            <w:r>
              <w:rPr>
                <w:rFonts w:ascii="Times New Roman" w:hAnsi="Times New Roman" w:cs="Times New Roman"/>
                <w:b/>
                <w:bCs/>
                <w:sz w:val="24"/>
                <w:szCs w:val="24"/>
              </w:rPr>
              <w:t>Ф.И.О. учителя</w:t>
            </w:r>
          </w:p>
        </w:tc>
        <w:tc>
          <w:tcPr>
            <w:tcW w:w="2322" w:type="dxa"/>
            <w:tcBorders>
              <w:top w:val="double" w:sz="4" w:space="0" w:color="auto"/>
              <w:bottom w:val="double" w:sz="4" w:space="0" w:color="auto"/>
              <w:right w:val="double" w:sz="4" w:space="0" w:color="auto"/>
            </w:tcBorders>
          </w:tcPr>
          <w:p w:rsidR="00145471" w:rsidRDefault="00145471" w:rsidP="00317E6A">
            <w:pPr>
              <w:pStyle w:val="a5"/>
              <w:jc w:val="center"/>
              <w:rPr>
                <w:rFonts w:ascii="Times New Roman" w:hAnsi="Times New Roman" w:cs="Times New Roman"/>
                <w:sz w:val="24"/>
                <w:szCs w:val="24"/>
              </w:rPr>
            </w:pPr>
            <w:r>
              <w:rPr>
                <w:rFonts w:ascii="Times New Roman" w:hAnsi="Times New Roman" w:cs="Times New Roman"/>
                <w:b/>
                <w:bCs/>
                <w:sz w:val="24"/>
                <w:szCs w:val="24"/>
              </w:rPr>
              <w:t>Название работы</w:t>
            </w:r>
          </w:p>
        </w:tc>
        <w:tc>
          <w:tcPr>
            <w:tcW w:w="2694" w:type="dxa"/>
            <w:tcBorders>
              <w:top w:val="double" w:sz="4" w:space="0" w:color="auto"/>
              <w:left w:val="double" w:sz="4" w:space="0" w:color="auto"/>
              <w:bottom w:val="double" w:sz="4" w:space="0" w:color="auto"/>
            </w:tcBorders>
          </w:tcPr>
          <w:p w:rsidR="00145471" w:rsidRDefault="00145471" w:rsidP="00317E6A">
            <w:pPr>
              <w:pStyle w:val="a5"/>
              <w:jc w:val="center"/>
              <w:rPr>
                <w:rFonts w:ascii="Times New Roman" w:hAnsi="Times New Roman" w:cs="Times New Roman"/>
                <w:sz w:val="24"/>
                <w:szCs w:val="24"/>
              </w:rPr>
            </w:pPr>
            <w:r>
              <w:rPr>
                <w:rFonts w:ascii="Times New Roman" w:hAnsi="Times New Roman" w:cs="Times New Roman"/>
                <w:b/>
                <w:bCs/>
                <w:sz w:val="24"/>
                <w:szCs w:val="24"/>
              </w:rPr>
              <w:t>Где издано</w:t>
            </w:r>
          </w:p>
        </w:tc>
        <w:tc>
          <w:tcPr>
            <w:tcW w:w="1950" w:type="dxa"/>
            <w:tcBorders>
              <w:top w:val="double" w:sz="4" w:space="0" w:color="auto"/>
              <w:bottom w:val="double" w:sz="4" w:space="0" w:color="auto"/>
              <w:right w:val="double" w:sz="4" w:space="0" w:color="auto"/>
            </w:tcBorders>
          </w:tcPr>
          <w:p w:rsidR="00145471" w:rsidRDefault="00145471" w:rsidP="00317E6A">
            <w:pPr>
              <w:pStyle w:val="a5"/>
              <w:jc w:val="center"/>
              <w:rPr>
                <w:rFonts w:ascii="Times New Roman" w:hAnsi="Times New Roman" w:cs="Times New Roman"/>
                <w:sz w:val="24"/>
                <w:szCs w:val="24"/>
              </w:rPr>
            </w:pPr>
            <w:r>
              <w:rPr>
                <w:rFonts w:ascii="Times New Roman" w:hAnsi="Times New Roman" w:cs="Times New Roman"/>
                <w:b/>
                <w:bCs/>
                <w:sz w:val="24"/>
                <w:szCs w:val="24"/>
              </w:rPr>
              <w:t>Примечание</w:t>
            </w:r>
          </w:p>
        </w:tc>
      </w:tr>
      <w:tr w:rsidR="00145471" w:rsidTr="00145471">
        <w:tc>
          <w:tcPr>
            <w:tcW w:w="2322" w:type="dxa"/>
            <w:tcBorders>
              <w:top w:val="double" w:sz="4" w:space="0" w:color="auto"/>
              <w:left w:val="double" w:sz="4" w:space="0" w:color="auto"/>
              <w:bottom w:val="double" w:sz="4" w:space="0" w:color="auto"/>
            </w:tcBorders>
          </w:tcPr>
          <w:p w:rsidR="00145471" w:rsidRDefault="00145471" w:rsidP="00145471">
            <w:pPr>
              <w:pStyle w:val="a5"/>
              <w:jc w:val="center"/>
              <w:rPr>
                <w:rFonts w:ascii="Times New Roman" w:hAnsi="Times New Roman" w:cs="Times New Roman"/>
                <w:b/>
                <w:bCs/>
                <w:sz w:val="24"/>
                <w:szCs w:val="24"/>
              </w:rPr>
            </w:pPr>
            <w:r>
              <w:rPr>
                <w:rFonts w:ascii="Times New Roman" w:hAnsi="Times New Roman" w:cs="Times New Roman"/>
                <w:bCs/>
                <w:sz w:val="24"/>
                <w:szCs w:val="24"/>
              </w:rPr>
              <w:t>Завгороднева Наталья Сергеевна</w:t>
            </w:r>
          </w:p>
        </w:tc>
        <w:tc>
          <w:tcPr>
            <w:tcW w:w="2322" w:type="dxa"/>
            <w:tcBorders>
              <w:top w:val="double" w:sz="4" w:space="0" w:color="auto"/>
              <w:bottom w:val="double" w:sz="4" w:space="0" w:color="auto"/>
              <w:right w:val="double" w:sz="4" w:space="0" w:color="auto"/>
            </w:tcBorders>
          </w:tcPr>
          <w:p w:rsidR="00145471" w:rsidRPr="00145471" w:rsidRDefault="00145471" w:rsidP="00145471">
            <w:pPr>
              <w:pStyle w:val="a5"/>
              <w:rPr>
                <w:rFonts w:ascii="Times New Roman" w:hAnsi="Times New Roman" w:cs="Times New Roman"/>
                <w:bCs/>
                <w:sz w:val="24"/>
                <w:szCs w:val="24"/>
              </w:rPr>
            </w:pPr>
            <w:r w:rsidRPr="00145471">
              <w:rPr>
                <w:rFonts w:ascii="Times New Roman" w:hAnsi="Times New Roman" w:cs="Times New Roman"/>
                <w:bCs/>
                <w:sz w:val="24"/>
                <w:szCs w:val="24"/>
              </w:rPr>
              <w:t>Урок-проект «Получение и применение оксида углерода»</w:t>
            </w:r>
          </w:p>
        </w:tc>
        <w:tc>
          <w:tcPr>
            <w:tcW w:w="2694" w:type="dxa"/>
            <w:tcBorders>
              <w:top w:val="double" w:sz="4" w:space="0" w:color="auto"/>
              <w:left w:val="double" w:sz="4" w:space="0" w:color="auto"/>
              <w:bottom w:val="double" w:sz="4" w:space="0" w:color="auto"/>
            </w:tcBorders>
          </w:tcPr>
          <w:p w:rsidR="00145471" w:rsidRPr="00145471" w:rsidRDefault="00145471" w:rsidP="00145471">
            <w:pPr>
              <w:pStyle w:val="a5"/>
              <w:rPr>
                <w:rFonts w:ascii="Times New Roman" w:hAnsi="Times New Roman" w:cs="Times New Roman"/>
                <w:bCs/>
                <w:sz w:val="24"/>
                <w:szCs w:val="24"/>
              </w:rPr>
            </w:pPr>
            <w:r w:rsidRPr="00145471">
              <w:rPr>
                <w:rFonts w:ascii="Times New Roman" w:hAnsi="Times New Roman" w:cs="Times New Roman"/>
                <w:bCs/>
                <w:sz w:val="24"/>
                <w:szCs w:val="24"/>
              </w:rPr>
              <w:t>Педагогический опыт</w:t>
            </w:r>
            <w:r>
              <w:rPr>
                <w:rFonts w:ascii="Times New Roman" w:hAnsi="Times New Roman" w:cs="Times New Roman"/>
                <w:bCs/>
                <w:sz w:val="24"/>
                <w:szCs w:val="24"/>
              </w:rPr>
              <w:t xml:space="preserve"> Выпуск 38 2014г. Стр.132</w:t>
            </w:r>
          </w:p>
        </w:tc>
        <w:tc>
          <w:tcPr>
            <w:tcW w:w="1950" w:type="dxa"/>
            <w:tcBorders>
              <w:top w:val="double" w:sz="4" w:space="0" w:color="auto"/>
              <w:bottom w:val="double" w:sz="4" w:space="0" w:color="auto"/>
              <w:right w:val="double" w:sz="4" w:space="0" w:color="auto"/>
            </w:tcBorders>
          </w:tcPr>
          <w:p w:rsidR="00145471" w:rsidRDefault="00145471" w:rsidP="00145471">
            <w:pPr>
              <w:pStyle w:val="a5"/>
              <w:jc w:val="center"/>
              <w:rPr>
                <w:rFonts w:ascii="Times New Roman" w:hAnsi="Times New Roman" w:cs="Times New Roman"/>
                <w:b/>
                <w:bCs/>
                <w:sz w:val="24"/>
                <w:szCs w:val="24"/>
              </w:rPr>
            </w:pPr>
          </w:p>
        </w:tc>
      </w:tr>
      <w:tr w:rsidR="00145471" w:rsidTr="00145471">
        <w:tc>
          <w:tcPr>
            <w:tcW w:w="2322" w:type="dxa"/>
            <w:tcBorders>
              <w:top w:val="double" w:sz="4" w:space="0" w:color="auto"/>
              <w:left w:val="double" w:sz="4" w:space="0" w:color="auto"/>
              <w:bottom w:val="double" w:sz="4" w:space="0" w:color="auto"/>
            </w:tcBorders>
          </w:tcPr>
          <w:p w:rsidR="00145471" w:rsidRDefault="00145471" w:rsidP="00145471">
            <w:pPr>
              <w:pStyle w:val="a5"/>
              <w:jc w:val="center"/>
              <w:rPr>
                <w:rFonts w:ascii="Times New Roman" w:hAnsi="Times New Roman" w:cs="Times New Roman"/>
                <w:bCs/>
                <w:sz w:val="24"/>
                <w:szCs w:val="24"/>
              </w:rPr>
            </w:pPr>
            <w:r>
              <w:rPr>
                <w:rFonts w:ascii="Times New Roman" w:hAnsi="Times New Roman" w:cs="Times New Roman"/>
                <w:bCs/>
                <w:sz w:val="24"/>
                <w:szCs w:val="24"/>
              </w:rPr>
              <w:t>Юлдожбаева Оксана Сергеевна</w:t>
            </w:r>
          </w:p>
        </w:tc>
        <w:tc>
          <w:tcPr>
            <w:tcW w:w="2322" w:type="dxa"/>
            <w:tcBorders>
              <w:top w:val="double" w:sz="4" w:space="0" w:color="auto"/>
              <w:bottom w:val="double" w:sz="4" w:space="0" w:color="auto"/>
              <w:right w:val="double" w:sz="4" w:space="0" w:color="auto"/>
            </w:tcBorders>
          </w:tcPr>
          <w:p w:rsidR="00145471" w:rsidRPr="00145471" w:rsidRDefault="00145471" w:rsidP="00145471">
            <w:pPr>
              <w:pStyle w:val="a5"/>
              <w:rPr>
                <w:rFonts w:ascii="Times New Roman" w:hAnsi="Times New Roman" w:cs="Times New Roman"/>
                <w:bCs/>
                <w:sz w:val="24"/>
                <w:szCs w:val="24"/>
              </w:rPr>
            </w:pPr>
          </w:p>
        </w:tc>
        <w:tc>
          <w:tcPr>
            <w:tcW w:w="2694" w:type="dxa"/>
            <w:tcBorders>
              <w:top w:val="double" w:sz="4" w:space="0" w:color="auto"/>
              <w:left w:val="double" w:sz="4" w:space="0" w:color="auto"/>
              <w:bottom w:val="double" w:sz="4" w:space="0" w:color="auto"/>
            </w:tcBorders>
          </w:tcPr>
          <w:p w:rsidR="00145471" w:rsidRPr="00145471" w:rsidRDefault="00145471" w:rsidP="00145471">
            <w:pPr>
              <w:pStyle w:val="a5"/>
              <w:rPr>
                <w:rFonts w:ascii="Times New Roman" w:hAnsi="Times New Roman" w:cs="Times New Roman"/>
                <w:bCs/>
                <w:sz w:val="24"/>
                <w:szCs w:val="24"/>
              </w:rPr>
            </w:pPr>
          </w:p>
        </w:tc>
        <w:tc>
          <w:tcPr>
            <w:tcW w:w="1950" w:type="dxa"/>
            <w:tcBorders>
              <w:top w:val="double" w:sz="4" w:space="0" w:color="auto"/>
              <w:bottom w:val="double" w:sz="4" w:space="0" w:color="auto"/>
              <w:right w:val="double" w:sz="4" w:space="0" w:color="auto"/>
            </w:tcBorders>
          </w:tcPr>
          <w:p w:rsidR="00145471" w:rsidRDefault="00145471" w:rsidP="00145471">
            <w:pPr>
              <w:pStyle w:val="a5"/>
              <w:jc w:val="center"/>
              <w:rPr>
                <w:rFonts w:ascii="Times New Roman" w:hAnsi="Times New Roman" w:cs="Times New Roman"/>
                <w:b/>
                <w:bCs/>
                <w:sz w:val="24"/>
                <w:szCs w:val="24"/>
              </w:rPr>
            </w:pPr>
          </w:p>
        </w:tc>
      </w:tr>
    </w:tbl>
    <w:p w:rsidR="00F03A74" w:rsidRDefault="00145471" w:rsidP="00F03A74">
      <w:pPr>
        <w:pStyle w:val="a5"/>
        <w:rPr>
          <w:rFonts w:ascii="Times New Roman" w:hAnsi="Times New Roman" w:cs="Times New Roman"/>
          <w:bCs/>
          <w:sz w:val="24"/>
          <w:szCs w:val="24"/>
        </w:rPr>
      </w:pPr>
      <w:r>
        <w:rPr>
          <w:rFonts w:ascii="Times New Roman" w:hAnsi="Times New Roman" w:cs="Times New Roman"/>
          <w:b/>
          <w:bCs/>
          <w:sz w:val="24"/>
          <w:szCs w:val="24"/>
        </w:rPr>
        <w:lastRenderedPageBreak/>
        <w:t>Вывод</w:t>
      </w:r>
      <w:r w:rsidR="00F03A74">
        <w:rPr>
          <w:rFonts w:ascii="Times New Roman" w:hAnsi="Times New Roman" w:cs="Times New Roman"/>
          <w:b/>
          <w:bCs/>
          <w:sz w:val="24"/>
          <w:szCs w:val="24"/>
        </w:rPr>
        <w:t>:</w:t>
      </w:r>
      <w:r>
        <w:rPr>
          <w:rFonts w:ascii="Times New Roman" w:hAnsi="Times New Roman" w:cs="Times New Roman"/>
          <w:b/>
          <w:bCs/>
          <w:sz w:val="24"/>
          <w:szCs w:val="24"/>
        </w:rPr>
        <w:t xml:space="preserve"> </w:t>
      </w:r>
      <w:r w:rsidR="00F03A74">
        <w:rPr>
          <w:rFonts w:ascii="Times New Roman" w:hAnsi="Times New Roman" w:cs="Times New Roman"/>
          <w:bCs/>
          <w:sz w:val="24"/>
          <w:szCs w:val="24"/>
        </w:rPr>
        <w:t xml:space="preserve">анализ показывает,  что научная работа, очень слабое место в системе методической работы </w:t>
      </w:r>
    </w:p>
    <w:p w:rsidR="00F03A74" w:rsidRDefault="00F03A74" w:rsidP="00F03A74">
      <w:pPr>
        <w:pStyle w:val="a5"/>
        <w:rPr>
          <w:rFonts w:ascii="Times New Roman" w:hAnsi="Times New Roman" w:cs="Times New Roman"/>
          <w:bCs/>
          <w:sz w:val="24"/>
          <w:szCs w:val="24"/>
        </w:rPr>
      </w:pPr>
      <w:r>
        <w:rPr>
          <w:rFonts w:ascii="Times New Roman" w:hAnsi="Times New Roman" w:cs="Times New Roman"/>
          <w:b/>
          <w:bCs/>
          <w:sz w:val="24"/>
          <w:szCs w:val="24"/>
        </w:rPr>
        <w:t>Задача :</w:t>
      </w:r>
      <w:r w:rsidR="004023F6">
        <w:rPr>
          <w:rFonts w:ascii="Times New Roman" w:hAnsi="Times New Roman" w:cs="Times New Roman"/>
          <w:bCs/>
          <w:sz w:val="24"/>
          <w:szCs w:val="24"/>
        </w:rPr>
        <w:t>В</w:t>
      </w:r>
      <w:r>
        <w:rPr>
          <w:rFonts w:ascii="Times New Roman" w:hAnsi="Times New Roman" w:cs="Times New Roman"/>
          <w:bCs/>
          <w:sz w:val="24"/>
          <w:szCs w:val="24"/>
        </w:rPr>
        <w:t xml:space="preserve">овлечь педагогов школы в научную работу. </w:t>
      </w:r>
    </w:p>
    <w:p w:rsidR="00F03A74" w:rsidRDefault="00F03A74" w:rsidP="00494ABD"/>
    <w:p w:rsidR="00D453DF" w:rsidRDefault="00F03A74" w:rsidP="00494ABD">
      <w:r>
        <w:t>Особое внимание в работе МО и администрации школы уделяется совершенствованию форм и методов организации урока. В 20</w:t>
      </w:r>
      <w:r w:rsidR="00DC2499">
        <w:t>1</w:t>
      </w:r>
      <w:r w:rsidR="00546D40">
        <w:t>2</w:t>
      </w:r>
      <w:r>
        <w:t>-201</w:t>
      </w:r>
      <w:r w:rsidR="00546D40">
        <w:t>3</w:t>
      </w:r>
      <w:r>
        <w:t xml:space="preserve"> учебном году в предметных МО было организовано взаимо</w:t>
      </w:r>
      <w:r w:rsidR="00FE2B4C">
        <w:t>посещение уроков и их анализ .</w:t>
      </w:r>
    </w:p>
    <w:p w:rsidR="00F03A74" w:rsidRDefault="00F03A74" w:rsidP="00494ABD">
      <w:pPr>
        <w:pStyle w:val="a5"/>
        <w:rPr>
          <w:rFonts w:ascii="Times New Roman" w:hAnsi="Times New Roman" w:cs="Times New Roman"/>
          <w:sz w:val="24"/>
          <w:szCs w:val="24"/>
        </w:rPr>
      </w:pPr>
      <w:r>
        <w:rPr>
          <w:rFonts w:ascii="Times New Roman" w:hAnsi="Times New Roman" w:cs="Times New Roman"/>
          <w:sz w:val="24"/>
          <w:szCs w:val="24"/>
        </w:rPr>
        <w:t>Цель : проанализировать систему организации взаимопосещения уроков учителями предметниками.</w:t>
      </w:r>
    </w:p>
    <w:tbl>
      <w:tblPr>
        <w:tblpPr w:leftFromText="180" w:rightFromText="180" w:vertAnchor="text" w:tblpY="1"/>
        <w:tblOverlap w:val="never"/>
        <w:tblW w:w="9938" w:type="dxa"/>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Look w:val="04A0" w:firstRow="1" w:lastRow="0" w:firstColumn="1" w:lastColumn="0" w:noHBand="0" w:noVBand="1"/>
      </w:tblPr>
      <w:tblGrid>
        <w:gridCol w:w="969"/>
        <w:gridCol w:w="1174"/>
        <w:gridCol w:w="816"/>
        <w:gridCol w:w="658"/>
        <w:gridCol w:w="1106"/>
        <w:gridCol w:w="897"/>
        <w:gridCol w:w="910"/>
        <w:gridCol w:w="1317"/>
        <w:gridCol w:w="904"/>
        <w:gridCol w:w="1187"/>
      </w:tblGrid>
      <w:tr w:rsidR="00DC2499" w:rsidTr="002B5AC4">
        <w:trPr>
          <w:trHeight w:val="61"/>
          <w:tblCellSpacing w:w="7" w:type="dxa"/>
        </w:trPr>
        <w:tc>
          <w:tcPr>
            <w:tcW w:w="483" w:type="pct"/>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2B5AC4">
            <w:pPr>
              <w:pStyle w:val="a5"/>
              <w:jc w:val="center"/>
              <w:rPr>
                <w:rFonts w:ascii="Times New Roman" w:hAnsi="Times New Roman" w:cs="Times New Roman"/>
                <w:sz w:val="24"/>
                <w:szCs w:val="24"/>
              </w:rPr>
            </w:pPr>
            <w:r>
              <w:rPr>
                <w:rFonts w:ascii="Times New Roman" w:hAnsi="Times New Roman" w:cs="Times New Roman"/>
                <w:b/>
                <w:bCs/>
                <w:sz w:val="24"/>
                <w:szCs w:val="24"/>
              </w:rPr>
              <w:t>Количество посещенных уроков (за 201</w:t>
            </w:r>
            <w:r w:rsidR="002B5AC4">
              <w:rPr>
                <w:rFonts w:ascii="Times New Roman" w:hAnsi="Times New Roman" w:cs="Times New Roman"/>
                <w:b/>
                <w:bCs/>
                <w:sz w:val="24"/>
                <w:szCs w:val="24"/>
              </w:rPr>
              <w:t>3</w:t>
            </w:r>
            <w:r>
              <w:rPr>
                <w:rFonts w:ascii="Times New Roman" w:hAnsi="Times New Roman" w:cs="Times New Roman"/>
                <w:b/>
                <w:bCs/>
                <w:sz w:val="24"/>
                <w:szCs w:val="24"/>
              </w:rPr>
              <w:t xml:space="preserve"> /201</w:t>
            </w:r>
            <w:r w:rsidR="002B5AC4">
              <w:rPr>
                <w:rFonts w:ascii="Times New Roman" w:hAnsi="Times New Roman" w:cs="Times New Roman"/>
                <w:b/>
                <w:bCs/>
                <w:sz w:val="24"/>
                <w:szCs w:val="24"/>
              </w:rPr>
              <w:t>4</w:t>
            </w:r>
            <w:r>
              <w:rPr>
                <w:rFonts w:ascii="Times New Roman" w:hAnsi="Times New Roman" w:cs="Times New Roman"/>
                <w:b/>
                <w:bCs/>
                <w:sz w:val="24"/>
                <w:szCs w:val="24"/>
              </w:rPr>
              <w:t>уч.г.)/Ф.И.О.учителя</w:t>
            </w:r>
          </w:p>
        </w:tc>
        <w:tc>
          <w:tcPr>
            <w:tcW w:w="591" w:type="pct"/>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jc w:val="center"/>
              <w:rPr>
                <w:rFonts w:ascii="Times New Roman" w:hAnsi="Times New Roman" w:cs="Times New Roman"/>
                <w:sz w:val="24"/>
                <w:szCs w:val="24"/>
              </w:rPr>
            </w:pPr>
            <w:r>
              <w:rPr>
                <w:rFonts w:ascii="Times New Roman" w:hAnsi="Times New Roman" w:cs="Times New Roman"/>
                <w:b/>
                <w:bCs/>
                <w:sz w:val="24"/>
                <w:szCs w:val="24"/>
              </w:rPr>
              <w:t>Основные цели посещения уроков</w:t>
            </w:r>
          </w:p>
        </w:tc>
        <w:tc>
          <w:tcPr>
            <w:tcW w:w="1293" w:type="pct"/>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Анализ </w:t>
            </w:r>
          </w:p>
          <w:p w:rsidR="00DC2499" w:rsidRDefault="00D453DF" w:rsidP="00D453DF">
            <w:pPr>
              <w:pStyle w:val="a5"/>
              <w:spacing w:line="60" w:lineRule="atLeast"/>
              <w:rPr>
                <w:rFonts w:ascii="Times New Roman" w:hAnsi="Times New Roman" w:cs="Times New Roman"/>
                <w:b/>
                <w:bCs/>
                <w:sz w:val="24"/>
                <w:szCs w:val="24"/>
              </w:rPr>
            </w:pPr>
            <w:r>
              <w:rPr>
                <w:rFonts w:ascii="Times New Roman" w:hAnsi="Times New Roman" w:cs="Times New Roman"/>
                <w:b/>
                <w:bCs/>
                <w:sz w:val="24"/>
                <w:szCs w:val="24"/>
              </w:rPr>
              <w:t>р</w:t>
            </w:r>
            <w:r w:rsidR="00DC2499">
              <w:rPr>
                <w:rFonts w:ascii="Times New Roman" w:hAnsi="Times New Roman" w:cs="Times New Roman"/>
                <w:b/>
                <w:bCs/>
                <w:sz w:val="24"/>
                <w:szCs w:val="24"/>
              </w:rPr>
              <w:t>езультативности посещенных</w:t>
            </w:r>
          </w:p>
          <w:p w:rsidR="00DC2499" w:rsidRDefault="00DC2499" w:rsidP="00892BF8">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уроков</w:t>
            </w:r>
          </w:p>
        </w:tc>
        <w:tc>
          <w:tcPr>
            <w:tcW w:w="1571" w:type="pct"/>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Уровень посещенных уроков</w:t>
            </w:r>
          </w:p>
        </w:tc>
        <w:tc>
          <w:tcPr>
            <w:tcW w:w="454" w:type="pct"/>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Положительные моменты уроков</w:t>
            </w:r>
          </w:p>
        </w:tc>
        <w:tc>
          <w:tcPr>
            <w:tcW w:w="558" w:type="pct"/>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Негативные моменты, а также моменты, требующие рассмотрения на м/о, педсоветах</w:t>
            </w:r>
          </w:p>
        </w:tc>
      </w:tr>
      <w:tr w:rsidR="00DC2499" w:rsidTr="002B5AC4">
        <w:trPr>
          <w:trHeight w:val="61"/>
          <w:tblCellSpacing w:w="7" w:type="dxa"/>
        </w:trPr>
        <w:tc>
          <w:tcPr>
            <w:tcW w:w="483"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C2499" w:rsidRDefault="00DC2499" w:rsidP="00892BF8"/>
        </w:tc>
        <w:tc>
          <w:tcPr>
            <w:tcW w:w="591"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C2499" w:rsidRDefault="00DC2499" w:rsidP="00892BF8"/>
        </w:tc>
        <w:tc>
          <w:tcPr>
            <w:tcW w:w="1293" w:type="pct"/>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DC2499" w:rsidP="00892BF8">
            <w:pPr>
              <w:pStyle w:val="a5"/>
              <w:spacing w:line="60" w:lineRule="atLeast"/>
              <w:jc w:val="center"/>
              <w:rPr>
                <w:rFonts w:ascii="Times New Roman" w:hAnsi="Times New Roman" w:cs="Times New Roman"/>
                <w:b/>
                <w:bCs/>
                <w:sz w:val="24"/>
                <w:szCs w:val="24"/>
              </w:rPr>
            </w:pPr>
          </w:p>
        </w:tc>
        <w:tc>
          <w:tcPr>
            <w:tcW w:w="1571" w:type="pct"/>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DC2499" w:rsidP="00892BF8">
            <w:pPr>
              <w:pStyle w:val="a5"/>
              <w:spacing w:line="60" w:lineRule="atLeast"/>
              <w:jc w:val="center"/>
              <w:rPr>
                <w:rFonts w:ascii="Times New Roman" w:hAnsi="Times New Roman" w:cs="Times New Roman"/>
                <w:b/>
                <w:bCs/>
                <w:sz w:val="24"/>
                <w:szCs w:val="24"/>
              </w:rPr>
            </w:pPr>
          </w:p>
        </w:tc>
        <w:tc>
          <w:tcPr>
            <w:tcW w:w="454"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C2499" w:rsidRDefault="00DC2499" w:rsidP="00892BF8"/>
        </w:tc>
        <w:tc>
          <w:tcPr>
            <w:tcW w:w="55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C2499" w:rsidRDefault="00DC2499" w:rsidP="00892BF8"/>
        </w:tc>
      </w:tr>
      <w:tr w:rsidR="00DC2499" w:rsidTr="002B5AC4">
        <w:trPr>
          <w:trHeight w:val="1868"/>
          <w:tblCellSpacing w:w="7" w:type="dxa"/>
        </w:trPr>
        <w:tc>
          <w:tcPr>
            <w:tcW w:w="483"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C2499" w:rsidRDefault="00DC2499" w:rsidP="00892BF8"/>
        </w:tc>
        <w:tc>
          <w:tcPr>
            <w:tcW w:w="591"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C2499" w:rsidRDefault="00DC2499" w:rsidP="00892BF8"/>
        </w:tc>
        <w:tc>
          <w:tcPr>
            <w:tcW w:w="40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rPr>
                <w:rFonts w:ascii="Times New Roman" w:hAnsi="Times New Roman" w:cs="Times New Roman"/>
                <w:sz w:val="24"/>
                <w:szCs w:val="24"/>
              </w:rPr>
            </w:pPr>
            <w:r>
              <w:rPr>
                <w:rFonts w:ascii="Times New Roman" w:hAnsi="Times New Roman" w:cs="Times New Roman"/>
                <w:b/>
                <w:bCs/>
                <w:sz w:val="24"/>
                <w:szCs w:val="24"/>
              </w:rPr>
              <w:t>достигли цели</w:t>
            </w:r>
          </w:p>
        </w:tc>
        <w:tc>
          <w:tcPr>
            <w:tcW w:w="32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rPr>
                <w:rFonts w:ascii="Times New Roman" w:hAnsi="Times New Roman" w:cs="Times New Roman"/>
                <w:sz w:val="24"/>
                <w:szCs w:val="24"/>
              </w:rPr>
            </w:pPr>
            <w:r>
              <w:rPr>
                <w:rFonts w:ascii="Times New Roman" w:hAnsi="Times New Roman" w:cs="Times New Roman"/>
                <w:b/>
                <w:bCs/>
                <w:sz w:val="24"/>
                <w:szCs w:val="24"/>
              </w:rPr>
              <w:t>частично достигли цели</w:t>
            </w:r>
          </w:p>
        </w:tc>
        <w:tc>
          <w:tcPr>
            <w:tcW w:w="54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rPr>
                <w:rFonts w:ascii="Times New Roman" w:hAnsi="Times New Roman" w:cs="Times New Roman"/>
                <w:sz w:val="24"/>
                <w:szCs w:val="24"/>
              </w:rPr>
            </w:pPr>
            <w:r>
              <w:rPr>
                <w:rFonts w:ascii="Times New Roman" w:hAnsi="Times New Roman" w:cs="Times New Roman"/>
                <w:b/>
                <w:bCs/>
                <w:sz w:val="24"/>
                <w:szCs w:val="24"/>
              </w:rPr>
              <w:t>не достигли цели</w:t>
            </w:r>
          </w:p>
        </w:tc>
        <w:tc>
          <w:tcPr>
            <w:tcW w:w="45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rPr>
                <w:rFonts w:ascii="Times New Roman" w:hAnsi="Times New Roman" w:cs="Times New Roman"/>
                <w:sz w:val="24"/>
                <w:szCs w:val="24"/>
              </w:rPr>
            </w:pPr>
            <w:r>
              <w:rPr>
                <w:rFonts w:ascii="Times New Roman" w:hAnsi="Times New Roman" w:cs="Times New Roman"/>
                <w:b/>
                <w:bCs/>
                <w:sz w:val="24"/>
                <w:szCs w:val="24"/>
              </w:rPr>
              <w:t xml:space="preserve">высокий </w:t>
            </w:r>
          </w:p>
        </w:tc>
        <w:tc>
          <w:tcPr>
            <w:tcW w:w="45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rPr>
                <w:rFonts w:ascii="Times New Roman" w:hAnsi="Times New Roman" w:cs="Times New Roman"/>
                <w:sz w:val="24"/>
                <w:szCs w:val="24"/>
              </w:rPr>
            </w:pPr>
            <w:r>
              <w:rPr>
                <w:rFonts w:ascii="Times New Roman" w:hAnsi="Times New Roman" w:cs="Times New Roman"/>
                <w:b/>
                <w:bCs/>
                <w:sz w:val="24"/>
                <w:szCs w:val="24"/>
              </w:rPr>
              <w:t>достаточный</w:t>
            </w:r>
          </w:p>
        </w:tc>
        <w:tc>
          <w:tcPr>
            <w:tcW w:w="65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DC2499" w:rsidP="00892BF8">
            <w:pPr>
              <w:pStyle w:val="a5"/>
              <w:rPr>
                <w:rFonts w:ascii="Times New Roman" w:hAnsi="Times New Roman" w:cs="Times New Roman"/>
                <w:sz w:val="24"/>
                <w:szCs w:val="24"/>
              </w:rPr>
            </w:pPr>
            <w:r>
              <w:rPr>
                <w:rFonts w:ascii="Times New Roman" w:hAnsi="Times New Roman" w:cs="Times New Roman"/>
                <w:b/>
                <w:bCs/>
                <w:sz w:val="24"/>
                <w:szCs w:val="24"/>
              </w:rPr>
              <w:t>средний</w:t>
            </w:r>
          </w:p>
        </w:tc>
        <w:tc>
          <w:tcPr>
            <w:tcW w:w="454"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C2499" w:rsidRDefault="00DC2499" w:rsidP="00892BF8"/>
        </w:tc>
        <w:tc>
          <w:tcPr>
            <w:tcW w:w="55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C2499" w:rsidRDefault="00DC2499" w:rsidP="00892BF8"/>
        </w:tc>
      </w:tr>
      <w:tr w:rsidR="00DC2499" w:rsidTr="002B5AC4">
        <w:trPr>
          <w:trHeight w:val="729"/>
          <w:tblCellSpacing w:w="7" w:type="dxa"/>
        </w:trPr>
        <w:tc>
          <w:tcPr>
            <w:tcW w:w="48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7B2456" w:rsidP="00892BF8">
            <w:pPr>
              <w:pStyle w:val="a5"/>
              <w:rPr>
                <w:rFonts w:ascii="Times New Roman" w:hAnsi="Times New Roman" w:cs="Times New Roman"/>
                <w:sz w:val="24"/>
                <w:szCs w:val="24"/>
              </w:rPr>
            </w:pPr>
            <w:r>
              <w:rPr>
                <w:rFonts w:ascii="Times New Roman" w:hAnsi="Times New Roman" w:cs="Times New Roman"/>
                <w:sz w:val="24"/>
                <w:szCs w:val="24"/>
              </w:rPr>
              <w:t>-</w:t>
            </w:r>
          </w:p>
        </w:tc>
        <w:tc>
          <w:tcPr>
            <w:tcW w:w="59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7B2456" w:rsidP="00892BF8">
            <w:r>
              <w:t>-</w:t>
            </w:r>
          </w:p>
        </w:tc>
        <w:tc>
          <w:tcPr>
            <w:tcW w:w="40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7B2456" w:rsidP="00892BF8">
            <w:r>
              <w:t>-</w:t>
            </w:r>
          </w:p>
        </w:tc>
        <w:tc>
          <w:tcPr>
            <w:tcW w:w="32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7B2456" w:rsidP="00892BF8">
            <w:r>
              <w:t>-</w:t>
            </w:r>
          </w:p>
        </w:tc>
        <w:tc>
          <w:tcPr>
            <w:tcW w:w="54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7B2456" w:rsidP="00892BF8">
            <w:r>
              <w:t>-</w:t>
            </w:r>
          </w:p>
        </w:tc>
        <w:tc>
          <w:tcPr>
            <w:tcW w:w="45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7B2456" w:rsidP="00892BF8">
            <w:r>
              <w:t>-</w:t>
            </w:r>
          </w:p>
        </w:tc>
        <w:tc>
          <w:tcPr>
            <w:tcW w:w="45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7B2456" w:rsidP="00892BF8">
            <w:r>
              <w:t>-</w:t>
            </w:r>
          </w:p>
        </w:tc>
        <w:tc>
          <w:tcPr>
            <w:tcW w:w="65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7B2456" w:rsidP="00892BF8">
            <w:r>
              <w:t>-</w:t>
            </w:r>
          </w:p>
        </w:tc>
        <w:tc>
          <w:tcPr>
            <w:tcW w:w="45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C2499" w:rsidRDefault="007B2456" w:rsidP="00892BF8">
            <w:r>
              <w:t>-</w:t>
            </w:r>
          </w:p>
        </w:tc>
        <w:tc>
          <w:tcPr>
            <w:tcW w:w="55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C2499" w:rsidRDefault="007B2456" w:rsidP="00892BF8">
            <w:r>
              <w:t>-</w:t>
            </w:r>
          </w:p>
        </w:tc>
      </w:tr>
      <w:tr w:rsidR="002B5AC4" w:rsidTr="002B5AC4">
        <w:trPr>
          <w:trHeight w:val="729"/>
          <w:tblCellSpacing w:w="7" w:type="dxa"/>
        </w:trPr>
        <w:tc>
          <w:tcPr>
            <w:tcW w:w="4986" w:type="pct"/>
            <w:gridSpan w:val="10"/>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B5AC4" w:rsidRDefault="002B5AC4" w:rsidP="00892BF8">
            <w:r>
              <w:t xml:space="preserve"> Взаимопосещение</w:t>
            </w:r>
            <w:r w:rsidR="007B2456">
              <w:t xml:space="preserve">уроков </w:t>
            </w:r>
            <w:r>
              <w:t xml:space="preserve"> в школе не проходило по причине большой загруженности учителей. У каждого учителя ежедневно по 6 уроков. </w:t>
            </w:r>
          </w:p>
          <w:p w:rsidR="007B2456" w:rsidRDefault="007B2456" w:rsidP="00892BF8">
            <w:r>
              <w:t>Посещены уроки и мастер-классы  у коллег на РМО.</w:t>
            </w:r>
          </w:p>
        </w:tc>
      </w:tr>
    </w:tbl>
    <w:p w:rsidR="00F03A74" w:rsidRDefault="00F03A74" w:rsidP="00255BCA"/>
    <w:p w:rsidR="00EC422A" w:rsidRDefault="00D750DF" w:rsidP="00F03A74">
      <w:pPr>
        <w:pStyle w:val="a5"/>
        <w:rPr>
          <w:rFonts w:ascii="Times New Roman" w:hAnsi="Times New Roman" w:cs="Times New Roman"/>
          <w:sz w:val="24"/>
          <w:szCs w:val="24"/>
        </w:rPr>
      </w:pPr>
      <w:r>
        <w:rPr>
          <w:rFonts w:ascii="Times New Roman" w:hAnsi="Times New Roman" w:cs="Times New Roman"/>
          <w:sz w:val="24"/>
          <w:szCs w:val="24"/>
        </w:rPr>
        <w:t xml:space="preserve"> В</w:t>
      </w:r>
      <w:r w:rsidR="00EC422A">
        <w:rPr>
          <w:rFonts w:ascii="Times New Roman" w:hAnsi="Times New Roman" w:cs="Times New Roman"/>
          <w:sz w:val="24"/>
          <w:szCs w:val="24"/>
        </w:rPr>
        <w:t xml:space="preserve"> школе</w:t>
      </w:r>
      <w:r>
        <w:rPr>
          <w:rFonts w:ascii="Times New Roman" w:hAnsi="Times New Roman" w:cs="Times New Roman"/>
          <w:sz w:val="24"/>
          <w:szCs w:val="24"/>
        </w:rPr>
        <w:t xml:space="preserve"> </w:t>
      </w:r>
      <w:r w:rsidR="00EC422A">
        <w:rPr>
          <w:rFonts w:ascii="Times New Roman" w:hAnsi="Times New Roman" w:cs="Times New Roman"/>
          <w:sz w:val="24"/>
          <w:szCs w:val="24"/>
        </w:rPr>
        <w:t xml:space="preserve"> организовано проведение открытых уроков, где педагоги делятся опытом работы по актуальным вопросам преподавания.</w:t>
      </w:r>
    </w:p>
    <w:p w:rsidR="00D750DF" w:rsidRDefault="00D750DF" w:rsidP="00D750DF">
      <w:pPr>
        <w:pStyle w:val="a5"/>
        <w:rPr>
          <w:rFonts w:ascii="Times New Roman" w:hAnsi="Times New Roman" w:cs="Times New Roman"/>
          <w:sz w:val="24"/>
          <w:szCs w:val="24"/>
        </w:rPr>
      </w:pPr>
      <w:r>
        <w:rPr>
          <w:rFonts w:ascii="Times New Roman" w:hAnsi="Times New Roman" w:cs="Times New Roman"/>
          <w:sz w:val="24"/>
          <w:szCs w:val="24"/>
        </w:rPr>
        <w:t>Цель: проанализировать долю участия педагогов школы в проведении открытых уроков.</w:t>
      </w:r>
    </w:p>
    <w:p w:rsidR="00D750DF" w:rsidRDefault="006809B6" w:rsidP="00D750DF">
      <w:pPr>
        <w:pStyle w:val="a5"/>
        <w:rPr>
          <w:rFonts w:ascii="Times New Roman" w:hAnsi="Times New Roman" w:cs="Times New Roman"/>
          <w:sz w:val="24"/>
          <w:szCs w:val="24"/>
        </w:rPr>
      </w:pPr>
      <w:r>
        <w:rPr>
          <w:rFonts w:ascii="Times New Roman" w:hAnsi="Times New Roman" w:cs="Times New Roman"/>
          <w:sz w:val="24"/>
          <w:szCs w:val="24"/>
        </w:rPr>
        <w:t>В 2014-2015</w:t>
      </w:r>
      <w:r w:rsidR="00D750DF">
        <w:rPr>
          <w:rFonts w:ascii="Times New Roman" w:hAnsi="Times New Roman" w:cs="Times New Roman"/>
          <w:sz w:val="24"/>
          <w:szCs w:val="24"/>
        </w:rPr>
        <w:t xml:space="preserve">  учебном году было проведено  8  открытых уроков.</w:t>
      </w:r>
    </w:p>
    <w:tbl>
      <w:tblPr>
        <w:tblW w:w="9630"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ook w:val="04A0" w:firstRow="1" w:lastRow="0" w:firstColumn="1" w:lastColumn="0" w:noHBand="0" w:noVBand="1"/>
      </w:tblPr>
      <w:tblGrid>
        <w:gridCol w:w="2097"/>
        <w:gridCol w:w="2492"/>
        <w:gridCol w:w="2471"/>
        <w:gridCol w:w="2570"/>
      </w:tblGrid>
      <w:tr w:rsidR="00D750DF" w:rsidTr="00540D65">
        <w:trPr>
          <w:trHeight w:val="60"/>
          <w:tblCellSpacing w:w="7" w:type="dxa"/>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Учитель</w:t>
            </w:r>
          </w:p>
        </w:tc>
        <w:tc>
          <w:tcPr>
            <w:tcW w:w="128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Цель проведения</w:t>
            </w:r>
          </w:p>
        </w:tc>
        <w:tc>
          <w:tcPr>
            <w:tcW w:w="127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Форма, вид урока</w:t>
            </w:r>
          </w:p>
        </w:tc>
        <w:tc>
          <w:tcPr>
            <w:tcW w:w="132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Качество, результативность</w:t>
            </w:r>
          </w:p>
        </w:tc>
      </w:tr>
      <w:tr w:rsidR="00D750DF" w:rsidTr="00B7496A">
        <w:trPr>
          <w:trHeight w:val="60"/>
          <w:tblCellSpacing w:w="7" w:type="dxa"/>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Завгороднева Н.С.</w:t>
            </w:r>
          </w:p>
        </w:tc>
        <w:tc>
          <w:tcPr>
            <w:tcW w:w="115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540D65">
            <w:pPr>
              <w:jc w:val="both"/>
            </w:pPr>
            <w:r w:rsidRPr="00741711">
              <w:rPr>
                <w:b/>
              </w:rPr>
              <w:t>«</w:t>
            </w:r>
            <w:r w:rsidRPr="00540D65">
              <w:t>Здоровьесберегающие технологии в учебном процессе» .</w:t>
            </w:r>
          </w:p>
          <w:p w:rsidR="00D750DF" w:rsidRDefault="00D750DF" w:rsidP="00B7496A"/>
        </w:tc>
        <w:tc>
          <w:tcPr>
            <w:tcW w:w="128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Pr="00540D65" w:rsidRDefault="00D750DF" w:rsidP="00B7496A">
            <w:r>
              <w:t xml:space="preserve"> Тема:</w:t>
            </w:r>
            <w:r w:rsidR="00540D65" w:rsidRPr="00540D65">
              <w:t>«Железо, его свойства и применение»</w:t>
            </w:r>
            <w:r w:rsidR="00540D65">
              <w:t xml:space="preserve"> (химия 9 класс)</w:t>
            </w:r>
          </w:p>
          <w:p w:rsidR="00D750DF" w:rsidRPr="00BF2574" w:rsidRDefault="00D750DF" w:rsidP="00B7496A">
            <w:pPr>
              <w:rPr>
                <w:b/>
              </w:rPr>
            </w:pPr>
          </w:p>
        </w:tc>
        <w:tc>
          <w:tcPr>
            <w:tcW w:w="143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1.Осуществление межпредметных связей</w:t>
            </w:r>
          </w:p>
          <w:p w:rsidR="00D750DF" w:rsidRDefault="00D750DF" w:rsidP="00B7496A">
            <w:r>
              <w:t>2.Навыки практической работы.</w:t>
            </w:r>
          </w:p>
          <w:p w:rsidR="00D750DF" w:rsidRDefault="00D750DF" w:rsidP="00B7496A">
            <w:r>
              <w:t>3.Развитие кругозора.</w:t>
            </w:r>
          </w:p>
          <w:p w:rsidR="00D750DF" w:rsidRDefault="00D750DF" w:rsidP="00B7496A">
            <w:r>
              <w:t>4  Развитие УУД</w:t>
            </w:r>
          </w:p>
          <w:p w:rsidR="00D750DF" w:rsidRDefault="00D750DF" w:rsidP="00B7496A"/>
        </w:tc>
      </w:tr>
      <w:tr w:rsidR="00D750DF" w:rsidTr="00B7496A">
        <w:trPr>
          <w:trHeight w:val="60"/>
          <w:tblCellSpacing w:w="7" w:type="dxa"/>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lastRenderedPageBreak/>
              <w:t>Юсупов К.И.</w:t>
            </w:r>
          </w:p>
        </w:tc>
        <w:tc>
          <w:tcPr>
            <w:tcW w:w="1150"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540D65">
            <w:pPr>
              <w:jc w:val="both"/>
            </w:pPr>
            <w:r w:rsidRPr="00741711">
              <w:rPr>
                <w:b/>
              </w:rPr>
              <w:t>«</w:t>
            </w:r>
            <w:r w:rsidRPr="00540D65">
              <w:t>Здоровьесберегающие технологии в учебном процессе» .</w:t>
            </w:r>
          </w:p>
          <w:p w:rsidR="00D750DF" w:rsidRDefault="00D750DF" w:rsidP="00B7496A"/>
        </w:tc>
        <w:tc>
          <w:tcPr>
            <w:tcW w:w="128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 xml:space="preserve">  Тема </w:t>
            </w:r>
            <w:r w:rsidRPr="00540D65">
              <w:t>«Чрезвычайные ситуации техногенного характера».</w:t>
            </w:r>
            <w:r w:rsidR="00540D65">
              <w:t xml:space="preserve">( ОБЖ 8 </w:t>
            </w:r>
            <w:r w:rsidRPr="00540D65">
              <w:t>класс)</w:t>
            </w:r>
          </w:p>
        </w:tc>
        <w:tc>
          <w:tcPr>
            <w:tcW w:w="143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1.Владение и использование современных методов ведения урока</w:t>
            </w:r>
          </w:p>
          <w:p w:rsidR="00D750DF" w:rsidRDefault="00D750DF" w:rsidP="00B7496A">
            <w:r>
              <w:t>2. Выполнение практической части программы</w:t>
            </w:r>
          </w:p>
          <w:p w:rsidR="00D750DF" w:rsidRDefault="00D750DF" w:rsidP="0009721B"/>
        </w:tc>
      </w:tr>
      <w:tr w:rsidR="00D750DF" w:rsidTr="00540D65">
        <w:trPr>
          <w:trHeight w:val="60"/>
          <w:tblCellSpacing w:w="7" w:type="dxa"/>
          <w:jc w:val="center"/>
        </w:trPr>
        <w:tc>
          <w:tcPr>
            <w:tcW w:w="104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Вафеева Е.В.</w:t>
            </w:r>
          </w:p>
        </w:tc>
        <w:tc>
          <w:tcPr>
            <w:tcW w:w="128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540D65">
            <w:pPr>
              <w:jc w:val="both"/>
            </w:pPr>
            <w:r w:rsidRPr="00540D65">
              <w:t>Здоровьесберегающие технологии в учебном процессе» .</w:t>
            </w:r>
          </w:p>
          <w:p w:rsidR="00D750DF" w:rsidRDefault="00D750DF" w:rsidP="00540D65"/>
        </w:tc>
        <w:tc>
          <w:tcPr>
            <w:tcW w:w="124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D750DF" w:rsidRPr="00540D65" w:rsidRDefault="00540D65" w:rsidP="00540D65">
            <w:r w:rsidRPr="00540D65">
              <w:t>«Земля – наш дом. Влияние факторов природы на здоровье человека» (ОЗОЖ 2-3 кл)</w:t>
            </w:r>
          </w:p>
        </w:tc>
        <w:tc>
          <w:tcPr>
            <w:tcW w:w="139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1.Эффективность технологии использования межпредметных связей.2 Использование наглядности.</w:t>
            </w:r>
          </w:p>
          <w:p w:rsidR="00D750DF" w:rsidRDefault="00D750DF" w:rsidP="00B7496A">
            <w:r>
              <w:t>3.Экологическое воспитание.</w:t>
            </w:r>
          </w:p>
        </w:tc>
      </w:tr>
      <w:tr w:rsidR="00D750DF" w:rsidTr="00540D65">
        <w:trPr>
          <w:trHeight w:val="60"/>
          <w:tblCellSpacing w:w="7" w:type="dxa"/>
          <w:jc w:val="center"/>
        </w:trPr>
        <w:tc>
          <w:tcPr>
            <w:tcW w:w="104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Халилов В.С.</w:t>
            </w:r>
          </w:p>
        </w:tc>
        <w:tc>
          <w:tcPr>
            <w:tcW w:w="128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540D65">
            <w:pPr>
              <w:jc w:val="both"/>
            </w:pPr>
            <w:r w:rsidRPr="00540D65">
              <w:t>Здоровьесберегающие технологии в учебном процессе» .</w:t>
            </w:r>
          </w:p>
          <w:p w:rsidR="00D750DF" w:rsidRDefault="00D750DF" w:rsidP="00B7496A"/>
        </w:tc>
        <w:tc>
          <w:tcPr>
            <w:tcW w:w="124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540D65">
            <w:r>
              <w:t xml:space="preserve">Урок физической культуры </w:t>
            </w:r>
            <w:r w:rsidR="0009721B" w:rsidRPr="0009721B">
              <w:t>«Совершенствование навыков игры «баскетбол» (5 класс)</w:t>
            </w:r>
          </w:p>
        </w:tc>
        <w:tc>
          <w:tcPr>
            <w:tcW w:w="1391"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1.Здоровьесберегающие технологии</w:t>
            </w:r>
          </w:p>
          <w:p w:rsidR="00D750DF" w:rsidRDefault="00D750DF" w:rsidP="00B7496A">
            <w:r>
              <w:t>2. Эффективность групповых и индивидуальных методов обучения игре.</w:t>
            </w:r>
          </w:p>
        </w:tc>
      </w:tr>
      <w:tr w:rsidR="00D750DF" w:rsidTr="00540D65">
        <w:trPr>
          <w:trHeight w:val="60"/>
          <w:tblCellSpacing w:w="7" w:type="dxa"/>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Горишняя Н.А.</w:t>
            </w:r>
          </w:p>
        </w:tc>
        <w:tc>
          <w:tcPr>
            <w:tcW w:w="128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540D65">
            <w:pPr>
              <w:jc w:val="both"/>
            </w:pPr>
            <w:r w:rsidRPr="00540D65">
              <w:t>Здоровьесберегающие технологии в учебном процессе» .</w:t>
            </w:r>
          </w:p>
          <w:p w:rsidR="00D750DF" w:rsidRDefault="00D750DF" w:rsidP="00B7496A"/>
        </w:tc>
        <w:tc>
          <w:tcPr>
            <w:tcW w:w="127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Pr="0009721B" w:rsidRDefault="0009721B" w:rsidP="0009721B">
            <w:r w:rsidRPr="0009721B">
              <w:t>Тема:«Если случилась беда…»</w:t>
            </w:r>
            <w:r>
              <w:t xml:space="preserve"> (окружающий мир 4 класс)</w:t>
            </w:r>
          </w:p>
        </w:tc>
        <w:tc>
          <w:tcPr>
            <w:tcW w:w="132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D750DF" w:rsidP="00B7496A">
            <w:r>
              <w:t>1.Здоровьесберегающие технологии</w:t>
            </w:r>
          </w:p>
          <w:p w:rsidR="00D750DF" w:rsidRDefault="00D750DF" w:rsidP="00B7496A">
            <w:r>
              <w:t xml:space="preserve">2. Эффективность групповых и индивидуальных методов обучения </w:t>
            </w:r>
          </w:p>
          <w:p w:rsidR="00D750DF" w:rsidRDefault="00D750DF" w:rsidP="00B7496A">
            <w:r>
              <w:t>3. ИКТ</w:t>
            </w:r>
          </w:p>
        </w:tc>
      </w:tr>
      <w:tr w:rsidR="00D750DF" w:rsidTr="00540D65">
        <w:trPr>
          <w:trHeight w:val="60"/>
          <w:tblCellSpacing w:w="7" w:type="dxa"/>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Default="00540D65" w:rsidP="00B7496A">
            <w:r w:rsidRPr="00540D65">
              <w:t>Бережнова С.А</w:t>
            </w:r>
            <w:r w:rsidRPr="00741711">
              <w:rPr>
                <w:b/>
              </w:rPr>
              <w:t>.</w:t>
            </w:r>
          </w:p>
        </w:tc>
        <w:tc>
          <w:tcPr>
            <w:tcW w:w="128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540D65">
            <w:pPr>
              <w:jc w:val="both"/>
            </w:pPr>
            <w:r w:rsidRPr="00540D65">
              <w:t>Здоровьесберегающие технологии в учебном процессе» .</w:t>
            </w:r>
          </w:p>
          <w:p w:rsidR="00D750DF" w:rsidRDefault="00D750DF" w:rsidP="00B7496A"/>
        </w:tc>
        <w:tc>
          <w:tcPr>
            <w:tcW w:w="127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750DF" w:rsidRPr="0009721B" w:rsidRDefault="0009721B" w:rsidP="00B7496A">
            <w:r w:rsidRPr="0009721B">
              <w:t>Тема: «Система линейных уравнений  с двумя переменными»</w:t>
            </w:r>
            <w:r>
              <w:t xml:space="preserve"> (математика 7 класс)</w:t>
            </w:r>
          </w:p>
        </w:tc>
        <w:tc>
          <w:tcPr>
            <w:tcW w:w="132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B1EB5" w:rsidRDefault="00DB1EB5" w:rsidP="00DB1EB5">
            <w:r>
              <w:t>1.Владение и использование современных методов ведения урока</w:t>
            </w:r>
          </w:p>
          <w:p w:rsidR="00DB1EB5" w:rsidRDefault="00DB1EB5" w:rsidP="00DB1EB5">
            <w:r>
              <w:t>2. Выполнение практической части программы</w:t>
            </w:r>
          </w:p>
          <w:p w:rsidR="00D750DF" w:rsidRDefault="00D750DF" w:rsidP="00B7496A"/>
        </w:tc>
      </w:tr>
      <w:tr w:rsidR="00540D65" w:rsidTr="00540D65">
        <w:trPr>
          <w:trHeight w:val="60"/>
          <w:tblCellSpacing w:w="7" w:type="dxa"/>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B7496A">
            <w:r w:rsidRPr="00540D65">
              <w:t>Курманова С.Ю.</w:t>
            </w:r>
          </w:p>
        </w:tc>
        <w:tc>
          <w:tcPr>
            <w:tcW w:w="128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540D65">
            <w:pPr>
              <w:jc w:val="both"/>
            </w:pPr>
            <w:r w:rsidRPr="00540D65">
              <w:t>Здоровьесберегающие технологии в учебном процессе» .</w:t>
            </w:r>
          </w:p>
          <w:p w:rsidR="00540D65" w:rsidRPr="00540D65" w:rsidRDefault="00540D65" w:rsidP="00540D65">
            <w:pPr>
              <w:jc w:val="both"/>
            </w:pPr>
          </w:p>
        </w:tc>
        <w:tc>
          <w:tcPr>
            <w:tcW w:w="127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09721B" w:rsidRDefault="0009721B" w:rsidP="00B7496A">
            <w:r w:rsidRPr="0009721B">
              <w:t>Тема: «Цвет – основа языка живописи»</w:t>
            </w:r>
            <w:r>
              <w:t xml:space="preserve">  (ИЗО 5 класс)</w:t>
            </w:r>
          </w:p>
        </w:tc>
        <w:tc>
          <w:tcPr>
            <w:tcW w:w="132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B1EB5" w:rsidRDefault="00DB1EB5" w:rsidP="00DB1EB5">
            <w:r>
              <w:t>1.Здоровьесберегающие технологии</w:t>
            </w:r>
          </w:p>
          <w:p w:rsidR="00DB1EB5" w:rsidRDefault="00DB1EB5" w:rsidP="00DB1EB5">
            <w:r>
              <w:t xml:space="preserve">2. Эффективность групповых и индивидуальных методов обучения </w:t>
            </w:r>
          </w:p>
          <w:p w:rsidR="00540D65" w:rsidRDefault="00DB1EB5" w:rsidP="00DB1EB5">
            <w:r>
              <w:t>3. ИКТ</w:t>
            </w:r>
          </w:p>
        </w:tc>
      </w:tr>
      <w:tr w:rsidR="00540D65" w:rsidTr="00540D65">
        <w:trPr>
          <w:trHeight w:val="60"/>
          <w:tblCellSpacing w:w="7" w:type="dxa"/>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B7496A">
            <w:r w:rsidRPr="00540D65">
              <w:t>Юсупов Ю.И.</w:t>
            </w:r>
          </w:p>
        </w:tc>
        <w:tc>
          <w:tcPr>
            <w:tcW w:w="1287"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540D65" w:rsidRDefault="00540D65" w:rsidP="00540D65">
            <w:pPr>
              <w:jc w:val="both"/>
            </w:pPr>
            <w:r w:rsidRPr="00540D65">
              <w:t>Здоровьесберегающие технологии в учебном процессе» .</w:t>
            </w:r>
          </w:p>
          <w:p w:rsidR="00540D65" w:rsidRPr="00540D65" w:rsidRDefault="00540D65" w:rsidP="00540D65">
            <w:pPr>
              <w:jc w:val="both"/>
            </w:pPr>
          </w:p>
        </w:tc>
        <w:tc>
          <w:tcPr>
            <w:tcW w:w="127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540D65" w:rsidRPr="0009721B" w:rsidRDefault="0009721B" w:rsidP="00B7496A">
            <w:r w:rsidRPr="0009721B">
              <w:t>Тема: «Сила трения»</w:t>
            </w:r>
            <w:r>
              <w:t>(физика 7 класс)</w:t>
            </w:r>
          </w:p>
        </w:tc>
        <w:tc>
          <w:tcPr>
            <w:tcW w:w="1323"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DB1EB5" w:rsidRDefault="00DB1EB5" w:rsidP="00DB1EB5">
            <w:r>
              <w:t>1.Здоровьесберегающие технологии</w:t>
            </w:r>
          </w:p>
          <w:p w:rsidR="00DB1EB5" w:rsidRDefault="00DB1EB5" w:rsidP="00DB1EB5">
            <w:r>
              <w:t xml:space="preserve">2. Эффективность групповых и индивидуальных </w:t>
            </w:r>
            <w:r>
              <w:lastRenderedPageBreak/>
              <w:t xml:space="preserve">методов обучения </w:t>
            </w:r>
          </w:p>
          <w:p w:rsidR="00540D65" w:rsidRDefault="00DB1EB5" w:rsidP="00DB1EB5">
            <w:r>
              <w:t>3. ИКТ</w:t>
            </w:r>
          </w:p>
        </w:tc>
      </w:tr>
    </w:tbl>
    <w:p w:rsidR="00CB148A" w:rsidRPr="0042398F" w:rsidRDefault="0042398F" w:rsidP="0042398F">
      <w:pPr>
        <w:jc w:val="both"/>
      </w:pPr>
      <w:r>
        <w:lastRenderedPageBreak/>
        <w:t xml:space="preserve">В 2014-2015 уч.году было проведено 8 открытых уроков по теме </w:t>
      </w:r>
      <w:r w:rsidRPr="0042398F">
        <w:t xml:space="preserve">«Здоровьесберегающие </w:t>
      </w:r>
      <w:r>
        <w:t xml:space="preserve">технологии в учебном процессе». </w:t>
      </w:r>
      <w:r w:rsidR="00CB148A">
        <w:t xml:space="preserve">Все уроки  получили  высокую оценку коллег с точки зрения применения технологии </w:t>
      </w:r>
      <w:r w:rsidR="00E14335">
        <w:t xml:space="preserve">системно-деятельностного подхода в обучении </w:t>
      </w:r>
      <w:r w:rsidR="00424F43">
        <w:t xml:space="preserve">и </w:t>
      </w:r>
      <w:r w:rsidR="00E14335">
        <w:t xml:space="preserve"> применения современных технологий в условиях перехода на ФГОС второго поколения.</w:t>
      </w:r>
      <w:r w:rsidR="00CB148A">
        <w:t>.</w:t>
      </w:r>
      <w:r w:rsidR="00CB148A" w:rsidRPr="00424F43">
        <w:rPr>
          <w:color w:val="000000"/>
          <w:sz w:val="22"/>
          <w:szCs w:val="22"/>
        </w:rPr>
        <w:t>По мнению участников открытых уроков ,</w:t>
      </w:r>
      <w:r w:rsidR="00E14335">
        <w:t>системно-деятельностного подход</w:t>
      </w:r>
      <w:r w:rsidR="00CB148A" w:rsidRPr="00424F43">
        <w:rPr>
          <w:color w:val="000000"/>
          <w:sz w:val="22"/>
          <w:szCs w:val="22"/>
        </w:rPr>
        <w:t xml:space="preserve"> - одна из наиболее перспективных форм интерактивного общения учителей, где можно обменяться опытом работы, воспользоваться материалами единого образовательного ресурса и получить консультацию по интересующим вопросам. Подобная форма общения позволяет оказывать оперативную методическую помощь молодым педагогам, а также дает возможность опытным учителям  принять активное участие в обсуждении профессиональных вопросов. </w:t>
      </w:r>
    </w:p>
    <w:p w:rsidR="00CB148A" w:rsidRDefault="00CB148A" w:rsidP="00F03A74">
      <w:pPr>
        <w:ind w:left="360"/>
        <w:rPr>
          <w:b/>
        </w:rPr>
      </w:pPr>
    </w:p>
    <w:p w:rsidR="00F03A74" w:rsidRDefault="00F03A74" w:rsidP="00F03A74">
      <w:pPr>
        <w:ind w:left="360"/>
      </w:pPr>
      <w:r>
        <w:rPr>
          <w:b/>
        </w:rPr>
        <w:t>Вывод</w:t>
      </w:r>
      <w:r>
        <w:t>: практически все учителя через открытые уроки пропагандировали свой педагог</w:t>
      </w:r>
      <w:r w:rsidR="006736FE">
        <w:t>ический опыт. Всего в текущем году  было дано 8</w:t>
      </w:r>
      <w:r>
        <w:t xml:space="preserve"> открытых уроков и все они н</w:t>
      </w:r>
      <w:r w:rsidR="0042398F">
        <w:t>осили статус открытого.  50</w:t>
      </w:r>
      <w:r>
        <w:t xml:space="preserve">% учителей приняли в них участие. </w:t>
      </w:r>
    </w:p>
    <w:p w:rsidR="00F03A74" w:rsidRDefault="00F03A74" w:rsidP="006736FE"/>
    <w:p w:rsidR="00F03A74" w:rsidRDefault="00F03A74" w:rsidP="00F03A74">
      <w:pPr>
        <w:ind w:left="360"/>
      </w:pPr>
      <w:r>
        <w:rPr>
          <w:b/>
        </w:rPr>
        <w:t>Проблема</w:t>
      </w:r>
      <w:r>
        <w:t>: данные уроки были  бы более яркими, при хорошей оснащенности кабинетов.</w:t>
      </w:r>
    </w:p>
    <w:p w:rsidR="00F03A74" w:rsidRDefault="00F03A74" w:rsidP="00F03A74"/>
    <w:p w:rsidR="00F03A74" w:rsidRDefault="00F03A74" w:rsidP="00F03A74">
      <w:pPr>
        <w:ind w:left="360"/>
      </w:pPr>
      <w:r>
        <w:rPr>
          <w:b/>
        </w:rPr>
        <w:t>Задача:</w:t>
      </w:r>
      <w:r>
        <w:t xml:space="preserve">  в следующем учебном году привлечь всех учителей школы к пропаганде своего педагогического опыта.</w:t>
      </w:r>
    </w:p>
    <w:p w:rsidR="00F03A74" w:rsidRDefault="00F03A74" w:rsidP="00F03A74">
      <w:pPr>
        <w:ind w:left="360"/>
      </w:pPr>
    </w:p>
    <w:p w:rsidR="00F03A74" w:rsidRDefault="00F03A74" w:rsidP="00F03A74">
      <w:pPr>
        <w:ind w:left="360"/>
      </w:pPr>
    </w:p>
    <w:p w:rsidR="00F03A74" w:rsidRDefault="00F03A74" w:rsidP="00F03A74">
      <w:pPr>
        <w:ind w:left="360"/>
      </w:pPr>
    </w:p>
    <w:p w:rsidR="00F03A74" w:rsidRDefault="00F03A74" w:rsidP="00F03A74">
      <w:pPr>
        <w:ind w:left="360"/>
      </w:pPr>
      <w:r>
        <w:t xml:space="preserve">Кроме открытых уроков, администрацией школы посещались уроки в рабочем порядке по плану внутришкольного контроля. </w:t>
      </w:r>
    </w:p>
    <w:p w:rsidR="006B30BB" w:rsidRDefault="0042398F" w:rsidP="00F03A74">
      <w:pPr>
        <w:ind w:left="360"/>
      </w:pPr>
      <w:r>
        <w:t xml:space="preserve"> Всего в 2014-2015</w:t>
      </w:r>
      <w:r w:rsidR="006B30BB">
        <w:t xml:space="preserve"> году посещено </w:t>
      </w:r>
      <w:r>
        <w:t>62</w:t>
      </w:r>
      <w:r w:rsidR="006B30BB">
        <w:t xml:space="preserve"> урока, в целях осуществления внутришкольного контроля</w:t>
      </w:r>
    </w:p>
    <w:p w:rsidR="00F03A74" w:rsidRPr="006B30BB" w:rsidRDefault="00F03A74" w:rsidP="006B30BB">
      <w:pPr>
        <w:pStyle w:val="a5"/>
        <w:jc w:val="center"/>
        <w:rPr>
          <w:rFonts w:ascii="Times New Roman" w:hAnsi="Times New Roman" w:cs="Times New Roman"/>
          <w:sz w:val="24"/>
          <w:szCs w:val="24"/>
        </w:rPr>
      </w:pPr>
      <w:r w:rsidRPr="006B30BB">
        <w:rPr>
          <w:rFonts w:ascii="Times New Roman" w:hAnsi="Times New Roman" w:cs="Times New Roman"/>
          <w:sz w:val="24"/>
          <w:szCs w:val="24"/>
        </w:rPr>
        <w:t xml:space="preserve">По результатам наблюдений за деятельностью учителей и учащихся на уроках можно сделать </w:t>
      </w:r>
      <w:r w:rsidRPr="006B30BB">
        <w:rPr>
          <w:rFonts w:ascii="Times New Roman" w:hAnsi="Times New Roman" w:cs="Times New Roman"/>
          <w:b/>
          <w:sz w:val="24"/>
          <w:szCs w:val="24"/>
        </w:rPr>
        <w:t>вывод:</w:t>
      </w:r>
      <w:r w:rsidRPr="006B30BB">
        <w:rPr>
          <w:rFonts w:ascii="Times New Roman" w:hAnsi="Times New Roman" w:cs="Times New Roman"/>
          <w:sz w:val="24"/>
          <w:szCs w:val="24"/>
        </w:rPr>
        <w:t xml:space="preserve"> учителя успешно проводят работу по обучению учащихся самостоятельному поиску дополнительных литературных источников и использованию их для написания доклада, реферата</w:t>
      </w:r>
      <w:r w:rsidR="006B30BB">
        <w:rPr>
          <w:rFonts w:ascii="Times New Roman" w:hAnsi="Times New Roman" w:cs="Times New Roman"/>
          <w:sz w:val="24"/>
          <w:szCs w:val="24"/>
        </w:rPr>
        <w:t xml:space="preserve"> ,</w:t>
      </w:r>
      <w:r w:rsidRPr="006B30BB">
        <w:rPr>
          <w:rFonts w:ascii="Times New Roman" w:hAnsi="Times New Roman" w:cs="Times New Roman"/>
          <w:sz w:val="24"/>
          <w:szCs w:val="24"/>
        </w:rPr>
        <w:t xml:space="preserve"> анализу всевозможных решений задач, выбору оптимального варианта решения, самостоятельному нахождению в учебнике старого материала , на который опирается новый, составлению вопросов по пройденному материалу, написанию отзыва на прочитанную книгу. </w:t>
      </w:r>
    </w:p>
    <w:p w:rsidR="00F03A74" w:rsidRDefault="00F03A74" w:rsidP="00F03A74">
      <w:r>
        <w:rPr>
          <w:b/>
        </w:rPr>
        <w:t>Недостатки:</w:t>
      </w:r>
      <w:r>
        <w:t xml:space="preserve"> при этом мало уделяется внимания развитию у  учащихся умения иллюстрировать урок, выученный по учебнику, своими самостоятельно подобранными примерами, составлять краткие планы прочитанного и,  пользуясь ими, устно излагать сущность прочитанного без наводящих вопросов со стороны учителя, самостоятельно разобраться в материале, который в классе не объясняется учителем , осуществлять самоконтроль и самоанализ учебной деятельности, объяснять пройденный материал и оказывать помощь товарищам в его  усвоении. В основном  уровень самостоятельных работ носит характер репродуктивный и совсем незначительная доля работ   частично-поисковый. </w:t>
      </w:r>
    </w:p>
    <w:p w:rsidR="00F03A74" w:rsidRDefault="00F03A74" w:rsidP="00F03A74">
      <w:r>
        <w:t xml:space="preserve">На невысоком уровне  ведется отбор содержания, форм и методов обучения. В основном он рассчитан на среднего ученика. Не планируется работа на уроке для обучающихся с высоким и низким уровнем мотивации. Домашнее задание не всегда дифференцируется. Преобладает монологическая форма общения учителя с </w:t>
      </w:r>
      <w:r>
        <w:lastRenderedPageBreak/>
        <w:t>обучающимися, что затрудняет процесс формирования и развития у них коммуникативных умений.</w:t>
      </w:r>
    </w:p>
    <w:p w:rsidR="00F03A74" w:rsidRDefault="00F03A74" w:rsidP="00F03A74">
      <w:r>
        <w:t>Не в полном объеме используется ТСО, наглядные средства обучения.</w:t>
      </w:r>
    </w:p>
    <w:p w:rsidR="00F03A74" w:rsidRDefault="00F03A74" w:rsidP="00F03A74"/>
    <w:p w:rsidR="00F03A74" w:rsidRDefault="00F03A74" w:rsidP="00F03A74">
      <w:r>
        <w:rPr>
          <w:b/>
        </w:rPr>
        <w:t xml:space="preserve">Задача: </w:t>
      </w:r>
      <w:r>
        <w:t>чаще применять  инновационные( проектно-исследователький)  методы  обучения , так как они предусматривают поисковую, самостоятельную работу каждого учащегося,</w:t>
      </w:r>
    </w:p>
    <w:p w:rsidR="00F03A74" w:rsidRDefault="00F03A74" w:rsidP="00F03A74">
      <w:r>
        <w:t xml:space="preserve"> развивают коммуникативные качества личности.</w:t>
      </w:r>
    </w:p>
    <w:p w:rsidR="00F03A74" w:rsidRDefault="00F03A74" w:rsidP="00F03A74">
      <w:r>
        <w:t>Внедрять разноуровневое содержание образования.</w:t>
      </w:r>
    </w:p>
    <w:p w:rsidR="00F03A74" w:rsidRDefault="00F03A74" w:rsidP="00F03A74">
      <w:r>
        <w:t xml:space="preserve"> В частной беседе с педагогами и в ходе мониторинга педагогических затруднений было выявлено, что большинство из них интересуются проектным методом обучения и воспитания,  интерактивными методами, технологиями развития креативности на уроках. Многим педагогам требуется профессиональная переподготовка по данным вопросам . В целях изучения данных методик многие пожелали посетить однодневные семинары в САРиПРО.</w:t>
      </w:r>
    </w:p>
    <w:p w:rsidR="00F03A74" w:rsidRDefault="00F03A74" w:rsidP="00F03A74">
      <w:r>
        <w:rPr>
          <w:b/>
        </w:rPr>
        <w:t>Проблема:</w:t>
      </w:r>
      <w:r>
        <w:t xml:space="preserve"> на эффективность  проведения уроков, сказывается  плохая оснащенность кабинетов.</w:t>
      </w:r>
    </w:p>
    <w:p w:rsidR="00DF63DC" w:rsidRDefault="00DF63DC" w:rsidP="00F03A74"/>
    <w:p w:rsidR="00DF63DC" w:rsidRDefault="00F03A74" w:rsidP="00540D65">
      <w:r>
        <w:t xml:space="preserve">Традиционным видом методической работы является проведение предметных недель. </w:t>
      </w:r>
    </w:p>
    <w:p w:rsidR="0042398F" w:rsidRDefault="0042398F" w:rsidP="0042398F">
      <w:r>
        <w:t>В 2014-2015году  запланировано 2 предметные недели</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968"/>
        <w:gridCol w:w="1922"/>
        <w:gridCol w:w="4221"/>
      </w:tblGrid>
      <w:tr w:rsidR="008D39CF" w:rsidTr="008D39CF">
        <w:tc>
          <w:tcPr>
            <w:tcW w:w="1089" w:type="dxa"/>
            <w:tcBorders>
              <w:top w:val="single" w:sz="4" w:space="0" w:color="auto"/>
              <w:left w:val="single" w:sz="4" w:space="0" w:color="auto"/>
              <w:bottom w:val="single" w:sz="4" w:space="0" w:color="auto"/>
              <w:right w:val="single" w:sz="4" w:space="0" w:color="auto"/>
            </w:tcBorders>
            <w:hideMark/>
          </w:tcPr>
          <w:p w:rsidR="0042398F" w:rsidRDefault="0042398F" w:rsidP="00540D65">
            <w:r>
              <w:t>№п/п</w:t>
            </w:r>
          </w:p>
        </w:tc>
        <w:tc>
          <w:tcPr>
            <w:tcW w:w="1968" w:type="dxa"/>
            <w:tcBorders>
              <w:top w:val="single" w:sz="4" w:space="0" w:color="auto"/>
              <w:left w:val="single" w:sz="4" w:space="0" w:color="auto"/>
              <w:bottom w:val="single" w:sz="4" w:space="0" w:color="auto"/>
              <w:right w:val="single" w:sz="4" w:space="0" w:color="auto"/>
            </w:tcBorders>
            <w:hideMark/>
          </w:tcPr>
          <w:p w:rsidR="0042398F" w:rsidRDefault="0042398F" w:rsidP="00540D65">
            <w:r>
              <w:t>Предметная неделя</w:t>
            </w:r>
          </w:p>
        </w:tc>
        <w:tc>
          <w:tcPr>
            <w:tcW w:w="1922" w:type="dxa"/>
            <w:tcBorders>
              <w:top w:val="single" w:sz="4" w:space="0" w:color="auto"/>
              <w:left w:val="single" w:sz="4" w:space="0" w:color="auto"/>
              <w:bottom w:val="single" w:sz="4" w:space="0" w:color="auto"/>
              <w:right w:val="single" w:sz="4" w:space="0" w:color="auto"/>
            </w:tcBorders>
            <w:hideMark/>
          </w:tcPr>
          <w:p w:rsidR="0042398F" w:rsidRDefault="0042398F" w:rsidP="00540D65">
            <w:r>
              <w:t>Цель</w:t>
            </w:r>
          </w:p>
        </w:tc>
        <w:tc>
          <w:tcPr>
            <w:tcW w:w="4221" w:type="dxa"/>
            <w:tcBorders>
              <w:top w:val="single" w:sz="4" w:space="0" w:color="auto"/>
              <w:left w:val="single" w:sz="4" w:space="0" w:color="auto"/>
              <w:bottom w:val="single" w:sz="4" w:space="0" w:color="auto"/>
              <w:right w:val="single" w:sz="4" w:space="0" w:color="auto"/>
            </w:tcBorders>
            <w:hideMark/>
          </w:tcPr>
          <w:p w:rsidR="0042398F" w:rsidRDefault="0042398F" w:rsidP="00540D65">
            <w:r>
              <w:t>Результаты</w:t>
            </w:r>
          </w:p>
        </w:tc>
      </w:tr>
      <w:tr w:rsidR="008D39CF" w:rsidTr="008D39CF">
        <w:tc>
          <w:tcPr>
            <w:tcW w:w="1089" w:type="dxa"/>
            <w:tcBorders>
              <w:top w:val="single" w:sz="4" w:space="0" w:color="auto"/>
              <w:left w:val="single" w:sz="4" w:space="0" w:color="auto"/>
              <w:bottom w:val="single" w:sz="4" w:space="0" w:color="auto"/>
              <w:right w:val="single" w:sz="4" w:space="0" w:color="auto"/>
            </w:tcBorders>
            <w:hideMark/>
          </w:tcPr>
          <w:p w:rsidR="008D39CF" w:rsidRDefault="008D39CF" w:rsidP="00540D65"/>
        </w:tc>
        <w:tc>
          <w:tcPr>
            <w:tcW w:w="1968" w:type="dxa"/>
            <w:tcBorders>
              <w:top w:val="single" w:sz="4" w:space="0" w:color="auto"/>
              <w:left w:val="single" w:sz="4" w:space="0" w:color="auto"/>
              <w:bottom w:val="single" w:sz="4" w:space="0" w:color="auto"/>
              <w:right w:val="single" w:sz="4" w:space="0" w:color="auto"/>
            </w:tcBorders>
            <w:hideMark/>
          </w:tcPr>
          <w:p w:rsidR="008D39CF" w:rsidRDefault="008D39CF" w:rsidP="00540D65"/>
        </w:tc>
        <w:tc>
          <w:tcPr>
            <w:tcW w:w="1922" w:type="dxa"/>
            <w:tcBorders>
              <w:top w:val="single" w:sz="4" w:space="0" w:color="auto"/>
              <w:left w:val="single" w:sz="4" w:space="0" w:color="auto"/>
              <w:bottom w:val="single" w:sz="4" w:space="0" w:color="auto"/>
              <w:right w:val="single" w:sz="4" w:space="0" w:color="auto"/>
            </w:tcBorders>
            <w:hideMark/>
          </w:tcPr>
          <w:p w:rsidR="008D39CF" w:rsidRDefault="008D39CF" w:rsidP="00540D65"/>
        </w:tc>
        <w:tc>
          <w:tcPr>
            <w:tcW w:w="4221" w:type="dxa"/>
            <w:tcBorders>
              <w:top w:val="single" w:sz="4" w:space="0" w:color="auto"/>
              <w:left w:val="single" w:sz="4" w:space="0" w:color="auto"/>
              <w:bottom w:val="single" w:sz="4" w:space="0" w:color="auto"/>
              <w:right w:val="single" w:sz="4" w:space="0" w:color="auto"/>
            </w:tcBorders>
            <w:hideMark/>
          </w:tcPr>
          <w:p w:rsidR="008D39CF" w:rsidRDefault="008D39CF" w:rsidP="00540D65"/>
        </w:tc>
      </w:tr>
      <w:tr w:rsidR="008D39CF" w:rsidRPr="0041420B" w:rsidTr="008D39CF">
        <w:tc>
          <w:tcPr>
            <w:tcW w:w="1089" w:type="dxa"/>
            <w:tcBorders>
              <w:top w:val="single" w:sz="4" w:space="0" w:color="auto"/>
              <w:left w:val="single" w:sz="4" w:space="0" w:color="auto"/>
              <w:bottom w:val="single" w:sz="4" w:space="0" w:color="auto"/>
              <w:right w:val="single" w:sz="4" w:space="0" w:color="auto"/>
            </w:tcBorders>
            <w:hideMark/>
          </w:tcPr>
          <w:p w:rsidR="0042398F" w:rsidRDefault="0042398F" w:rsidP="00540D65">
            <w:r>
              <w:t>1</w:t>
            </w:r>
          </w:p>
        </w:tc>
        <w:tc>
          <w:tcPr>
            <w:tcW w:w="1968" w:type="dxa"/>
            <w:tcBorders>
              <w:top w:val="single" w:sz="4" w:space="0" w:color="auto"/>
              <w:left w:val="single" w:sz="4" w:space="0" w:color="auto"/>
              <w:bottom w:val="single" w:sz="4" w:space="0" w:color="auto"/>
              <w:right w:val="single" w:sz="4" w:space="0" w:color="auto"/>
            </w:tcBorders>
            <w:hideMark/>
          </w:tcPr>
          <w:p w:rsidR="0042398F" w:rsidRPr="0042398F" w:rsidRDefault="0042398F" w:rsidP="0042398F">
            <w:r w:rsidRPr="0042398F">
              <w:t xml:space="preserve">Неделя </w:t>
            </w:r>
            <w:r w:rsidRPr="0042398F">
              <w:rPr>
                <w:color w:val="000000"/>
              </w:rPr>
              <w:t>гуманитарного цикла (русский язык, литература,  иностранный язык, история, обществознание)</w:t>
            </w:r>
          </w:p>
        </w:tc>
        <w:tc>
          <w:tcPr>
            <w:tcW w:w="1922" w:type="dxa"/>
            <w:tcBorders>
              <w:top w:val="single" w:sz="4" w:space="0" w:color="auto"/>
              <w:left w:val="single" w:sz="4" w:space="0" w:color="auto"/>
              <w:bottom w:val="single" w:sz="4" w:space="0" w:color="auto"/>
              <w:right w:val="single" w:sz="4" w:space="0" w:color="auto"/>
            </w:tcBorders>
          </w:tcPr>
          <w:p w:rsidR="0042398F" w:rsidRPr="00463508" w:rsidRDefault="0042398F" w:rsidP="0042398F">
            <w:r w:rsidRPr="00463508">
              <w:t xml:space="preserve">развитие познавательного интереса к предметам гуманитарного цикла; закрепление и углубление знаний по предмету; выявление «одаренных детей»; развитие логического мышления, внимания, памяти, речи учащихся; расширение кругозора. </w:t>
            </w:r>
          </w:p>
          <w:p w:rsidR="0042398F" w:rsidRDefault="0042398F" w:rsidP="0042398F"/>
          <w:p w:rsidR="0042398F" w:rsidRDefault="0042398F" w:rsidP="0042398F"/>
        </w:tc>
        <w:tc>
          <w:tcPr>
            <w:tcW w:w="4221" w:type="dxa"/>
            <w:tcBorders>
              <w:top w:val="single" w:sz="4" w:space="0" w:color="auto"/>
              <w:left w:val="single" w:sz="4" w:space="0" w:color="auto"/>
              <w:bottom w:val="single" w:sz="4" w:space="0" w:color="auto"/>
              <w:right w:val="single" w:sz="4" w:space="0" w:color="auto"/>
            </w:tcBorders>
          </w:tcPr>
          <w:p w:rsidR="0042398F" w:rsidRPr="008D39CF" w:rsidRDefault="0042398F" w:rsidP="008D39CF">
            <w:pPr>
              <w:rPr>
                <w:sz w:val="18"/>
                <w:szCs w:val="18"/>
              </w:rPr>
            </w:pPr>
            <w:r w:rsidRPr="008D39CF">
              <w:rPr>
                <w:i/>
                <w:sz w:val="18"/>
                <w:szCs w:val="18"/>
              </w:rPr>
              <w:t>С 22 по 27 декабря 2014 года</w:t>
            </w:r>
            <w:r w:rsidRPr="008D39CF">
              <w:rPr>
                <w:sz w:val="18"/>
                <w:szCs w:val="18"/>
              </w:rPr>
              <w:t xml:space="preserve"> в школе проводилась неделя гуманитарного цикла. В работе Недели приняли участие учащиеся 1-11 классов. Педагогами школы был составлен план проведения недели. </w:t>
            </w:r>
          </w:p>
          <w:p w:rsidR="0042398F" w:rsidRPr="008D39CF" w:rsidRDefault="0042398F" w:rsidP="008D39CF">
            <w:pPr>
              <w:rPr>
                <w:sz w:val="18"/>
                <w:szCs w:val="18"/>
              </w:rPr>
            </w:pPr>
            <w:r w:rsidRPr="008D39CF">
              <w:rPr>
                <w:i/>
                <w:sz w:val="18"/>
                <w:szCs w:val="18"/>
              </w:rPr>
              <w:t>С начала и до конца недели</w:t>
            </w:r>
            <w:r w:rsidRPr="008D39CF">
              <w:rPr>
                <w:sz w:val="18"/>
                <w:szCs w:val="18"/>
              </w:rPr>
              <w:t xml:space="preserve"> был объявлен конкурс рисунков «Мой любимый литературный герой» для учащихся 1- 9 классов. Цель:  повышение читательского интереса. Самыми активными участниками стали учащиеся начальных классов. Все работы - яркие, выразительные, эстетически грамотно оформлены Организатором выступила Горишняя Н.А. Среди работ были и победители и призёры, которые были награждены грамотами.</w:t>
            </w:r>
          </w:p>
          <w:p w:rsidR="0042398F" w:rsidRPr="008D39CF" w:rsidRDefault="0042398F" w:rsidP="008D39CF">
            <w:pPr>
              <w:rPr>
                <w:sz w:val="18"/>
                <w:szCs w:val="18"/>
              </w:rPr>
            </w:pPr>
            <w:r w:rsidRPr="008D39CF">
              <w:rPr>
                <w:sz w:val="18"/>
                <w:szCs w:val="18"/>
              </w:rPr>
              <w:t xml:space="preserve">В целях поддержания интереса к изучению русского языка и повышения грамотности обучающихся </w:t>
            </w:r>
            <w:r w:rsidRPr="008D39CF">
              <w:rPr>
                <w:i/>
                <w:sz w:val="18"/>
                <w:szCs w:val="18"/>
              </w:rPr>
              <w:t>22 декабря 2014 года</w:t>
            </w:r>
            <w:r w:rsidRPr="008D39CF">
              <w:rPr>
                <w:sz w:val="18"/>
                <w:szCs w:val="18"/>
              </w:rPr>
              <w:t xml:space="preserve"> в рамках гуманитарных наук в 4-5 классах был проведён конкурс «Самый грамотный ученик». </w:t>
            </w:r>
            <w:r w:rsidRPr="008D39CF">
              <w:rPr>
                <w:sz w:val="18"/>
                <w:szCs w:val="18"/>
                <w:shd w:val="clear" w:color="auto" w:fill="FFFFFF"/>
              </w:rPr>
              <w:t>Это испытание позволило учащимся проверить свою орфографическую и пунктуационную подготовку к диктанту.</w:t>
            </w:r>
            <w:r w:rsidRPr="008D39CF">
              <w:rPr>
                <w:sz w:val="18"/>
                <w:szCs w:val="18"/>
              </w:rPr>
              <w:t xml:space="preserve"> Дети писали диктант, в результате которого победителями стали обучающиеся:</w:t>
            </w:r>
          </w:p>
          <w:p w:rsidR="0042398F" w:rsidRPr="008D39CF" w:rsidRDefault="0042398F" w:rsidP="008D39CF">
            <w:pPr>
              <w:rPr>
                <w:sz w:val="18"/>
                <w:szCs w:val="18"/>
              </w:rPr>
            </w:pPr>
            <w:r w:rsidRPr="008D39CF">
              <w:rPr>
                <w:sz w:val="18"/>
                <w:szCs w:val="18"/>
              </w:rPr>
              <w:t>1 место – Роднова Полина, 4 класс</w:t>
            </w:r>
          </w:p>
          <w:p w:rsidR="0042398F" w:rsidRPr="008D39CF" w:rsidRDefault="0042398F" w:rsidP="008D39CF">
            <w:pPr>
              <w:rPr>
                <w:sz w:val="18"/>
                <w:szCs w:val="18"/>
              </w:rPr>
            </w:pPr>
            <w:r w:rsidRPr="008D39CF">
              <w:rPr>
                <w:sz w:val="18"/>
                <w:szCs w:val="18"/>
              </w:rPr>
              <w:t>2 место – Погожев Роман-4 класс, Замараева Кристина, Маврина Валерия – 5 класс</w:t>
            </w:r>
          </w:p>
          <w:p w:rsidR="0042398F" w:rsidRPr="008D39CF" w:rsidRDefault="0042398F" w:rsidP="008D39CF">
            <w:pPr>
              <w:rPr>
                <w:sz w:val="18"/>
                <w:szCs w:val="18"/>
              </w:rPr>
            </w:pPr>
            <w:r w:rsidRPr="008D39CF">
              <w:rPr>
                <w:sz w:val="18"/>
                <w:szCs w:val="18"/>
              </w:rPr>
              <w:t>3 место – Зарипов Кирилл, Белозёрова Таня – 5 класс.</w:t>
            </w:r>
          </w:p>
          <w:p w:rsidR="0042398F" w:rsidRPr="008D39CF" w:rsidRDefault="0042398F" w:rsidP="008D39CF">
            <w:pPr>
              <w:rPr>
                <w:sz w:val="18"/>
                <w:szCs w:val="18"/>
              </w:rPr>
            </w:pPr>
            <w:r w:rsidRPr="008D39CF">
              <w:rPr>
                <w:sz w:val="18"/>
                <w:szCs w:val="18"/>
              </w:rPr>
              <w:t>Мероприятие было организовано учителем начальных классов Горишней Н.А.</w:t>
            </w:r>
          </w:p>
          <w:p w:rsidR="0042398F" w:rsidRPr="008D39CF" w:rsidRDefault="0042398F" w:rsidP="008D39CF">
            <w:pPr>
              <w:rPr>
                <w:sz w:val="18"/>
                <w:szCs w:val="18"/>
              </w:rPr>
            </w:pPr>
          </w:p>
          <w:p w:rsidR="0042398F" w:rsidRPr="008D39CF" w:rsidRDefault="0042398F" w:rsidP="008D39CF">
            <w:pPr>
              <w:rPr>
                <w:sz w:val="18"/>
                <w:szCs w:val="18"/>
              </w:rPr>
            </w:pPr>
            <w:r w:rsidRPr="008D39CF">
              <w:rPr>
                <w:i/>
                <w:sz w:val="18"/>
                <w:szCs w:val="18"/>
              </w:rPr>
              <w:t>23 декабря</w:t>
            </w:r>
            <w:r w:rsidRPr="008D39CF">
              <w:rPr>
                <w:sz w:val="18"/>
                <w:szCs w:val="18"/>
              </w:rPr>
              <w:t xml:space="preserve"> учитель Петрова О.Н. провела внеклассное мероприятие по русскому языку для 1-4 классов «Путешествие в страну Грамматики». Мероприятие построено на сотрудничестве учителя и детей. Цель проведения: закреплять, расширять и углублять знания учащихся по русскому языку, литературному чтению, расширять кругозор, побуждать к познанию нового, воспитывать любовь к родному языку, развивать мышление, </w:t>
            </w:r>
            <w:r w:rsidRPr="008D39CF">
              <w:rPr>
                <w:sz w:val="18"/>
                <w:szCs w:val="18"/>
              </w:rPr>
              <w:lastRenderedPageBreak/>
              <w:t>память, воображение, формировать навык коллективной работы.</w:t>
            </w:r>
          </w:p>
          <w:p w:rsidR="008D39CF" w:rsidRDefault="0042398F" w:rsidP="008D39CF">
            <w:pPr>
              <w:pStyle w:val="a5"/>
              <w:shd w:val="clear" w:color="auto" w:fill="FFFFFF"/>
              <w:rPr>
                <w:rFonts w:ascii="Times New Roman" w:hAnsi="Times New Roman" w:cs="Times New Roman"/>
                <w:bCs/>
                <w:sz w:val="18"/>
                <w:szCs w:val="18"/>
              </w:rPr>
            </w:pPr>
            <w:r w:rsidRPr="008D39CF">
              <w:rPr>
                <w:rFonts w:ascii="Times New Roman" w:hAnsi="Times New Roman" w:cs="Times New Roman"/>
                <w:i/>
                <w:sz w:val="18"/>
                <w:szCs w:val="18"/>
              </w:rPr>
              <w:t xml:space="preserve">24 декабря среди </w:t>
            </w:r>
            <w:r w:rsidRPr="008D39CF">
              <w:rPr>
                <w:rFonts w:ascii="Times New Roman" w:hAnsi="Times New Roman" w:cs="Times New Roman"/>
                <w:sz w:val="18"/>
                <w:szCs w:val="18"/>
              </w:rPr>
              <w:t>8-11 классовбыл объявлен дистанционныйконкурс презентаций «Творчество М.Ю.Лермонтова».</w:t>
            </w:r>
            <w:r w:rsidRPr="008D39CF">
              <w:rPr>
                <w:rFonts w:ascii="Times New Roman" w:hAnsi="Times New Roman" w:cs="Times New Roman"/>
                <w:bCs/>
                <w:sz w:val="18"/>
                <w:szCs w:val="18"/>
              </w:rPr>
              <w:t xml:space="preserve"> Ответственные за конкурс: Исмуханова Л.Н., Максименко О.Н.</w:t>
            </w:r>
          </w:p>
          <w:p w:rsidR="0042398F" w:rsidRPr="008D39CF" w:rsidRDefault="0042398F" w:rsidP="008D39CF">
            <w:pPr>
              <w:pStyle w:val="a5"/>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Тематика презентаций</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 xml:space="preserve">Детские годы М.Ю. Лермонтова. </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Село Тарханы в 19 веке и сейчас. «Тарханы моими глазами» .</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Лермонтов и Кавказ. "Люблю я цепи синих гор"</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Памятники М. Лермонтову. «Мятежная душа поэта».</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Лермонтовские произведения на сцене и в кино. «Дорога в мир кино и театра»</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 xml:space="preserve">Лермонтовские места на карте Москвы. </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 xml:space="preserve">М. Лермонтов в Петербурге. </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М. Лермонтов. «Песня про купца Калашникова».</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М. Лермонтов. «Мцыри».</w:t>
            </w:r>
          </w:p>
          <w:p w:rsidR="0042398F" w:rsidRPr="008D39CF" w:rsidRDefault="0042398F" w:rsidP="00476423">
            <w:pPr>
              <w:pStyle w:val="a5"/>
              <w:numPr>
                <w:ilvl w:val="0"/>
                <w:numId w:val="54"/>
              </w:numPr>
              <w:shd w:val="clear" w:color="auto" w:fill="FFFFFF"/>
              <w:rPr>
                <w:rFonts w:ascii="Times New Roman" w:hAnsi="Times New Roman" w:cs="Times New Roman"/>
                <w:bCs/>
                <w:sz w:val="18"/>
                <w:szCs w:val="18"/>
              </w:rPr>
            </w:pPr>
            <w:r w:rsidRPr="008D39CF">
              <w:rPr>
                <w:rFonts w:ascii="Times New Roman" w:hAnsi="Times New Roman" w:cs="Times New Roman"/>
                <w:bCs/>
                <w:sz w:val="18"/>
                <w:szCs w:val="18"/>
              </w:rPr>
              <w:t xml:space="preserve">М. Лермонтов. «Герой нашего времени».  </w:t>
            </w:r>
          </w:p>
          <w:p w:rsidR="0042398F" w:rsidRPr="008D39CF" w:rsidRDefault="0042398F" w:rsidP="008D39CF">
            <w:pPr>
              <w:pStyle w:val="a5"/>
              <w:shd w:val="clear" w:color="auto" w:fill="FFFFFF"/>
              <w:ind w:left="360"/>
              <w:rPr>
                <w:rFonts w:ascii="Times New Roman" w:hAnsi="Times New Roman" w:cs="Times New Roman"/>
                <w:bCs/>
                <w:sz w:val="18"/>
                <w:szCs w:val="18"/>
              </w:rPr>
            </w:pPr>
            <w:r w:rsidRPr="008D39CF">
              <w:rPr>
                <w:rFonts w:ascii="Times New Roman" w:hAnsi="Times New Roman" w:cs="Times New Roman"/>
                <w:bCs/>
                <w:sz w:val="18"/>
                <w:szCs w:val="18"/>
              </w:rPr>
              <w:t>К сожалению, в этом конкурсе участвовала только одна ученица 11 класса Юрченко Наташа. Она же и стала победителем.</w:t>
            </w:r>
          </w:p>
          <w:p w:rsidR="0042398F" w:rsidRPr="008D39CF" w:rsidRDefault="0042398F" w:rsidP="008D39CF">
            <w:pPr>
              <w:pStyle w:val="a5"/>
              <w:shd w:val="clear" w:color="auto" w:fill="FFFFFF"/>
              <w:ind w:left="360"/>
              <w:rPr>
                <w:rFonts w:ascii="Times New Roman" w:hAnsi="Times New Roman" w:cs="Times New Roman"/>
                <w:bCs/>
                <w:sz w:val="18"/>
                <w:szCs w:val="18"/>
              </w:rPr>
            </w:pPr>
            <w:r w:rsidRPr="008D39CF">
              <w:rPr>
                <w:rFonts w:ascii="Times New Roman" w:hAnsi="Times New Roman" w:cs="Times New Roman"/>
                <w:bCs/>
                <w:sz w:val="18"/>
                <w:szCs w:val="18"/>
              </w:rPr>
              <w:t>25 декабря в четверг Максименко О.Н., учитель истории и обществознания объявила игру «Крестики-нолики» среди учащихся 7 – 8 класса. Цель данной игры: повторить и углубить исторические знания, развивать навыки творческо-поисковой, индивидуальной и групповой работы. Ребята были разделены на две команды «Крестики» и «Нолики». Правила игры заключались в следующем: в начале игры команды разыграли право первого хода и это были «Нолики» - 8 класс. Они выбрали квадрат игрового поля с заданием, на которое д.б. дать ответ. Победителями игры стали обучающиеся 7 класса «Крестики» в составе: Барановой Д, Петровой В, Борисова Д.</w:t>
            </w:r>
          </w:p>
          <w:p w:rsidR="0042398F" w:rsidRPr="008D39CF" w:rsidRDefault="0042398F" w:rsidP="008D39CF">
            <w:pPr>
              <w:pStyle w:val="c8"/>
              <w:spacing w:before="0" w:beforeAutospacing="0" w:after="0" w:afterAutospacing="0"/>
              <w:rPr>
                <w:bCs/>
                <w:sz w:val="18"/>
                <w:szCs w:val="18"/>
              </w:rPr>
            </w:pPr>
            <w:r w:rsidRPr="008D39CF">
              <w:rPr>
                <w:bCs/>
                <w:sz w:val="18"/>
                <w:szCs w:val="18"/>
              </w:rPr>
              <w:t xml:space="preserve">26 декабря в пятницу учителем русского языка и литературы Исмухановой Л.Н. был объявлен конкурс «Знатоки сказок», в котором приняли участие обучающиеся 6 класса. </w:t>
            </w:r>
          </w:p>
          <w:p w:rsidR="0042398F" w:rsidRPr="008D39CF" w:rsidRDefault="0042398F" w:rsidP="008D39CF">
            <w:pPr>
              <w:pStyle w:val="c8"/>
              <w:spacing w:before="0" w:beforeAutospacing="0" w:after="0" w:afterAutospacing="0"/>
              <w:rPr>
                <w:sz w:val="18"/>
                <w:szCs w:val="18"/>
              </w:rPr>
            </w:pPr>
            <w:r w:rsidRPr="008D39CF">
              <w:rPr>
                <w:rStyle w:val="c2"/>
                <w:sz w:val="18"/>
                <w:szCs w:val="18"/>
              </w:rPr>
              <w:t>ЦЕЛЬ : Расширить представления о сказке;</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             Развивать творческие способности детей;</w:t>
            </w:r>
          </w:p>
          <w:p w:rsidR="0042398F" w:rsidRPr="008D39CF" w:rsidRDefault="0042398F" w:rsidP="008D39CF">
            <w:pPr>
              <w:pStyle w:val="c8"/>
              <w:spacing w:before="0" w:beforeAutospacing="0" w:after="0" w:afterAutospacing="0"/>
              <w:rPr>
                <w:sz w:val="18"/>
                <w:szCs w:val="18"/>
              </w:rPr>
            </w:pPr>
            <w:r w:rsidRPr="008D39CF">
              <w:rPr>
                <w:rStyle w:val="c2"/>
                <w:sz w:val="18"/>
                <w:szCs w:val="18"/>
              </w:rPr>
              <w:t xml:space="preserve">             Повторить сведения о писателях – сказочниках;</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             Прививать интерес к литературе, к чтению.</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Участникам были заданы вопросы на знание сказок. После каждого тура победителя награждали медалью «Лучшему знатоку зачина сказок», «Лучшему знатоку героев сказок», «Лучшему почтальону», «Участнику сказочного концерта», «Участнику сказочного обеда» и «Участнику сказочного дома». Лучшим знатоком сказок была признана Кучменко Арина.</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 xml:space="preserve">В субботу 27 декабря прошло два мероприятия Недели. Одно из них  - занятие кружка «Удивительный мир слов» под названием «Язык мой – друг мой!» среди учащихся 2-3 классов, </w:t>
            </w:r>
            <w:r w:rsidRPr="008D39CF">
              <w:rPr>
                <w:rStyle w:val="c2"/>
                <w:sz w:val="18"/>
                <w:szCs w:val="18"/>
              </w:rPr>
              <w:lastRenderedPageBreak/>
              <w:t xml:space="preserve">учитель Вафеева Е.В.. </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Цель занятия заключалась в следующем:</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 закрепить знания русского языка;</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 проверить орфографические знания у детей;</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 xml:space="preserve">- воспитывать любовь к русскому языку. </w:t>
            </w:r>
          </w:p>
          <w:p w:rsidR="0042398F" w:rsidRPr="008D39CF" w:rsidRDefault="0042398F" w:rsidP="008D39CF">
            <w:pPr>
              <w:pStyle w:val="c8"/>
              <w:spacing w:before="0" w:beforeAutospacing="0" w:after="0" w:afterAutospacing="0"/>
              <w:rPr>
                <w:rStyle w:val="c2"/>
                <w:sz w:val="18"/>
                <w:szCs w:val="18"/>
              </w:rPr>
            </w:pPr>
            <w:r w:rsidRPr="008D39CF">
              <w:rPr>
                <w:rStyle w:val="c2"/>
                <w:sz w:val="18"/>
                <w:szCs w:val="18"/>
              </w:rPr>
              <w:t>Всё занятие включало в себя конкурсы</w:t>
            </w:r>
            <w:r w:rsidR="008D39CF" w:rsidRPr="008D39CF">
              <w:rPr>
                <w:rStyle w:val="c2"/>
                <w:sz w:val="18"/>
                <w:szCs w:val="18"/>
              </w:rPr>
              <w:t>.</w:t>
            </w:r>
          </w:p>
          <w:p w:rsidR="008D39CF" w:rsidRPr="008D39CF" w:rsidRDefault="008D39CF" w:rsidP="008D39CF">
            <w:pPr>
              <w:pStyle w:val="c8"/>
              <w:spacing w:before="0" w:beforeAutospacing="0" w:after="0" w:afterAutospacing="0"/>
              <w:rPr>
                <w:rStyle w:val="c2"/>
                <w:sz w:val="18"/>
                <w:szCs w:val="18"/>
              </w:rPr>
            </w:pPr>
            <w:r w:rsidRPr="008D39CF">
              <w:rPr>
                <w:rStyle w:val="c2"/>
                <w:sz w:val="18"/>
                <w:szCs w:val="18"/>
              </w:rPr>
              <w:t>И завершающим предметную неделю гуманитарных наук стало увлекательное внеклассное  мероприятие по немецкому языку «Рождество в Германии» среди 5-6 классов. Организатор – учитель немецкого языка Шугурина И.П.</w:t>
            </w:r>
          </w:p>
          <w:p w:rsidR="0042398F" w:rsidRPr="0041420B" w:rsidRDefault="008D39CF" w:rsidP="008D39CF">
            <w:r w:rsidRPr="008D39CF">
              <w:rPr>
                <w:rStyle w:val="c2"/>
                <w:sz w:val="18"/>
                <w:szCs w:val="18"/>
              </w:rPr>
              <w:t>Цель мероприятия: развитие коммуникативной компетенции в совокупности её составляющих. Данное мероприятие было красочным, т.к.имелось большое количество наглядных пособий: адвентский венок, календарь, рождественская ёлка, рисунки детей, рождественская пирамида, ёлочные украшения, свечи, мишура, раздаточный материал для участников и многое другое.</w:t>
            </w:r>
          </w:p>
        </w:tc>
      </w:tr>
      <w:tr w:rsidR="008D39CF" w:rsidRPr="0041420B" w:rsidTr="008D39CF">
        <w:tc>
          <w:tcPr>
            <w:tcW w:w="1089" w:type="dxa"/>
            <w:tcBorders>
              <w:top w:val="single" w:sz="4" w:space="0" w:color="auto"/>
              <w:left w:val="single" w:sz="4" w:space="0" w:color="auto"/>
              <w:bottom w:val="single" w:sz="4" w:space="0" w:color="auto"/>
              <w:right w:val="single" w:sz="4" w:space="0" w:color="auto"/>
            </w:tcBorders>
            <w:hideMark/>
          </w:tcPr>
          <w:p w:rsidR="008D39CF" w:rsidRDefault="008D39CF" w:rsidP="00540D65">
            <w:r>
              <w:lastRenderedPageBreak/>
              <w:t>2</w:t>
            </w:r>
          </w:p>
        </w:tc>
        <w:tc>
          <w:tcPr>
            <w:tcW w:w="1968" w:type="dxa"/>
            <w:tcBorders>
              <w:top w:val="single" w:sz="4" w:space="0" w:color="auto"/>
              <w:left w:val="single" w:sz="4" w:space="0" w:color="auto"/>
              <w:bottom w:val="single" w:sz="4" w:space="0" w:color="auto"/>
              <w:right w:val="single" w:sz="4" w:space="0" w:color="auto"/>
            </w:tcBorders>
            <w:hideMark/>
          </w:tcPr>
          <w:p w:rsidR="008D39CF" w:rsidRPr="008D39CF" w:rsidRDefault="008D39CF" w:rsidP="008D39CF">
            <w:pPr>
              <w:rPr>
                <w:bCs/>
                <w:sz w:val="20"/>
                <w:szCs w:val="20"/>
              </w:rPr>
            </w:pPr>
            <w:r w:rsidRPr="008D39CF">
              <w:rPr>
                <w:bCs/>
                <w:sz w:val="20"/>
                <w:szCs w:val="20"/>
              </w:rPr>
              <w:t xml:space="preserve">Неделя </w:t>
            </w:r>
            <w:r w:rsidRPr="008D39CF">
              <w:rPr>
                <w:color w:val="000000"/>
                <w:sz w:val="20"/>
                <w:szCs w:val="20"/>
              </w:rPr>
              <w:t>естествознания (химия, биология, география, физика)</w:t>
            </w:r>
          </w:p>
          <w:p w:rsidR="008D39CF" w:rsidRPr="008D39CF" w:rsidRDefault="008D39CF" w:rsidP="008D39CF">
            <w:pPr>
              <w:rPr>
                <w:sz w:val="20"/>
                <w:szCs w:val="20"/>
              </w:rPr>
            </w:pPr>
          </w:p>
        </w:tc>
        <w:tc>
          <w:tcPr>
            <w:tcW w:w="1922" w:type="dxa"/>
            <w:tcBorders>
              <w:top w:val="single" w:sz="4" w:space="0" w:color="auto"/>
              <w:left w:val="single" w:sz="4" w:space="0" w:color="auto"/>
              <w:bottom w:val="single" w:sz="4" w:space="0" w:color="auto"/>
              <w:right w:val="single" w:sz="4" w:space="0" w:color="auto"/>
            </w:tcBorders>
          </w:tcPr>
          <w:p w:rsidR="008D39CF" w:rsidRPr="008D39CF" w:rsidRDefault="008D39CF" w:rsidP="008D39CF">
            <w:pPr>
              <w:rPr>
                <w:sz w:val="20"/>
                <w:szCs w:val="20"/>
              </w:rPr>
            </w:pPr>
            <w:r w:rsidRPr="008D39CF">
              <w:rPr>
                <w:sz w:val="20"/>
                <w:szCs w:val="20"/>
              </w:rPr>
              <w:t xml:space="preserve">Цель:  расширить знания по предметам естествознания; привлечь внимание к изучаемым предметам, повысить уровень развития учащихся; развивать познавательную активность учащихся, а также навыки самообразования; воспитывать самостоятельность мышления, волю, чувство ответственности за свою работу перед коллективом; расширить научный кругозор учащихся за счет межпредметных связей. </w:t>
            </w:r>
          </w:p>
          <w:p w:rsidR="008D39CF" w:rsidRPr="008D39CF" w:rsidRDefault="008D39CF" w:rsidP="008D39CF">
            <w:pPr>
              <w:rPr>
                <w:sz w:val="20"/>
                <w:szCs w:val="20"/>
              </w:rPr>
            </w:pPr>
          </w:p>
        </w:tc>
        <w:tc>
          <w:tcPr>
            <w:tcW w:w="4221" w:type="dxa"/>
            <w:tcBorders>
              <w:top w:val="single" w:sz="4" w:space="0" w:color="auto"/>
              <w:left w:val="single" w:sz="4" w:space="0" w:color="auto"/>
              <w:bottom w:val="single" w:sz="4" w:space="0" w:color="auto"/>
              <w:right w:val="single" w:sz="4" w:space="0" w:color="auto"/>
            </w:tcBorders>
          </w:tcPr>
          <w:p w:rsidR="008D39CF" w:rsidRPr="008D39CF" w:rsidRDefault="008D39CF" w:rsidP="008D39CF">
            <w:pPr>
              <w:tabs>
                <w:tab w:val="left" w:pos="266"/>
              </w:tabs>
              <w:ind w:left="-426"/>
              <w:rPr>
                <w:rFonts w:ascii="Arial" w:hAnsi="Arial" w:cs="Arial"/>
                <w:color w:val="000000"/>
                <w:sz w:val="20"/>
                <w:szCs w:val="20"/>
              </w:rPr>
            </w:pPr>
            <w:r w:rsidRPr="008D39CF">
              <w:rPr>
                <w:color w:val="000000"/>
                <w:sz w:val="20"/>
                <w:szCs w:val="20"/>
              </w:rPr>
              <w:t xml:space="preserve">Неделя началась с  викторины «Знаешь ли ты химию?», организатором которой стала учитель химии и биологии </w:t>
            </w:r>
            <w:r w:rsidRPr="008D39CF">
              <w:rPr>
                <w:b/>
                <w:color w:val="000000"/>
                <w:sz w:val="20"/>
                <w:szCs w:val="20"/>
              </w:rPr>
              <w:t>Завгороднева Наталья Сергеевна</w:t>
            </w:r>
            <w:r w:rsidRPr="008D39CF">
              <w:rPr>
                <w:color w:val="000000"/>
                <w:sz w:val="20"/>
                <w:szCs w:val="20"/>
              </w:rPr>
              <w:t>.  Викторина содержала вопросы из области химии. В течении недели учащимся 7-11 классов была дана возможность ответить на вопросы викторины. Результат: слабая активность обучающихся.</w:t>
            </w:r>
          </w:p>
          <w:p w:rsidR="008D39CF" w:rsidRPr="008D39CF" w:rsidRDefault="008D39CF" w:rsidP="008D39CF">
            <w:pPr>
              <w:tabs>
                <w:tab w:val="left" w:pos="266"/>
              </w:tabs>
              <w:rPr>
                <w:rFonts w:ascii="Arial" w:hAnsi="Arial" w:cs="Arial"/>
                <w:color w:val="000000"/>
                <w:sz w:val="20"/>
                <w:szCs w:val="20"/>
              </w:rPr>
            </w:pPr>
            <w:r w:rsidRPr="008D39CF">
              <w:rPr>
                <w:color w:val="000000"/>
                <w:sz w:val="20"/>
                <w:szCs w:val="20"/>
                <w:u w:val="single"/>
              </w:rPr>
              <w:t>Второй день</w:t>
            </w:r>
            <w:r w:rsidRPr="008D39CF">
              <w:rPr>
                <w:color w:val="000000"/>
                <w:sz w:val="20"/>
                <w:szCs w:val="20"/>
              </w:rPr>
              <w:t> недели был посвящен географии. Под руководством учителя</w:t>
            </w:r>
          </w:p>
          <w:p w:rsidR="008D39CF" w:rsidRPr="008D39CF" w:rsidRDefault="008D39CF" w:rsidP="008D39CF">
            <w:pPr>
              <w:tabs>
                <w:tab w:val="left" w:pos="266"/>
              </w:tabs>
              <w:ind w:left="-426"/>
              <w:rPr>
                <w:rFonts w:ascii="Arial" w:hAnsi="Arial" w:cs="Arial"/>
                <w:color w:val="000000"/>
                <w:sz w:val="20"/>
                <w:szCs w:val="20"/>
              </w:rPr>
            </w:pPr>
            <w:r w:rsidRPr="008D39CF">
              <w:rPr>
                <w:b/>
                <w:color w:val="000000"/>
                <w:sz w:val="20"/>
                <w:szCs w:val="20"/>
              </w:rPr>
              <w:t>Небритовой Светланы Николаевны</w:t>
            </w:r>
            <w:r w:rsidRPr="008D39CF">
              <w:rPr>
                <w:color w:val="000000"/>
                <w:sz w:val="20"/>
                <w:szCs w:val="20"/>
              </w:rPr>
              <w:t xml:space="preserve">  в 5-7 классах прошла игра-викторина по географии. </w:t>
            </w:r>
            <w:r w:rsidRPr="008D39CF">
              <w:rPr>
                <w:b/>
                <w:bCs/>
                <w:color w:val="000000"/>
                <w:sz w:val="20"/>
                <w:szCs w:val="20"/>
              </w:rPr>
              <w:t>Цель</w:t>
            </w:r>
            <w:r w:rsidRPr="008D39CF">
              <w:rPr>
                <w:color w:val="000000"/>
                <w:sz w:val="20"/>
                <w:szCs w:val="20"/>
              </w:rPr>
              <w:t> </w:t>
            </w:r>
            <w:r w:rsidRPr="008D39CF">
              <w:rPr>
                <w:b/>
                <w:bCs/>
                <w:color w:val="000000"/>
                <w:sz w:val="20"/>
                <w:szCs w:val="20"/>
              </w:rPr>
              <w:t>этой работы заключалась в развитии познавательного интереса к предмету.</w:t>
            </w:r>
            <w:r w:rsidRPr="008D39CF">
              <w:rPr>
                <w:color w:val="000000"/>
                <w:sz w:val="20"/>
                <w:szCs w:val="20"/>
              </w:rPr>
              <w:t xml:space="preserve"> В данном мероприятии приняли участие 5, 7 классов. Викторина содержала вопросы согласно возрастным особенностям обучающихся и </w:t>
            </w:r>
            <w:r w:rsidRPr="008D39CF">
              <w:rPr>
                <w:color w:val="000000"/>
                <w:sz w:val="20"/>
                <w:szCs w:val="20"/>
                <w:shd w:val="clear" w:color="auto" w:fill="FFFFFF"/>
              </w:rPr>
              <w:t xml:space="preserve"> проходила в форме соревнования двух команд: «Лапландия» - 5 класс  и «»Титикака» - 7 класс. Ребята должны были показать свои знания в области географии и доказать, что их команда сильнейшая. Наиболее активными участниками команд были в 5 классе Бережнов Николай и Зарипов Кирилл, в 7 классе – Петрова Виктория, Якупова Разия. По итогам игры победу одержала команда 5 класса со счетом 27 : 25,5.</w:t>
            </w:r>
          </w:p>
          <w:p w:rsidR="008D39CF" w:rsidRPr="008D39CF" w:rsidRDefault="008D39CF" w:rsidP="008D39CF">
            <w:pPr>
              <w:pStyle w:val="c6"/>
              <w:tabs>
                <w:tab w:val="left" w:pos="266"/>
              </w:tabs>
              <w:spacing w:before="0" w:beforeAutospacing="0" w:after="0" w:afterAutospacing="0"/>
              <w:rPr>
                <w:rFonts w:ascii="Arial" w:hAnsi="Arial" w:cs="Arial"/>
                <w:color w:val="000000"/>
                <w:sz w:val="20"/>
                <w:szCs w:val="20"/>
              </w:rPr>
            </w:pPr>
            <w:r w:rsidRPr="008D39CF">
              <w:rPr>
                <w:color w:val="000000"/>
                <w:sz w:val="20"/>
                <w:szCs w:val="20"/>
                <w:u w:val="single"/>
              </w:rPr>
              <w:t>Третий день</w:t>
            </w:r>
            <w:r w:rsidRPr="008D39CF">
              <w:rPr>
                <w:color w:val="000000"/>
                <w:sz w:val="20"/>
                <w:szCs w:val="20"/>
              </w:rPr>
              <w:t xml:space="preserve"> был посвящен биологии. Учащиеся 5 класса, под руководством учителя </w:t>
            </w:r>
            <w:r w:rsidRPr="008D39CF">
              <w:rPr>
                <w:b/>
                <w:color w:val="000000"/>
                <w:sz w:val="20"/>
                <w:szCs w:val="20"/>
              </w:rPr>
              <w:t>Завгородневой Натальи Сергеевны</w:t>
            </w:r>
            <w:r w:rsidRPr="008D39CF">
              <w:rPr>
                <w:color w:val="000000"/>
                <w:sz w:val="20"/>
                <w:szCs w:val="20"/>
              </w:rPr>
              <w:t xml:space="preserve"> защитили социально-значимый проект-исследование «Зелёная аптека».</w:t>
            </w:r>
            <w:r w:rsidRPr="008D39CF">
              <w:rPr>
                <w:b/>
                <w:bCs/>
                <w:color w:val="000000"/>
                <w:sz w:val="20"/>
                <w:szCs w:val="20"/>
              </w:rPr>
              <w:t xml:space="preserve"> Цель: формирование культуры здоровья школьников. </w:t>
            </w:r>
            <w:r w:rsidRPr="008D39CF">
              <w:rPr>
                <w:bCs/>
                <w:color w:val="000000"/>
                <w:sz w:val="20"/>
                <w:szCs w:val="20"/>
              </w:rPr>
              <w:t xml:space="preserve">Работа над проектом содержала следующие этапы: 1. Подумаем. 2. Определяем круг вопросов. 3. Спросим у взрослых. 4. Экскурсия в природу. Сбор образцов лекарственных растений. 5. Посмотрим справочник-определитель. 6. Создаем гербарий-выставку. 7. Создаем слайд – презентацию. 8. Презентуем проект. Разработка данного проекта – это путь к саморазвитию личности через осознание собственных потребностей, через самореализацию в творческой деятельности. Участники проекта подготовили материал о </w:t>
            </w:r>
            <w:r w:rsidRPr="008D39CF">
              <w:rPr>
                <w:bCs/>
                <w:color w:val="000000"/>
                <w:sz w:val="20"/>
                <w:szCs w:val="20"/>
              </w:rPr>
              <w:lastRenderedPageBreak/>
              <w:t xml:space="preserve">лекарственных растениях и презентовали его. Например, Бережнов Николай рассказал о хмеле, чистотеле: внешние признаки, время цветения и созревания плодов, размножение, места распространения растений, где применяют, при каких заболеваниях, «немного из истории». Зарипов Кирилл поведал о таких растениях, как цикорий и жень-шень. Юшин Дмитрий: черемуха, лопух большой. Солодкова Юлия: шиповник. А Лосева Надежда подготовила материал об одуванчике и его полезных свойствах. Скиданова Яна и Замараева Кристина в паре подготовили интересный материал о мать- и – мачехе, базилике, петрушке, ромашке лекарственной, каштане, васильке.  </w:t>
            </w:r>
            <w:r w:rsidRPr="008D39CF">
              <w:rPr>
                <w:color w:val="000000"/>
                <w:sz w:val="20"/>
                <w:szCs w:val="20"/>
              </w:rPr>
              <w:t>Разработка данного проекта – это путь    к саморазвитию личности   через  осознание собственных потребностей, через самореализацию в творческой деятельности.  В процессе творческой работы дети получили  полное и глубокое удовлетворение от сделанного. В процессе работы развивалась  их творческая активность, ребята получили сведения о  культуре края, о бережном  отношении к растениям.</w:t>
            </w:r>
          </w:p>
          <w:p w:rsidR="008D39CF" w:rsidRPr="008D39CF" w:rsidRDefault="008D39CF" w:rsidP="008D39CF">
            <w:pPr>
              <w:tabs>
                <w:tab w:val="left" w:pos="266"/>
              </w:tabs>
              <w:ind w:left="-426" w:firstLine="1134"/>
              <w:rPr>
                <w:rFonts w:ascii="Arial" w:hAnsi="Arial" w:cs="Arial"/>
                <w:color w:val="000000"/>
                <w:sz w:val="20"/>
                <w:szCs w:val="20"/>
              </w:rPr>
            </w:pPr>
          </w:p>
          <w:p w:rsidR="008D39CF" w:rsidRPr="008D39CF" w:rsidRDefault="008D39CF" w:rsidP="008D39CF">
            <w:pPr>
              <w:tabs>
                <w:tab w:val="left" w:pos="266"/>
              </w:tabs>
              <w:rPr>
                <w:rFonts w:ascii="Arial" w:hAnsi="Arial" w:cs="Arial"/>
                <w:color w:val="000000"/>
                <w:sz w:val="20"/>
                <w:szCs w:val="20"/>
              </w:rPr>
            </w:pPr>
            <w:r w:rsidRPr="008D39CF">
              <w:rPr>
                <w:color w:val="000000"/>
                <w:sz w:val="20"/>
                <w:szCs w:val="20"/>
                <w:u w:val="single"/>
              </w:rPr>
              <w:t>День четвертый</w:t>
            </w:r>
            <w:r w:rsidRPr="008D39CF">
              <w:rPr>
                <w:color w:val="000000"/>
                <w:sz w:val="20"/>
                <w:szCs w:val="20"/>
              </w:rPr>
              <w:t xml:space="preserve"> – мероприятие «Да здравствует мыло душистое!», которое подготовила и провела </w:t>
            </w:r>
            <w:r w:rsidRPr="008D39CF">
              <w:rPr>
                <w:b/>
                <w:color w:val="000000"/>
                <w:sz w:val="20"/>
                <w:szCs w:val="20"/>
              </w:rPr>
              <w:t>Завгороднева Наталья Сергеевна.</w:t>
            </w:r>
            <w:r w:rsidRPr="008D39CF">
              <w:rPr>
                <w:color w:val="000000"/>
                <w:sz w:val="20"/>
                <w:szCs w:val="20"/>
              </w:rPr>
              <w:t> Данное мероприятие посвящено технологии мыловарения. Учителем подготовлен богатый информационный материал. В ходе работы участники получили представление об истории возникновения мыла, а также о получении мыла в домашних условиях. Ребята были активными участниками мастер-класса. Парная работа направлена на мотивирование учащихся к созданию проекта. Результат работы – мыло, приготовленное обучающимися 10 – 11 классов. Все участники справились с заданием, получили заряд бодрости и настроения от проделанной работы. Выбранные методы работы способствовали увеличению мотивации познавательной активности учащихся.</w:t>
            </w:r>
          </w:p>
          <w:p w:rsidR="008D39CF" w:rsidRPr="008D39CF" w:rsidRDefault="008D39CF" w:rsidP="008D39CF">
            <w:pPr>
              <w:tabs>
                <w:tab w:val="left" w:pos="266"/>
              </w:tabs>
              <w:ind w:left="-426" w:firstLine="142"/>
              <w:jc w:val="center"/>
              <w:rPr>
                <w:rFonts w:ascii="Arial" w:hAnsi="Arial" w:cs="Arial"/>
                <w:color w:val="000000"/>
                <w:sz w:val="20"/>
                <w:szCs w:val="20"/>
              </w:rPr>
            </w:pPr>
            <w:r w:rsidRPr="008D39CF">
              <w:rPr>
                <w:b/>
                <w:bCs/>
                <w:color w:val="000080"/>
                <w:sz w:val="20"/>
                <w:szCs w:val="20"/>
              </w:rPr>
              <w:t> </w:t>
            </w:r>
          </w:p>
          <w:p w:rsidR="008D39CF" w:rsidRPr="008D39CF" w:rsidRDefault="008D39CF" w:rsidP="008D39CF">
            <w:pPr>
              <w:pStyle w:val="a5"/>
              <w:shd w:val="clear" w:color="auto" w:fill="FFFFFF"/>
              <w:tabs>
                <w:tab w:val="left" w:pos="266"/>
              </w:tabs>
              <w:spacing w:before="0" w:beforeAutospacing="0" w:after="0" w:afterAutospacing="0" w:line="270" w:lineRule="atLeast"/>
              <w:rPr>
                <w:color w:val="000000"/>
              </w:rPr>
            </w:pPr>
            <w:r w:rsidRPr="008D39CF">
              <w:rPr>
                <w:color w:val="000000"/>
                <w:u w:val="single"/>
              </w:rPr>
              <w:t>День пятый-</w:t>
            </w:r>
            <w:r w:rsidRPr="008D39CF">
              <w:rPr>
                <w:color w:val="000000"/>
              </w:rPr>
              <w:t xml:space="preserve"> Урок-игра «Суд над инерцией» в 7 классе под руководством учителя физики </w:t>
            </w:r>
            <w:r w:rsidRPr="008D39CF">
              <w:rPr>
                <w:b/>
                <w:color w:val="000000"/>
              </w:rPr>
              <w:t>Юсупова Юнуса Исхаковича</w:t>
            </w:r>
            <w:r w:rsidRPr="008D39CF">
              <w:rPr>
                <w:color w:val="000000"/>
              </w:rPr>
              <w:t xml:space="preserve">. </w:t>
            </w:r>
          </w:p>
          <w:p w:rsidR="008D39CF" w:rsidRPr="008D39CF" w:rsidRDefault="008D39CF" w:rsidP="008D39CF">
            <w:pPr>
              <w:pStyle w:val="a5"/>
              <w:shd w:val="clear" w:color="auto" w:fill="FFFFFF"/>
              <w:tabs>
                <w:tab w:val="left" w:pos="266"/>
              </w:tabs>
              <w:spacing w:before="0" w:beforeAutospacing="0" w:after="0" w:afterAutospacing="0" w:line="270" w:lineRule="atLeast"/>
              <w:rPr>
                <w:color w:val="000000"/>
              </w:rPr>
            </w:pPr>
            <w:r w:rsidRPr="008D39CF">
              <w:rPr>
                <w:color w:val="000000"/>
              </w:rPr>
              <w:t xml:space="preserve">Цель: </w:t>
            </w:r>
          </w:p>
          <w:p w:rsidR="008D39CF" w:rsidRPr="008D39CF" w:rsidRDefault="008D39CF" w:rsidP="008D39CF">
            <w:pPr>
              <w:pStyle w:val="a5"/>
              <w:shd w:val="clear" w:color="auto" w:fill="FFFFFF"/>
              <w:tabs>
                <w:tab w:val="left" w:pos="266"/>
              </w:tabs>
              <w:spacing w:before="0" w:beforeAutospacing="0" w:after="0" w:afterAutospacing="0"/>
              <w:rPr>
                <w:color w:val="000000"/>
              </w:rPr>
            </w:pPr>
            <w:r w:rsidRPr="008D39CF">
              <w:rPr>
                <w:color w:val="000000"/>
              </w:rPr>
              <w:t>1. Формирование познавательного интереса  учащихся к предмету.</w:t>
            </w:r>
          </w:p>
          <w:p w:rsidR="008D39CF" w:rsidRPr="008D39CF" w:rsidRDefault="008D39CF" w:rsidP="008D39CF">
            <w:pPr>
              <w:shd w:val="clear" w:color="auto" w:fill="FFFFFF"/>
              <w:tabs>
                <w:tab w:val="left" w:pos="266"/>
              </w:tabs>
              <w:rPr>
                <w:color w:val="000000"/>
                <w:sz w:val="20"/>
                <w:szCs w:val="20"/>
              </w:rPr>
            </w:pPr>
            <w:r w:rsidRPr="008D39CF">
              <w:rPr>
                <w:color w:val="000000"/>
                <w:sz w:val="20"/>
                <w:szCs w:val="20"/>
              </w:rPr>
              <w:t>2. Расширение кругозора учащихся</w:t>
            </w:r>
          </w:p>
          <w:p w:rsidR="008D39CF" w:rsidRPr="008D39CF" w:rsidRDefault="008D39CF" w:rsidP="008D39CF">
            <w:pPr>
              <w:shd w:val="clear" w:color="auto" w:fill="FFFFFF"/>
              <w:tabs>
                <w:tab w:val="left" w:pos="266"/>
              </w:tabs>
              <w:rPr>
                <w:color w:val="000000"/>
                <w:sz w:val="20"/>
                <w:szCs w:val="20"/>
              </w:rPr>
            </w:pPr>
            <w:r w:rsidRPr="008D39CF">
              <w:rPr>
                <w:color w:val="000000"/>
                <w:sz w:val="20"/>
                <w:szCs w:val="20"/>
              </w:rPr>
              <w:t>3. Развитие монологической речи.</w:t>
            </w:r>
          </w:p>
          <w:p w:rsidR="008D39CF" w:rsidRPr="008D39CF" w:rsidRDefault="008D39CF" w:rsidP="008D39CF">
            <w:pPr>
              <w:shd w:val="clear" w:color="auto" w:fill="FFFFFF"/>
              <w:tabs>
                <w:tab w:val="left" w:pos="266"/>
              </w:tabs>
              <w:rPr>
                <w:color w:val="000000"/>
                <w:sz w:val="20"/>
                <w:szCs w:val="20"/>
              </w:rPr>
            </w:pPr>
            <w:r w:rsidRPr="008D39CF">
              <w:rPr>
                <w:color w:val="000000"/>
                <w:sz w:val="20"/>
                <w:szCs w:val="20"/>
              </w:rPr>
              <w:t>4. Воспитание творческих качеств у учащихся.</w:t>
            </w:r>
          </w:p>
          <w:p w:rsidR="008D39CF" w:rsidRPr="008D39CF" w:rsidRDefault="008D39CF" w:rsidP="008D39CF">
            <w:pPr>
              <w:shd w:val="clear" w:color="auto" w:fill="FFFFFF"/>
              <w:tabs>
                <w:tab w:val="left" w:pos="266"/>
              </w:tabs>
              <w:rPr>
                <w:color w:val="000000"/>
                <w:sz w:val="20"/>
                <w:szCs w:val="20"/>
              </w:rPr>
            </w:pPr>
            <w:r w:rsidRPr="008D39CF">
              <w:rPr>
                <w:color w:val="000000"/>
                <w:sz w:val="20"/>
                <w:szCs w:val="20"/>
              </w:rPr>
              <w:t>5. Воспитание общей культуры поведения.</w:t>
            </w:r>
          </w:p>
          <w:p w:rsidR="008D39CF" w:rsidRPr="008D39CF" w:rsidRDefault="008D39CF" w:rsidP="008D39CF">
            <w:pPr>
              <w:pStyle w:val="a5"/>
              <w:shd w:val="clear" w:color="auto" w:fill="FFFFFF"/>
              <w:tabs>
                <w:tab w:val="left" w:pos="266"/>
              </w:tabs>
              <w:spacing w:before="0" w:beforeAutospacing="0" w:after="0" w:afterAutospacing="0" w:line="270" w:lineRule="atLeast"/>
            </w:pPr>
            <w:r w:rsidRPr="008D39CF">
              <w:t xml:space="preserve">Этот театрализованный урок  был посвящен закреплению, углублению и </w:t>
            </w:r>
            <w:r w:rsidRPr="008D39CF">
              <w:lastRenderedPageBreak/>
              <w:t>систематизации уже имеющихся знаний. Учащиеся уже знакомы с явлением инерции и поэтому легко оперировали фактами и сведениями. В уроке-игре приняли участие  педагоги и учащиеся. На сцене  судья (Якупова Разия),  прокурор (Юсупов Ю.И.) и  адвокат (Баранова Даша) судили инерцию, роль которой исполняла Петрова Вика. Преимущества данного урока очевидны – каждый ученик высказывался, приводя свой пример и доказательство. Таким образом учащиеся учатся отстаивать свою точку зрения, подбирают интересные примеры и факты. Уходя с судебного заседания, все запомнили, что инерция – это способность тела сохранять то состояние, в котором находится тело.  В жизни инерция проявляет как положительную роль, так и отрицательную.</w:t>
            </w:r>
          </w:p>
          <w:p w:rsidR="008D39CF" w:rsidRPr="008D39CF" w:rsidRDefault="008D39CF" w:rsidP="008D39CF">
            <w:pPr>
              <w:tabs>
                <w:tab w:val="left" w:pos="266"/>
              </w:tabs>
              <w:jc w:val="both"/>
              <w:rPr>
                <w:sz w:val="20"/>
                <w:szCs w:val="20"/>
                <w:u w:val="single"/>
              </w:rPr>
            </w:pPr>
          </w:p>
          <w:p w:rsidR="008D39CF" w:rsidRPr="008D39CF" w:rsidRDefault="008D39CF" w:rsidP="008D39CF">
            <w:pPr>
              <w:tabs>
                <w:tab w:val="left" w:pos="266"/>
              </w:tabs>
              <w:ind w:left="124"/>
              <w:jc w:val="both"/>
              <w:rPr>
                <w:sz w:val="20"/>
                <w:szCs w:val="20"/>
              </w:rPr>
            </w:pPr>
            <w:r w:rsidRPr="008D39CF">
              <w:rPr>
                <w:sz w:val="20"/>
                <w:szCs w:val="20"/>
                <w:u w:val="single"/>
              </w:rPr>
              <w:t xml:space="preserve">День шестой – </w:t>
            </w:r>
            <w:r w:rsidRPr="008D39CF">
              <w:rPr>
                <w:sz w:val="20"/>
                <w:szCs w:val="20"/>
              </w:rPr>
              <w:t xml:space="preserve">Внеклассное мероприятие по предмету «Химический пентагон» в 8 – 9 классах организовала учитель </w:t>
            </w:r>
            <w:r w:rsidRPr="008D39CF">
              <w:rPr>
                <w:b/>
                <w:sz w:val="20"/>
                <w:szCs w:val="20"/>
              </w:rPr>
              <w:t xml:space="preserve">Завгороднева Наталья Сергеевна. </w:t>
            </w:r>
            <w:r w:rsidRPr="008D39CF">
              <w:rPr>
                <w:sz w:val="20"/>
                <w:szCs w:val="20"/>
              </w:rPr>
              <w:t>Занятие было проведено в форме познавательной игры-соревнования. Данная форма работы обеспечила работу обоих классов и в то же время дала каждому ученику проявить себя. Мероприятие соответствует возрастным и психологическим особенностям учащихся, доступно и посильно по содержанию. В результате игры победу одержали обучающиеся 9 класса.</w:t>
            </w:r>
          </w:p>
          <w:p w:rsidR="008D39CF" w:rsidRPr="008D39CF" w:rsidRDefault="008D39CF" w:rsidP="008D39CF">
            <w:pPr>
              <w:tabs>
                <w:tab w:val="left" w:pos="266"/>
              </w:tabs>
              <w:ind w:left="-426"/>
              <w:rPr>
                <w:color w:val="000000"/>
                <w:sz w:val="20"/>
                <w:szCs w:val="20"/>
              </w:rPr>
            </w:pPr>
            <w:r w:rsidRPr="008D39CF">
              <w:rPr>
                <w:color w:val="000000"/>
                <w:sz w:val="20"/>
                <w:szCs w:val="20"/>
              </w:rPr>
              <w:t xml:space="preserve">Каждое,  отдельно взятое мероприятие соответствует возрастным особенностям обучающихся. Педагоги знают и умеют строить групповые формы работы, знают разные виды и формы внеклассной работы. В ходе методической недели  учителя-предметники закладывают не только предметные знания, умения и навыки, но и формирование таких надпредметных компетентностей, как коммуникативные умения, навыки коллективного труда (навыки работы в группах, парах), приемов умственной деятельности. Неделя была творческой, научной и интересной. </w:t>
            </w:r>
            <w:r w:rsidRPr="008D39CF">
              <w:rPr>
                <w:color w:val="000000"/>
                <w:sz w:val="20"/>
                <w:szCs w:val="20"/>
                <w:shd w:val="clear" w:color="auto" w:fill="FFFFFF"/>
              </w:rPr>
              <w:t>На школьной линейке  были объявлены победители викторин, конкурсов и награждены победители грамотами.</w:t>
            </w:r>
          </w:p>
          <w:p w:rsidR="008D39CF" w:rsidRPr="008D39CF" w:rsidRDefault="008D39CF" w:rsidP="008D39CF">
            <w:pPr>
              <w:tabs>
                <w:tab w:val="left" w:pos="266"/>
              </w:tabs>
              <w:ind w:left="-426" w:firstLine="142"/>
              <w:rPr>
                <w:color w:val="000000"/>
                <w:sz w:val="20"/>
                <w:szCs w:val="20"/>
              </w:rPr>
            </w:pPr>
            <w:r w:rsidRPr="008D39CF">
              <w:rPr>
                <w:b/>
                <w:color w:val="000000"/>
                <w:sz w:val="20"/>
                <w:szCs w:val="20"/>
              </w:rPr>
              <w:t xml:space="preserve">      Выводы: </w:t>
            </w:r>
          </w:p>
          <w:p w:rsidR="008D39CF" w:rsidRPr="008D39CF" w:rsidRDefault="008D39CF" w:rsidP="00476423">
            <w:pPr>
              <w:pStyle w:val="af4"/>
              <w:numPr>
                <w:ilvl w:val="0"/>
                <w:numId w:val="55"/>
              </w:numPr>
              <w:tabs>
                <w:tab w:val="left" w:pos="266"/>
              </w:tabs>
              <w:spacing w:after="0" w:line="240" w:lineRule="auto"/>
              <w:rPr>
                <w:color w:val="000000"/>
                <w:sz w:val="20"/>
                <w:szCs w:val="20"/>
              </w:rPr>
            </w:pPr>
            <w:r w:rsidRPr="008D39CF">
              <w:rPr>
                <w:color w:val="000000"/>
                <w:sz w:val="20"/>
                <w:szCs w:val="20"/>
              </w:rPr>
              <w:t>Неделя не оставила равнодушными основную массу учащихся 5-11 классов.</w:t>
            </w:r>
          </w:p>
          <w:p w:rsidR="008D39CF" w:rsidRPr="008D39CF" w:rsidRDefault="008D39CF" w:rsidP="00476423">
            <w:pPr>
              <w:pStyle w:val="af4"/>
              <w:numPr>
                <w:ilvl w:val="0"/>
                <w:numId w:val="55"/>
              </w:numPr>
              <w:tabs>
                <w:tab w:val="left" w:pos="266"/>
              </w:tabs>
              <w:spacing w:after="0" w:line="240" w:lineRule="auto"/>
              <w:rPr>
                <w:color w:val="000000"/>
                <w:sz w:val="20"/>
                <w:szCs w:val="20"/>
              </w:rPr>
            </w:pPr>
            <w:r w:rsidRPr="008D39CF">
              <w:rPr>
                <w:color w:val="000000"/>
                <w:sz w:val="20"/>
                <w:szCs w:val="20"/>
              </w:rPr>
              <w:t>Проводимые мероприятия были увлекательными и носили познавательный характер.</w:t>
            </w:r>
          </w:p>
          <w:p w:rsidR="008D39CF" w:rsidRPr="008D39CF" w:rsidRDefault="008D39CF" w:rsidP="00476423">
            <w:pPr>
              <w:pStyle w:val="af4"/>
              <w:numPr>
                <w:ilvl w:val="0"/>
                <w:numId w:val="55"/>
              </w:numPr>
              <w:tabs>
                <w:tab w:val="left" w:pos="266"/>
              </w:tabs>
              <w:spacing w:after="0" w:line="240" w:lineRule="auto"/>
              <w:rPr>
                <w:color w:val="000000"/>
                <w:sz w:val="20"/>
                <w:szCs w:val="20"/>
              </w:rPr>
            </w:pPr>
            <w:r w:rsidRPr="008D39CF">
              <w:rPr>
                <w:color w:val="000000"/>
                <w:sz w:val="20"/>
                <w:szCs w:val="20"/>
              </w:rPr>
              <w:t>Проводимые мероприятия способствовали развитию у учащихся интереса к занятиям физикой, химией, биологией, географией.</w:t>
            </w:r>
          </w:p>
          <w:p w:rsidR="008D39CF" w:rsidRPr="008D39CF" w:rsidRDefault="008D39CF" w:rsidP="00476423">
            <w:pPr>
              <w:pStyle w:val="af4"/>
              <w:numPr>
                <w:ilvl w:val="0"/>
                <w:numId w:val="55"/>
              </w:numPr>
              <w:tabs>
                <w:tab w:val="left" w:pos="266"/>
              </w:tabs>
              <w:spacing w:after="0" w:line="240" w:lineRule="auto"/>
              <w:rPr>
                <w:color w:val="000000"/>
                <w:sz w:val="20"/>
                <w:szCs w:val="20"/>
              </w:rPr>
            </w:pPr>
            <w:r w:rsidRPr="008D39CF">
              <w:rPr>
                <w:color w:val="000000"/>
                <w:sz w:val="20"/>
                <w:szCs w:val="20"/>
              </w:rPr>
              <w:t xml:space="preserve">Проводимые мероприятия содействовали </w:t>
            </w:r>
            <w:r w:rsidRPr="008D39CF">
              <w:rPr>
                <w:color w:val="000000"/>
                <w:sz w:val="20"/>
                <w:szCs w:val="20"/>
              </w:rPr>
              <w:lastRenderedPageBreak/>
              <w:t xml:space="preserve">повышению уровня развития учащихся и расширению их кругозора. </w:t>
            </w:r>
          </w:p>
          <w:p w:rsidR="008D39CF" w:rsidRDefault="008D39CF" w:rsidP="008D39CF">
            <w:pPr>
              <w:tabs>
                <w:tab w:val="left" w:pos="266"/>
              </w:tabs>
            </w:pPr>
          </w:p>
        </w:tc>
      </w:tr>
    </w:tbl>
    <w:p w:rsidR="00F03A74" w:rsidRDefault="00F03A74" w:rsidP="00F03A74">
      <w:pPr>
        <w:spacing w:before="100" w:beforeAutospacing="1" w:after="100" w:afterAutospacing="1"/>
        <w:ind w:left="720"/>
      </w:pPr>
      <w:r>
        <w:rPr>
          <w:b/>
        </w:rPr>
        <w:lastRenderedPageBreak/>
        <w:t>Вывод:</w:t>
      </w:r>
    </w:p>
    <w:p w:rsidR="00F03A74" w:rsidRDefault="00F03A74" w:rsidP="00F03A74">
      <w:pPr>
        <w:spacing w:before="100" w:beforeAutospacing="1" w:after="100" w:afterAutospacing="1"/>
        <w:ind w:left="720"/>
      </w:pPr>
      <w:r>
        <w:t>1. Практически все учителя в ходе предметных недельпроявили хорошие организаторские способности: умение создавать праздничную атмосферу.</w:t>
      </w:r>
    </w:p>
    <w:p w:rsidR="00F03A74" w:rsidRDefault="00F03A74" w:rsidP="00F03A74">
      <w:pPr>
        <w:spacing w:before="100" w:beforeAutospacing="1" w:after="100" w:afterAutospacing="1"/>
        <w:ind w:left="720"/>
      </w:pPr>
      <w:r>
        <w:t>2.Учащиеся показали хорошие предметные знания, умение применять знания в различных ситуациях, взаимовыручку, неординарные решения вопросов.</w:t>
      </w:r>
    </w:p>
    <w:p w:rsidR="00F03A74" w:rsidRDefault="00F03A74" w:rsidP="00F03A74">
      <w:pPr>
        <w:spacing w:before="100" w:beforeAutospacing="1" w:after="100" w:afterAutospacing="1"/>
        <w:ind w:left="720"/>
      </w:pPr>
      <w:r>
        <w:t xml:space="preserve">3.Интересные разнообразные формы проведение предметных недель вызвали большой интерес учащихся. </w:t>
      </w:r>
    </w:p>
    <w:p w:rsidR="00F03A74" w:rsidRDefault="00F03A74" w:rsidP="00F03A74">
      <w:pPr>
        <w:spacing w:before="100" w:beforeAutospacing="1" w:after="100" w:afterAutospacing="1"/>
        <w:ind w:left="720"/>
      </w:pPr>
      <w:r>
        <w:t>4.В ходе предметных недель выявились  творческие дети и наметилась  планомерная работа по созданию условий для их дальнейшего развития</w:t>
      </w:r>
      <w:r>
        <w:rPr>
          <w:b/>
          <w:bCs/>
        </w:rPr>
        <w:t xml:space="preserve">  </w:t>
      </w:r>
      <w:r>
        <w:t>Обобщать опыт проведения предметных недель.</w:t>
      </w:r>
    </w:p>
    <w:p w:rsidR="00F03A74" w:rsidRDefault="00F03A74" w:rsidP="00F03A74">
      <w:r>
        <w:t xml:space="preserve">            5.Применялись самые разнообразные методы и формы их проведения: творческие конкурсы сочинений, сказок, поделок, кроссвордов, ребусов. Игры, КВНы, диспуты, викторины, выставки, уроки. </w:t>
      </w:r>
    </w:p>
    <w:p w:rsidR="00F03A74" w:rsidRDefault="00F03A74" w:rsidP="00F03A74">
      <w:r>
        <w:t>Все мероприятия носили обучающий и  глубоко воспитывающий характер, расширяли кругозор и прививали любовь к предметам , к родному краю, воспитывали патриотизм.</w:t>
      </w:r>
    </w:p>
    <w:p w:rsidR="00F03A74" w:rsidRDefault="00F03A74" w:rsidP="00F03A74">
      <w:pPr>
        <w:spacing w:before="100" w:beforeAutospacing="1" w:after="100" w:afterAutospacing="1"/>
        <w:ind w:left="720"/>
      </w:pPr>
    </w:p>
    <w:p w:rsidR="00F03A74" w:rsidRDefault="00F03A74" w:rsidP="00F03A74">
      <w:pPr>
        <w:spacing w:before="100" w:beforeAutospacing="1" w:after="100" w:afterAutospacing="1"/>
        <w:ind w:left="720"/>
      </w:pPr>
      <w:r>
        <w:rPr>
          <w:b/>
        </w:rPr>
        <w:t>Проблема :</w:t>
      </w:r>
      <w:r>
        <w:t xml:space="preserve"> не все учителя  обобщают собственный  опыт проведения предметных недель</w:t>
      </w:r>
    </w:p>
    <w:p w:rsidR="00F03A74" w:rsidRDefault="00F03A74" w:rsidP="00F03A74">
      <w:pPr>
        <w:spacing w:before="100" w:beforeAutospacing="1" w:after="100" w:afterAutospacing="1"/>
        <w:ind w:left="720"/>
      </w:pPr>
      <w:r>
        <w:rPr>
          <w:b/>
        </w:rPr>
        <w:t>Задача:</w:t>
      </w:r>
      <w:r>
        <w:t xml:space="preserve"> начать в следующем учебном году обобщение опыта по проведению предметных недель.</w:t>
      </w:r>
    </w:p>
    <w:p w:rsidR="00F03A74" w:rsidRDefault="00F03A74" w:rsidP="00F03A74"/>
    <w:p w:rsidR="00F03A74" w:rsidRDefault="00F03A74" w:rsidP="00F03A74">
      <w:r>
        <w:t>В текущем учебном году проводилась работа по сортировке имеющегося фонда методических рекомендаций и пособий в помощь учителю и картотеки по ним, по оформлению стендов</w:t>
      </w:r>
    </w:p>
    <w:p w:rsidR="00F03A74" w:rsidRDefault="00F03A74" w:rsidP="00F03A74">
      <w:r>
        <w:t>« Современный урок», «Оформление документации», «Посетите их урок» и других. Был разработан и проводился внутришкольный мониторинг, одним из направлений которого является отслеживание качества обучения учащихся школы. Были разработаны программы и планы  посещения уроков в соответствии с целями посещения. Проводились  индивидуальные беседы с различной категорией педагогов  по организации и проведению уроков.</w:t>
      </w:r>
    </w:p>
    <w:p w:rsidR="00F03A74" w:rsidRDefault="00F03A74" w:rsidP="00F03A74">
      <w:pPr>
        <w:pStyle w:val="a5"/>
        <w:jc w:val="center"/>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проанализировать работу зам. директора по УВР </w:t>
      </w:r>
      <w:r w:rsidR="00DB1EB5">
        <w:rPr>
          <w:rFonts w:ascii="Times New Roman" w:hAnsi="Times New Roman" w:cs="Times New Roman"/>
          <w:sz w:val="24"/>
          <w:szCs w:val="24"/>
        </w:rPr>
        <w:t>Горишней Н.А.</w:t>
      </w:r>
      <w:r>
        <w:rPr>
          <w:rFonts w:ascii="Times New Roman" w:hAnsi="Times New Roman" w:cs="Times New Roman"/>
          <w:sz w:val="24"/>
          <w:szCs w:val="24"/>
        </w:rPr>
        <w:t xml:space="preserve">  по оказанию помощи учителям-предметникам в 20</w:t>
      </w:r>
      <w:r w:rsidR="00424F43">
        <w:rPr>
          <w:rFonts w:ascii="Times New Roman" w:hAnsi="Times New Roman" w:cs="Times New Roman"/>
          <w:sz w:val="24"/>
          <w:szCs w:val="24"/>
        </w:rPr>
        <w:t>1</w:t>
      </w:r>
      <w:r w:rsidR="00540D65">
        <w:rPr>
          <w:rFonts w:ascii="Times New Roman" w:hAnsi="Times New Roman" w:cs="Times New Roman"/>
          <w:sz w:val="24"/>
          <w:szCs w:val="24"/>
        </w:rPr>
        <w:t>4</w:t>
      </w:r>
      <w:r>
        <w:rPr>
          <w:rFonts w:ascii="Times New Roman" w:hAnsi="Times New Roman" w:cs="Times New Roman"/>
          <w:sz w:val="24"/>
          <w:szCs w:val="24"/>
        </w:rPr>
        <w:t xml:space="preserve"> /201</w:t>
      </w:r>
      <w:r w:rsidR="00540D65">
        <w:rPr>
          <w:rFonts w:ascii="Times New Roman" w:hAnsi="Times New Roman" w:cs="Times New Roman"/>
          <w:sz w:val="24"/>
          <w:szCs w:val="24"/>
        </w:rPr>
        <w:t>5</w:t>
      </w:r>
      <w:r>
        <w:rPr>
          <w:rFonts w:ascii="Times New Roman" w:hAnsi="Times New Roman" w:cs="Times New Roman"/>
          <w:sz w:val="24"/>
          <w:szCs w:val="24"/>
        </w:rPr>
        <w:t>учебном  году.</w:t>
      </w:r>
    </w:p>
    <w:tbl>
      <w:tblPr>
        <w:tblW w:w="9630" w:type="dxa"/>
        <w:jc w:val="center"/>
        <w:tblCellSpacing w:w="7"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291"/>
        <w:gridCol w:w="3253"/>
        <w:gridCol w:w="3086"/>
      </w:tblGrid>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Формы работы с учителями</w:t>
            </w:r>
          </w:p>
        </w:tc>
        <w:tc>
          <w:tcPr>
            <w:tcW w:w="1682"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 xml:space="preserve">Цель </w:t>
            </w:r>
          </w:p>
        </w:tc>
        <w:tc>
          <w:tcPr>
            <w:tcW w:w="158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sz w:val="24"/>
                <w:szCs w:val="24"/>
              </w:rPr>
            </w:pPr>
            <w:r>
              <w:rPr>
                <w:rFonts w:ascii="Times New Roman" w:hAnsi="Times New Roman" w:cs="Times New Roman"/>
                <w:b/>
                <w:bCs/>
                <w:sz w:val="24"/>
                <w:szCs w:val="24"/>
              </w:rPr>
              <w:t xml:space="preserve">Результативность </w:t>
            </w:r>
          </w:p>
        </w:tc>
      </w:tr>
      <w:tr w:rsidR="00F03A74" w:rsidTr="00F03A74">
        <w:trPr>
          <w:trHeight w:val="60"/>
          <w:tblCellSpacing w:w="7" w:type="dxa"/>
          <w:jc w:val="center"/>
        </w:trPr>
        <w:tc>
          <w:tcPr>
            <w:tcW w:w="4985" w:type="pct"/>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03A74" w:rsidRDefault="00F03A74">
            <w:pPr>
              <w:pStyle w:val="a5"/>
              <w:spacing w:line="60" w:lineRule="atLeast"/>
              <w:jc w:val="center"/>
              <w:rPr>
                <w:rFonts w:ascii="Times New Roman" w:hAnsi="Times New Roman" w:cs="Times New Roman"/>
                <w:b/>
                <w:bCs/>
                <w:sz w:val="24"/>
                <w:szCs w:val="24"/>
              </w:rPr>
            </w:pPr>
            <w:r>
              <w:rPr>
                <w:rFonts w:ascii="Times New Roman" w:hAnsi="Times New Roman" w:cs="Times New Roman"/>
                <w:b/>
                <w:bCs/>
                <w:sz w:val="24"/>
                <w:szCs w:val="24"/>
              </w:rPr>
              <w:t>Работа с молодыми  специалистами.</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 xml:space="preserve">1.Работа по составлению рабочих </w:t>
            </w:r>
            <w:r>
              <w:lastRenderedPageBreak/>
              <w:t>программ</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lastRenderedPageBreak/>
              <w:t>1. Научить работать по нормативным документам</w:t>
            </w:r>
          </w:p>
          <w:p w:rsidR="00F03A74" w:rsidRDefault="00F03A74">
            <w:r>
              <w:lastRenderedPageBreak/>
              <w:t>2.Научить планировать свою работу</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lastRenderedPageBreak/>
              <w:t>1. Разработка рабочих программ</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sidP="00476423">
            <w:pPr>
              <w:numPr>
                <w:ilvl w:val="0"/>
                <w:numId w:val="4"/>
              </w:numPr>
            </w:pPr>
            <w:r>
              <w:lastRenderedPageBreak/>
              <w:t xml:space="preserve"> Работа по отбору  учебной и методической литературы.</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Научить анализировать и отбирать учебную и методическую литературу.</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sidP="00476423">
            <w:pPr>
              <w:numPr>
                <w:ilvl w:val="0"/>
                <w:numId w:val="7"/>
              </w:numPr>
            </w:pPr>
            <w:r>
              <w:t>Использование УМК.</w:t>
            </w:r>
          </w:p>
          <w:p w:rsidR="00F03A74" w:rsidRDefault="00F03A74" w:rsidP="00476423">
            <w:pPr>
              <w:numPr>
                <w:ilvl w:val="0"/>
                <w:numId w:val="7"/>
              </w:numPr>
            </w:pPr>
            <w:r>
              <w:t>Применение дополнительной литературы на учебных занятиях.</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sidP="00476423">
            <w:pPr>
              <w:numPr>
                <w:ilvl w:val="0"/>
                <w:numId w:val="4"/>
              </w:numPr>
            </w:pPr>
            <w:r>
              <w:t>Подготовка для участия  в  работе  педсоветов.</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1.Привлечение  к работе в группах, к  выработке и принятию решений.</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sidP="00476423">
            <w:pPr>
              <w:numPr>
                <w:ilvl w:val="0"/>
                <w:numId w:val="7"/>
              </w:numPr>
            </w:pPr>
            <w:r>
              <w:t>Участие в работе педагогических советов.</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sidP="00476423">
            <w:pPr>
              <w:numPr>
                <w:ilvl w:val="0"/>
                <w:numId w:val="4"/>
              </w:numPr>
            </w:pPr>
            <w:r>
              <w:t>Посещение уроков, анализ и самоанализ</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1080"/>
            </w:pPr>
            <w:r>
              <w:t>1.Работа</w:t>
            </w:r>
          </w:p>
          <w:p w:rsidR="00F03A74" w:rsidRDefault="00F03A74">
            <w:pPr>
              <w:ind w:left="1080"/>
            </w:pPr>
            <w:r>
              <w:t>по постановке целей и задач урока, по планированию уроков.</w:t>
            </w:r>
          </w:p>
          <w:p w:rsidR="00F03A74" w:rsidRDefault="00F03A74">
            <w:pPr>
              <w:ind w:left="1080"/>
            </w:pPr>
            <w:r>
              <w:t>2.Научить анализировать собственный урок</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1. Разработка и проведение уроков, согласно целям и задачам.</w:t>
            </w:r>
          </w:p>
          <w:p w:rsidR="00F03A74" w:rsidRDefault="00F03A74">
            <w:pPr>
              <w:ind w:left="720"/>
            </w:pPr>
            <w:r>
              <w:t>2. Самоанализ урока.</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sidP="00476423">
            <w:pPr>
              <w:numPr>
                <w:ilvl w:val="0"/>
                <w:numId w:val="4"/>
              </w:numPr>
            </w:pPr>
            <w:r>
              <w:t>Привлечение к участию в методических неделях</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1080"/>
            </w:pPr>
            <w:r>
              <w:t>1.Совершенствовать педагогическое мастерство молодых специалистов  через распространение опыта других  педагогов.</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1. Использование наработок  опытных педагогов на уроках у молодых специалистов.</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sidP="00476423">
            <w:pPr>
              <w:numPr>
                <w:ilvl w:val="0"/>
                <w:numId w:val="4"/>
              </w:numPr>
            </w:pPr>
            <w:r>
              <w:t>Организация взаимопосещения. Работа наставников .</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1080"/>
            </w:pPr>
            <w:r>
              <w:t xml:space="preserve"> 1.Оказание практической помощи по планированию этапов урока, рациональному распределению времени , дозировке д/з и другой работы.</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pPr>
              <w:ind w:left="720"/>
            </w:pPr>
            <w:r>
              <w:t>1.Взаимосвязь  молодых специалистов с наставниками.</w:t>
            </w:r>
          </w:p>
          <w:p w:rsidR="00F03A74" w:rsidRDefault="00F03A74">
            <w:pPr>
              <w:ind w:left="720"/>
            </w:pP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sidP="00476423">
            <w:pPr>
              <w:numPr>
                <w:ilvl w:val="0"/>
                <w:numId w:val="4"/>
              </w:numPr>
            </w:pPr>
            <w:r>
              <w:t>Помощь в самообразовании</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1080"/>
            </w:pPr>
            <w:r>
              <w:t>1.Планирование самообразования.</w:t>
            </w:r>
          </w:p>
          <w:p w:rsidR="00F03A74" w:rsidRDefault="00F03A74">
            <w:pPr>
              <w:ind w:left="1080"/>
            </w:pPr>
            <w:r>
              <w:t>2.Отбор литературы по самообразованию</w:t>
            </w:r>
          </w:p>
          <w:p w:rsidR="00F03A74" w:rsidRDefault="00F03A74">
            <w:pPr>
              <w:ind w:left="1080"/>
            </w:pPr>
            <w:r>
              <w:t xml:space="preserve">3. Составление индивидуального образовательного маршрута </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 xml:space="preserve">1.Наличие у каждого педагога  плана самообразования </w:t>
            </w:r>
          </w:p>
          <w:p w:rsidR="00F03A74" w:rsidRDefault="00F03A74">
            <w:pPr>
              <w:ind w:left="720"/>
            </w:pPr>
            <w:r>
              <w:t>и  отчета по самообразованию.</w:t>
            </w:r>
          </w:p>
        </w:tc>
      </w:tr>
      <w:tr w:rsidR="00F03A74" w:rsidTr="00F03A74">
        <w:trPr>
          <w:trHeight w:val="60"/>
          <w:tblCellSpacing w:w="7" w:type="dxa"/>
          <w:jc w:val="center"/>
        </w:trPr>
        <w:tc>
          <w:tcPr>
            <w:tcW w:w="4985" w:type="pct"/>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jc w:val="center"/>
            </w:pPr>
            <w:r>
              <w:t>Работа с учителями -предметниками</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1.Работа по составлению рабочих программ</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r>
              <w:t>1.  Продолжить работу по изучению  нормативных документов</w:t>
            </w:r>
          </w:p>
          <w:p w:rsidR="00F03A74" w:rsidRDefault="00F03A74"/>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1. Разработка рабочих программ</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lastRenderedPageBreak/>
              <w:t>2 Помощь в организации  предметных недель</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1.Вовлечение  учителей –предметников  школы в творческую деятельность.</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03A74" w:rsidRDefault="00F03A74">
            <w:r>
              <w:t xml:space="preserve">1. Проведение  предметных недель </w:t>
            </w:r>
            <w:r w:rsidR="00540D65">
              <w:t>естествознания, гуманитарных наук</w:t>
            </w:r>
            <w:r>
              <w:t>.</w:t>
            </w:r>
          </w:p>
          <w:p w:rsidR="00F03A74" w:rsidRDefault="00F03A74"/>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3.Организация работы  методических недель</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 xml:space="preserve">1. Распространение передового педагогического опыта </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1.  Распространение опыта наставников .</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 xml:space="preserve">4.Организация работы педагогических советов </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1. Привлечение учителей -предметников к выработке эффективных решений, касающихся проблем школы.</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1.Участие в работе педагогических советов.</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5.Посещение уроков учителей.</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1. Готовность учителя к уроку</w:t>
            </w:r>
          </w:p>
          <w:p w:rsidR="00F03A74" w:rsidRDefault="00F03A74">
            <w:r>
              <w:t>2.Анализ эффективности методов ведения уроков.</w:t>
            </w:r>
          </w:p>
          <w:p w:rsidR="00F03A74" w:rsidRDefault="00F03A74">
            <w:r>
              <w:t>3. Контроль знаний обучающихся.</w:t>
            </w:r>
          </w:p>
          <w:p w:rsidR="00F03A74" w:rsidRDefault="00F03A74">
            <w:r>
              <w:t>4. Уровень подготовки к итоговой аттестации</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1.Анализ уроков.</w:t>
            </w:r>
          </w:p>
        </w:tc>
      </w:tr>
      <w:tr w:rsidR="00F03A74" w:rsidTr="00F03A74">
        <w:trPr>
          <w:trHeight w:val="60"/>
          <w:tblCellSpacing w:w="7" w:type="dxa"/>
          <w:jc w:val="center"/>
        </w:trPr>
        <w:tc>
          <w:tcPr>
            <w:tcW w:w="170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pPr>
              <w:ind w:left="720"/>
            </w:pPr>
            <w:r>
              <w:t>6.Помощь в подготовке к профессиональным конкурсам</w:t>
            </w:r>
          </w:p>
        </w:tc>
        <w:tc>
          <w:tcPr>
            <w:tcW w:w="168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F03A74">
            <w:r>
              <w:t>1.Активизация педагога  по совершенствованию традиционных и инновационных форм и методов организации и проведения урока.</w:t>
            </w:r>
          </w:p>
        </w:tc>
        <w:tc>
          <w:tcPr>
            <w:tcW w:w="158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03A74" w:rsidRDefault="00540D65">
            <w:pPr>
              <w:ind w:left="720"/>
            </w:pPr>
            <w:r>
              <w:t xml:space="preserve">- </w:t>
            </w:r>
          </w:p>
        </w:tc>
      </w:tr>
    </w:tbl>
    <w:p w:rsidR="00F03A74" w:rsidRDefault="00F03A74" w:rsidP="00F03A74">
      <w:r>
        <w:t xml:space="preserve"> Вывод: по оказанию методической помощи были эффективны все формы работы.</w:t>
      </w:r>
    </w:p>
    <w:p w:rsidR="00F03A74" w:rsidRDefault="00F03A74" w:rsidP="00F03A74"/>
    <w:p w:rsidR="00F03A74" w:rsidRDefault="00F03A74" w:rsidP="00F03A74">
      <w:r>
        <w:t>В течение года проводилась диагностика интересов и затруднений педагогов и в результате которой было выявлено, что учителя  затрудняются  во многих вопросах .Одним из важных вопросов является  работа по новым программам и УМК.</w:t>
      </w:r>
    </w:p>
    <w:p w:rsidR="004A1997" w:rsidRDefault="004A1997" w:rsidP="004A1997">
      <w:pPr>
        <w:ind w:left="360"/>
        <w:rPr>
          <w:b/>
        </w:rPr>
      </w:pPr>
      <w:r>
        <w:rPr>
          <w:b/>
        </w:rPr>
        <w:t>4.Учебно- программное обеспечеиие</w:t>
      </w:r>
    </w:p>
    <w:p w:rsidR="008D39CF" w:rsidRPr="007102BC" w:rsidRDefault="008D39CF" w:rsidP="008D39CF">
      <w:pPr>
        <w:ind w:firstLine="708"/>
        <w:jc w:val="center"/>
        <w:rPr>
          <w:b/>
        </w:rPr>
      </w:pPr>
      <w:r>
        <w:rPr>
          <w:b/>
        </w:rPr>
        <w:t>Учебно-программное обеспечение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663"/>
        <w:gridCol w:w="2908"/>
        <w:gridCol w:w="1560"/>
        <w:gridCol w:w="2693"/>
        <w:gridCol w:w="957"/>
      </w:tblGrid>
      <w:tr w:rsidR="008D39CF" w:rsidRPr="007102BC" w:rsidTr="00540D65">
        <w:tc>
          <w:tcPr>
            <w:tcW w:w="674" w:type="dxa"/>
          </w:tcPr>
          <w:p w:rsidR="008D39CF" w:rsidRPr="007102BC" w:rsidRDefault="008D39CF" w:rsidP="00540D65">
            <w:pPr>
              <w:jc w:val="center"/>
            </w:pPr>
            <w:r w:rsidRPr="007102BC">
              <w:t>класс</w:t>
            </w:r>
          </w:p>
        </w:tc>
        <w:tc>
          <w:tcPr>
            <w:tcW w:w="1663" w:type="dxa"/>
          </w:tcPr>
          <w:p w:rsidR="008D39CF" w:rsidRPr="007102BC" w:rsidRDefault="008D39CF" w:rsidP="00540D65">
            <w:pPr>
              <w:jc w:val="center"/>
            </w:pPr>
            <w:r w:rsidRPr="007102BC">
              <w:t>Предмет</w:t>
            </w:r>
          </w:p>
          <w:p w:rsidR="008D39CF" w:rsidRPr="007102BC" w:rsidRDefault="008D39CF" w:rsidP="00540D65">
            <w:pPr>
              <w:jc w:val="center"/>
            </w:pPr>
          </w:p>
        </w:tc>
        <w:tc>
          <w:tcPr>
            <w:tcW w:w="2908" w:type="dxa"/>
          </w:tcPr>
          <w:p w:rsidR="008D39CF" w:rsidRPr="007102BC" w:rsidRDefault="008D39CF" w:rsidP="00540D65">
            <w:pPr>
              <w:jc w:val="center"/>
            </w:pPr>
            <w:r w:rsidRPr="007102BC">
              <w:t>Название примерной учебной программы</w:t>
            </w:r>
          </w:p>
        </w:tc>
        <w:tc>
          <w:tcPr>
            <w:tcW w:w="1560" w:type="dxa"/>
          </w:tcPr>
          <w:p w:rsidR="008D39CF" w:rsidRPr="007102BC" w:rsidRDefault="008D39CF" w:rsidP="00540D65">
            <w:pPr>
              <w:jc w:val="center"/>
            </w:pPr>
            <w:r w:rsidRPr="007102BC">
              <w:t>Кем утверждена</w:t>
            </w:r>
          </w:p>
        </w:tc>
        <w:tc>
          <w:tcPr>
            <w:tcW w:w="2693" w:type="dxa"/>
          </w:tcPr>
          <w:p w:rsidR="008D39CF" w:rsidRPr="007102BC" w:rsidRDefault="008D39CF" w:rsidP="00540D65">
            <w:pPr>
              <w:jc w:val="center"/>
            </w:pPr>
            <w:r w:rsidRPr="007102BC">
              <w:t>Учебники</w:t>
            </w:r>
          </w:p>
          <w:p w:rsidR="008D39CF" w:rsidRPr="007102BC" w:rsidRDefault="008D39CF" w:rsidP="00540D65">
            <w:pPr>
              <w:jc w:val="center"/>
            </w:pPr>
          </w:p>
        </w:tc>
        <w:tc>
          <w:tcPr>
            <w:tcW w:w="957" w:type="dxa"/>
          </w:tcPr>
          <w:p w:rsidR="008D39CF" w:rsidRPr="007102BC" w:rsidRDefault="008D39CF" w:rsidP="00540D65">
            <w:pPr>
              <w:jc w:val="center"/>
            </w:pPr>
            <w:r w:rsidRPr="007102BC">
              <w:t>% обеспеченности ОУ учебниками</w:t>
            </w:r>
          </w:p>
        </w:tc>
      </w:tr>
      <w:tr w:rsidR="008D39CF" w:rsidRPr="007102BC" w:rsidTr="00540D65">
        <w:tc>
          <w:tcPr>
            <w:tcW w:w="674" w:type="dxa"/>
          </w:tcPr>
          <w:p w:rsidR="008D39CF" w:rsidRPr="007102BC" w:rsidRDefault="008D39CF" w:rsidP="00540D65">
            <w:r w:rsidRPr="007102BC">
              <w:t>1</w:t>
            </w:r>
          </w:p>
        </w:tc>
        <w:tc>
          <w:tcPr>
            <w:tcW w:w="1663" w:type="dxa"/>
            <w:vMerge w:val="restart"/>
          </w:tcPr>
          <w:p w:rsidR="008D39CF" w:rsidRPr="007102BC" w:rsidRDefault="008D39CF" w:rsidP="00540D65">
            <w:r w:rsidRPr="007102BC">
              <w:t>Русский язык</w:t>
            </w:r>
          </w:p>
          <w:p w:rsidR="008D39CF" w:rsidRPr="007102BC" w:rsidRDefault="008D39CF" w:rsidP="00540D65"/>
        </w:tc>
        <w:tc>
          <w:tcPr>
            <w:tcW w:w="2908" w:type="dxa"/>
          </w:tcPr>
          <w:p w:rsidR="008D39CF" w:rsidRPr="007102BC" w:rsidRDefault="008D39CF" w:rsidP="00540D65">
            <w:r w:rsidRPr="007102BC">
              <w:t xml:space="preserve">Программа по предмету «Русский язык» /  /  Программы по учебным предметам: 1-4 кл. «Начальная школа 21 века» - 3 изд., дораб. И </w:t>
            </w:r>
          </w:p>
          <w:p w:rsidR="008D39CF" w:rsidRPr="007102BC" w:rsidRDefault="008D39CF" w:rsidP="00540D65">
            <w:r w:rsidRPr="007102BC">
              <w:t xml:space="preserve">доп.Сост. Н.Ф.Виноградова. – М.: </w:t>
            </w:r>
          </w:p>
          <w:p w:rsidR="008D39CF" w:rsidRPr="007102BC" w:rsidRDefault="008D39CF" w:rsidP="00540D65">
            <w:r w:rsidRPr="007102BC">
              <w:t>Вентана-Граф, 2012</w:t>
            </w:r>
          </w:p>
        </w:tc>
        <w:tc>
          <w:tcPr>
            <w:tcW w:w="1560" w:type="dxa"/>
          </w:tcPr>
          <w:p w:rsidR="008D39CF" w:rsidRPr="007102BC" w:rsidRDefault="008D39CF" w:rsidP="00540D65">
            <w:pPr>
              <w:shd w:val="clear" w:color="auto" w:fill="FFFFFF"/>
              <w:ind w:right="144" w:hanging="5"/>
            </w:pPr>
            <w:r w:rsidRPr="007102BC">
              <w:t>Министерство образования и науки РФ</w:t>
            </w:r>
          </w:p>
        </w:tc>
        <w:tc>
          <w:tcPr>
            <w:tcW w:w="2693" w:type="dxa"/>
          </w:tcPr>
          <w:p w:rsidR="008D39CF" w:rsidRPr="007102BC" w:rsidRDefault="008D39CF" w:rsidP="00540D65">
            <w:r w:rsidRPr="007102BC">
              <w:t xml:space="preserve">Русский </w:t>
            </w:r>
            <w:r>
              <w:t>язык 1 классИванов С.В., Евдокимова А.О. Кузнецова М.И. издательство</w:t>
            </w:r>
          </w:p>
          <w:p w:rsidR="008D39CF" w:rsidRPr="007102BC" w:rsidRDefault="008D39CF" w:rsidP="00540D65">
            <w:r w:rsidRPr="007102BC">
              <w:t xml:space="preserve"> М.: Вентана-Граф </w:t>
            </w:r>
            <w:r>
              <w:t>2013</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2</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Программа по предмету «Русский </w:t>
            </w:r>
          </w:p>
          <w:p w:rsidR="008D39CF" w:rsidRPr="007102BC" w:rsidRDefault="008D39CF" w:rsidP="00540D65">
            <w:r w:rsidRPr="007102BC">
              <w:t xml:space="preserve">язык» /  /  Программы по учебным </w:t>
            </w:r>
          </w:p>
          <w:p w:rsidR="008D39CF" w:rsidRPr="007102BC" w:rsidRDefault="008D39CF" w:rsidP="00540D65">
            <w:r w:rsidRPr="007102BC">
              <w:t xml:space="preserve">предметам: 1-4 кл. </w:t>
            </w:r>
            <w:r w:rsidRPr="007102BC">
              <w:lastRenderedPageBreak/>
              <w:t xml:space="preserve">«Начальная </w:t>
            </w:r>
          </w:p>
          <w:p w:rsidR="008D39CF" w:rsidRPr="007102BC" w:rsidRDefault="008D39CF" w:rsidP="00540D65">
            <w:r w:rsidRPr="007102BC">
              <w:t xml:space="preserve">школа 21 века» - 3 изд., дораб. И </w:t>
            </w:r>
          </w:p>
          <w:p w:rsidR="008D39CF" w:rsidRPr="007102BC" w:rsidRDefault="008D39CF" w:rsidP="00540D65">
            <w:r w:rsidRPr="007102BC">
              <w:t xml:space="preserve">доп.Сост. Н.Ф.Виноградова. – М.: </w:t>
            </w:r>
          </w:p>
          <w:p w:rsidR="008D39CF" w:rsidRPr="007102BC" w:rsidRDefault="008D39CF" w:rsidP="00540D65">
            <w:r w:rsidRPr="007102BC">
              <w:t>Вентана-Граф, 2012</w:t>
            </w:r>
          </w:p>
        </w:tc>
        <w:tc>
          <w:tcPr>
            <w:tcW w:w="1560" w:type="dxa"/>
          </w:tcPr>
          <w:p w:rsidR="008D39CF" w:rsidRPr="007102BC" w:rsidRDefault="008D39CF" w:rsidP="00540D65">
            <w:pPr>
              <w:shd w:val="clear" w:color="auto" w:fill="FFFFFF"/>
              <w:ind w:right="144" w:hanging="5"/>
            </w:pPr>
            <w:r w:rsidRPr="007102BC">
              <w:lastRenderedPageBreak/>
              <w:t>Министерство образования и науки РФ</w:t>
            </w:r>
          </w:p>
        </w:tc>
        <w:tc>
          <w:tcPr>
            <w:tcW w:w="2693" w:type="dxa"/>
          </w:tcPr>
          <w:p w:rsidR="008D39CF" w:rsidRPr="007102BC" w:rsidRDefault="008D39CF" w:rsidP="00540D65">
            <w:r w:rsidRPr="007102BC">
              <w:t xml:space="preserve">Русский язык. </w:t>
            </w:r>
            <w:r>
              <w:t xml:space="preserve">2 класс </w:t>
            </w:r>
            <w:r w:rsidRPr="007102BC">
              <w:t xml:space="preserve">Иванов С.В., Евдокимова А.О., Кузнецова </w:t>
            </w:r>
          </w:p>
          <w:p w:rsidR="008D39CF" w:rsidRPr="007102BC" w:rsidRDefault="008D39CF" w:rsidP="00540D65">
            <w:r w:rsidRPr="007102BC">
              <w:t xml:space="preserve">М.И.  Учебник для </w:t>
            </w:r>
            <w:r w:rsidRPr="007102BC">
              <w:lastRenderedPageBreak/>
              <w:t>учащихся общеобразовательных учреждений: в 2 ч. М.: Вентана Граф, 2013</w:t>
            </w:r>
          </w:p>
        </w:tc>
        <w:tc>
          <w:tcPr>
            <w:tcW w:w="957" w:type="dxa"/>
          </w:tcPr>
          <w:p w:rsidR="008D39CF" w:rsidRPr="007102BC" w:rsidRDefault="008D39CF" w:rsidP="00540D65">
            <w:r w:rsidRPr="007102BC">
              <w:lastRenderedPageBreak/>
              <w:t>100%</w:t>
            </w:r>
          </w:p>
        </w:tc>
      </w:tr>
      <w:tr w:rsidR="008D39CF" w:rsidRPr="007102BC" w:rsidTr="00540D65">
        <w:tc>
          <w:tcPr>
            <w:tcW w:w="674" w:type="dxa"/>
          </w:tcPr>
          <w:p w:rsidR="008D39CF" w:rsidRPr="007102BC" w:rsidRDefault="008D39CF" w:rsidP="00540D65">
            <w:r w:rsidRPr="007102BC">
              <w:lastRenderedPageBreak/>
              <w:t>3</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Программа по предмету «Русский </w:t>
            </w:r>
          </w:p>
          <w:p w:rsidR="008D39CF" w:rsidRPr="007102BC" w:rsidRDefault="008D39CF" w:rsidP="00540D65">
            <w:r w:rsidRPr="007102BC">
              <w:t xml:space="preserve">язык» /  /  Программы по учебным </w:t>
            </w:r>
          </w:p>
          <w:p w:rsidR="008D39CF" w:rsidRPr="007102BC" w:rsidRDefault="008D39CF" w:rsidP="00540D65">
            <w:r w:rsidRPr="007102BC">
              <w:t xml:space="preserve">предметам: 1-4 кл. «Начальная </w:t>
            </w:r>
          </w:p>
          <w:p w:rsidR="008D39CF" w:rsidRPr="007102BC" w:rsidRDefault="008D39CF" w:rsidP="00540D65">
            <w:r w:rsidRPr="007102BC">
              <w:t xml:space="preserve">школа 21 века» - 3 изд., дораб. И </w:t>
            </w:r>
          </w:p>
          <w:p w:rsidR="008D39CF" w:rsidRPr="007102BC" w:rsidRDefault="008D39CF" w:rsidP="00540D65">
            <w:r w:rsidRPr="007102BC">
              <w:t xml:space="preserve">доп.Сост. Н.Ф.Виноградова. – М.: </w:t>
            </w:r>
          </w:p>
          <w:p w:rsidR="008D39CF" w:rsidRPr="007102BC" w:rsidRDefault="008D39CF" w:rsidP="00540D65">
            <w:r w:rsidRPr="007102BC">
              <w:t>Вентана-Граф,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 xml:space="preserve">3 кл. Иванов С.В., Евдокимова А.О., Кузнецова </w:t>
            </w:r>
          </w:p>
          <w:p w:rsidR="008D39CF" w:rsidRPr="007102BC" w:rsidRDefault="008D39CF" w:rsidP="00540D65">
            <w:r w:rsidRPr="007102BC">
              <w:t>М.И.  Учебник для учащихся общеобразовательных учреждений: в 2 ч. М.: Вентана Граф, 2013</w:t>
            </w:r>
          </w:p>
          <w:p w:rsidR="008D39CF" w:rsidRPr="007102BC" w:rsidRDefault="008D39CF" w:rsidP="00540D65"/>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Программа по предмету «Русский  язык» /  /  Программы по учебным предметам: 1-4 кл. «Начальная </w:t>
            </w:r>
          </w:p>
          <w:p w:rsidR="008D39CF" w:rsidRPr="007102BC" w:rsidRDefault="008D39CF" w:rsidP="00540D65">
            <w:r w:rsidRPr="007102BC">
              <w:t xml:space="preserve">школа 21 века» - 3 изд., дораб. И  доп.Сост. Н.Ф.Виноградова. – М.: </w:t>
            </w:r>
          </w:p>
          <w:p w:rsidR="008D39CF" w:rsidRPr="007102BC" w:rsidRDefault="008D39CF" w:rsidP="00540D65">
            <w:r w:rsidRPr="007102BC">
              <w:t>Вентана-Граф,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 xml:space="preserve"> Русский язык, 4 класс, Иванов С.В., Кузнецова М.И., Петленко Л.В., Романова В.Ю. М.: Вентана-Граф,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Default="008D39CF" w:rsidP="00540D65">
            <w:r>
              <w:t>5</w:t>
            </w:r>
          </w:p>
        </w:tc>
        <w:tc>
          <w:tcPr>
            <w:tcW w:w="1663" w:type="dxa"/>
            <w:vMerge/>
          </w:tcPr>
          <w:p w:rsidR="008D39CF" w:rsidRDefault="008D39CF" w:rsidP="00540D65"/>
        </w:tc>
        <w:tc>
          <w:tcPr>
            <w:tcW w:w="2908" w:type="dxa"/>
          </w:tcPr>
          <w:p w:rsidR="008D39CF" w:rsidRDefault="008D39CF" w:rsidP="00540D65">
            <w:pPr>
              <w:pStyle w:val="41"/>
              <w:shd w:val="clear" w:color="auto" w:fill="auto"/>
              <w:spacing w:after="0" w:line="240" w:lineRule="auto"/>
              <w:ind w:left="20" w:right="40" w:firstLine="0"/>
              <w:jc w:val="left"/>
              <w:rPr>
                <w:sz w:val="24"/>
                <w:szCs w:val="24"/>
              </w:rPr>
            </w:pPr>
            <w:r>
              <w:rPr>
                <w:sz w:val="24"/>
                <w:szCs w:val="24"/>
              </w:rPr>
              <w:t>Программа общеобразовательных учреждений. Русский язык. 5-11 классы. Основной курс, элективные курсы.  Автор-составитель С.И. Львова</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ФГОС. Львова С.И., Львов В.В. Русский язык, 5 класс, М.: Мнемозина,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t>Программа общеобразовательных учреждений. Русский язык. 5-11 классы. Основной курс, элективные курсы.  Автор-составитель С.И. Львова</w:t>
            </w:r>
          </w:p>
        </w:tc>
        <w:tc>
          <w:tcPr>
            <w:tcW w:w="1560" w:type="dxa"/>
          </w:tcPr>
          <w:p w:rsidR="008D39CF" w:rsidRDefault="008D39CF" w:rsidP="00540D65">
            <w:r>
              <w:t>Министерство образования и науки РФ</w:t>
            </w:r>
          </w:p>
        </w:tc>
        <w:tc>
          <w:tcPr>
            <w:tcW w:w="2693" w:type="dxa"/>
            <w:vAlign w:val="center"/>
          </w:tcPr>
          <w:p w:rsidR="008D39CF" w:rsidRDefault="008D39CF" w:rsidP="00540D65">
            <w:pPr>
              <w:shd w:val="clear" w:color="auto" w:fill="FFFFFF"/>
              <w:ind w:right="235"/>
            </w:pPr>
            <w:r>
              <w:t>ФГОС. Львова С.И., Львов В.В. Русский язык, 6 класс, М.: Мнемозина, 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t>Программа по русскому языку к учебникам для 5-9 классов</w:t>
            </w:r>
          </w:p>
          <w:p w:rsidR="008D39CF" w:rsidRDefault="008D39CF" w:rsidP="00540D65">
            <w:r>
              <w:t>(авторы программы М.Т.Баранов, Т.А.Ладыженская, Н.М.Шанский)</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pacing w:val="-2"/>
              </w:rPr>
              <w:t xml:space="preserve">Баранов М.Т., Ладыженская Т.А., Тростенцова Л.А. и </w:t>
            </w:r>
            <w:r>
              <w:t>др. Русский язык 7 класс  2010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pPr>
              <w:pStyle w:val="41"/>
              <w:shd w:val="clear" w:color="auto" w:fill="auto"/>
              <w:spacing w:after="0" w:line="240" w:lineRule="auto"/>
              <w:ind w:left="20" w:right="40" w:firstLine="0"/>
              <w:jc w:val="left"/>
              <w:rPr>
                <w:sz w:val="24"/>
                <w:szCs w:val="24"/>
              </w:rPr>
            </w:pPr>
            <w:r>
              <w:rPr>
                <w:color w:val="000000"/>
                <w:sz w:val="24"/>
                <w:szCs w:val="24"/>
                <w:shd w:val="clear" w:color="auto" w:fill="FFFFFF"/>
              </w:rPr>
              <w:t xml:space="preserve">Программы общеобразовательных учреждений. 5-9 классы. </w:t>
            </w:r>
            <w:r>
              <w:rPr>
                <w:color w:val="000000"/>
                <w:sz w:val="24"/>
                <w:szCs w:val="24"/>
                <w:shd w:val="clear" w:color="auto" w:fill="FFFFFF"/>
              </w:rPr>
              <w:lastRenderedPageBreak/>
              <w:t>М.Т.Баранов, Т.А. Ладыженская, Н.М.Шанский. Русский язык.  11-е издание. Москва, «Просвещение» 2010</w:t>
            </w:r>
          </w:p>
        </w:tc>
        <w:tc>
          <w:tcPr>
            <w:tcW w:w="1560" w:type="dxa"/>
          </w:tcPr>
          <w:p w:rsidR="008D39CF" w:rsidRDefault="008D39CF" w:rsidP="00540D65">
            <w:pPr>
              <w:shd w:val="clear" w:color="auto" w:fill="FFFFFF"/>
              <w:ind w:right="144" w:hanging="5"/>
            </w:pPr>
            <w:r>
              <w:lastRenderedPageBreak/>
              <w:t>Министерство образовани</w:t>
            </w:r>
            <w:r>
              <w:lastRenderedPageBreak/>
              <w:t>я и науки РФ</w:t>
            </w:r>
          </w:p>
        </w:tc>
        <w:tc>
          <w:tcPr>
            <w:tcW w:w="2693" w:type="dxa"/>
          </w:tcPr>
          <w:p w:rsidR="008D39CF" w:rsidRDefault="008D39CF" w:rsidP="00540D65">
            <w:pPr>
              <w:jc w:val="both"/>
            </w:pPr>
            <w:r>
              <w:rPr>
                <w:spacing w:val="-1"/>
              </w:rPr>
              <w:lastRenderedPageBreak/>
              <w:t xml:space="preserve">Бархударов С.Г., Крючков С.Е., Максимов Л.Ю. и др. </w:t>
            </w:r>
            <w:r>
              <w:lastRenderedPageBreak/>
              <w:t>Русский язык 8 класс 2010 г</w:t>
            </w: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9</w:t>
            </w:r>
          </w:p>
        </w:tc>
        <w:tc>
          <w:tcPr>
            <w:tcW w:w="1663" w:type="dxa"/>
            <w:vMerge/>
          </w:tcPr>
          <w:p w:rsidR="008D39CF" w:rsidRDefault="008D39CF" w:rsidP="00540D65"/>
        </w:tc>
        <w:tc>
          <w:tcPr>
            <w:tcW w:w="2908" w:type="dxa"/>
          </w:tcPr>
          <w:p w:rsidR="008D39CF" w:rsidRDefault="008D39CF" w:rsidP="00540D65">
            <w:r>
              <w:t>Программа по русскому языку к учебникам для 5-9 классов</w:t>
            </w:r>
          </w:p>
          <w:p w:rsidR="008D39CF" w:rsidRDefault="008D39CF" w:rsidP="00540D65">
            <w:r>
              <w:t>(авторы программы М.Т.Баранов, Т.А.Ладыженская, Н.М.Шанский)</w:t>
            </w:r>
          </w:p>
          <w:p w:rsidR="008D39CF" w:rsidRDefault="008D39CF" w:rsidP="00540D65">
            <w:r>
              <w:t>Москва «Просвещение» 2009</w:t>
            </w:r>
          </w:p>
          <w:p w:rsidR="008D39CF" w:rsidRDefault="008D39CF" w:rsidP="00540D65"/>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jc w:val="both"/>
            </w:pPr>
            <w:r>
              <w:t xml:space="preserve">Русский язык 9 класс С.Г.Бархударов, С.Е.Крючков  </w:t>
            </w:r>
          </w:p>
          <w:p w:rsidR="008D39CF" w:rsidRDefault="008D39CF" w:rsidP="00540D65">
            <w:r>
              <w:t>Учебник для общеобразовательных учреждений. Рекомендовано министерством образования и науки РФ, 31-е издание</w:t>
            </w:r>
          </w:p>
          <w:p w:rsidR="008D39CF" w:rsidRDefault="008D39CF" w:rsidP="00540D65">
            <w:r>
              <w:t>Москва «Просвещение» 2010</w:t>
            </w:r>
          </w:p>
          <w:p w:rsidR="008D39CF" w:rsidRDefault="008D39CF" w:rsidP="00540D65">
            <w:pPr>
              <w:jc w:val="both"/>
            </w:pPr>
          </w:p>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tcPr>
          <w:p w:rsidR="008D39CF" w:rsidRDefault="008D39CF" w:rsidP="00540D65"/>
        </w:tc>
        <w:tc>
          <w:tcPr>
            <w:tcW w:w="2908" w:type="dxa"/>
          </w:tcPr>
          <w:p w:rsidR="008D39CF" w:rsidRPr="008D39CF" w:rsidRDefault="008D39CF" w:rsidP="00540D65">
            <w:pPr>
              <w:pStyle w:val="af2"/>
              <w:spacing w:line="276" w:lineRule="auto"/>
              <w:rPr>
                <w:rFonts w:ascii="Times New Roman" w:hAnsi="Times New Roman"/>
                <w:sz w:val="24"/>
                <w:szCs w:val="24"/>
                <w:lang w:val="ru-RU"/>
              </w:rPr>
            </w:pPr>
            <w:r w:rsidRPr="008D39CF">
              <w:rPr>
                <w:rFonts w:ascii="Times New Roman" w:hAnsi="Times New Roman"/>
                <w:sz w:val="24"/>
                <w:szCs w:val="24"/>
                <w:lang w:val="ru-RU"/>
              </w:rPr>
              <w:t>Власенков А.Н, Рыбченкова Л.М.</w:t>
            </w:r>
          </w:p>
          <w:p w:rsidR="008D39CF" w:rsidRPr="008D39CF" w:rsidRDefault="008D39CF" w:rsidP="00540D65">
            <w:pPr>
              <w:pStyle w:val="af2"/>
              <w:spacing w:line="276" w:lineRule="auto"/>
              <w:rPr>
                <w:rFonts w:ascii="Times New Roman" w:hAnsi="Times New Roman"/>
                <w:sz w:val="24"/>
                <w:szCs w:val="24"/>
                <w:lang w:val="ru-RU"/>
              </w:rPr>
            </w:pPr>
            <w:r w:rsidRPr="008D39CF">
              <w:rPr>
                <w:rFonts w:ascii="Times New Roman" w:hAnsi="Times New Roman"/>
                <w:sz w:val="24"/>
                <w:szCs w:val="24"/>
                <w:lang w:val="ru-RU"/>
              </w:rPr>
              <w:t xml:space="preserve">Программа общеобразовательных учреждений сборник </w:t>
            </w:r>
          </w:p>
          <w:p w:rsidR="008D39CF" w:rsidRPr="008D39CF" w:rsidRDefault="008D39CF" w:rsidP="00540D65">
            <w:pPr>
              <w:pStyle w:val="af2"/>
              <w:spacing w:line="276" w:lineRule="auto"/>
              <w:rPr>
                <w:rFonts w:ascii="Times New Roman" w:hAnsi="Times New Roman"/>
                <w:sz w:val="24"/>
                <w:szCs w:val="24"/>
                <w:lang w:val="ru-RU"/>
              </w:rPr>
            </w:pPr>
            <w:r w:rsidRPr="008D39CF">
              <w:rPr>
                <w:rFonts w:ascii="Times New Roman" w:hAnsi="Times New Roman"/>
                <w:sz w:val="24"/>
                <w:szCs w:val="24"/>
                <w:lang w:val="ru-RU"/>
              </w:rPr>
              <w:t xml:space="preserve">10-11 классы </w:t>
            </w:r>
          </w:p>
          <w:p w:rsidR="008D39CF" w:rsidRPr="008D39CF" w:rsidRDefault="008D39CF" w:rsidP="00540D65">
            <w:pPr>
              <w:pStyle w:val="af2"/>
              <w:spacing w:line="276" w:lineRule="auto"/>
              <w:rPr>
                <w:rFonts w:ascii="Times New Roman" w:hAnsi="Times New Roman"/>
                <w:shd w:val="clear" w:color="auto" w:fill="FFFFFF"/>
                <w:lang w:val="ru-RU"/>
              </w:rPr>
            </w:pPr>
            <w:r w:rsidRPr="008D39CF">
              <w:rPr>
                <w:rFonts w:ascii="Times New Roman" w:hAnsi="Times New Roman"/>
                <w:sz w:val="24"/>
                <w:szCs w:val="24"/>
                <w:lang w:val="ru-RU"/>
              </w:rPr>
              <w:t>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hd w:val="clear" w:color="auto" w:fill="FFFFFF"/>
              </w:rPr>
            </w:pPr>
            <w:r>
              <w:t>Власенков А.Н., Рыбченкова Л.М. Русский язык 10-11 класс (базовый уровень), М</w:t>
            </w:r>
            <w:r>
              <w:rPr>
                <w:i/>
              </w:rPr>
              <w:t>.: Просвещение, 2011</w:t>
            </w:r>
          </w:p>
        </w:tc>
        <w:tc>
          <w:tcPr>
            <w:tcW w:w="957" w:type="dxa"/>
          </w:tcPr>
          <w:p w:rsidR="008D39CF" w:rsidRDefault="008D39CF" w:rsidP="00540D65">
            <w:r>
              <w:t>100%</w:t>
            </w:r>
          </w:p>
        </w:tc>
      </w:tr>
      <w:tr w:rsidR="008D39CF" w:rsidRPr="007102BC" w:rsidTr="00540D65">
        <w:tc>
          <w:tcPr>
            <w:tcW w:w="674" w:type="dxa"/>
          </w:tcPr>
          <w:p w:rsidR="008D39CF" w:rsidRDefault="008D39CF" w:rsidP="00540D65">
            <w:r>
              <w:t>11</w:t>
            </w:r>
          </w:p>
        </w:tc>
        <w:tc>
          <w:tcPr>
            <w:tcW w:w="1663" w:type="dxa"/>
            <w:vMerge/>
          </w:tcPr>
          <w:p w:rsidR="008D39CF" w:rsidRDefault="008D39CF" w:rsidP="00540D65"/>
        </w:tc>
        <w:tc>
          <w:tcPr>
            <w:tcW w:w="2908" w:type="dxa"/>
          </w:tcPr>
          <w:p w:rsidR="008D39CF" w:rsidRPr="008D39CF" w:rsidRDefault="008D39CF" w:rsidP="00540D65">
            <w:pPr>
              <w:pStyle w:val="af2"/>
              <w:spacing w:line="276" w:lineRule="auto"/>
              <w:rPr>
                <w:rFonts w:ascii="Times New Roman" w:hAnsi="Times New Roman"/>
                <w:sz w:val="24"/>
                <w:szCs w:val="24"/>
                <w:lang w:val="ru-RU"/>
              </w:rPr>
            </w:pPr>
            <w:r w:rsidRPr="008D39CF">
              <w:rPr>
                <w:rFonts w:ascii="Times New Roman" w:hAnsi="Times New Roman"/>
                <w:sz w:val="24"/>
                <w:szCs w:val="24"/>
                <w:lang w:val="ru-RU"/>
              </w:rPr>
              <w:t>Власенков А.Н, Рыбченкова Л.М.</w:t>
            </w:r>
          </w:p>
          <w:p w:rsidR="008D39CF" w:rsidRPr="008D39CF" w:rsidRDefault="008D39CF" w:rsidP="00540D65">
            <w:pPr>
              <w:pStyle w:val="af2"/>
              <w:spacing w:line="276" w:lineRule="auto"/>
              <w:rPr>
                <w:rFonts w:ascii="Times New Roman" w:hAnsi="Times New Roman"/>
                <w:sz w:val="24"/>
                <w:szCs w:val="24"/>
                <w:lang w:val="ru-RU"/>
              </w:rPr>
            </w:pPr>
            <w:r w:rsidRPr="008D39CF">
              <w:rPr>
                <w:rFonts w:ascii="Times New Roman" w:hAnsi="Times New Roman"/>
                <w:sz w:val="24"/>
                <w:szCs w:val="24"/>
                <w:lang w:val="ru-RU"/>
              </w:rPr>
              <w:t xml:space="preserve">Программа общеобразовательных учреждений сборник </w:t>
            </w:r>
          </w:p>
          <w:p w:rsidR="008D39CF" w:rsidRPr="008D39CF" w:rsidRDefault="008D39CF" w:rsidP="00540D65">
            <w:pPr>
              <w:pStyle w:val="af2"/>
              <w:spacing w:line="276" w:lineRule="auto"/>
              <w:rPr>
                <w:rFonts w:ascii="Times New Roman" w:hAnsi="Times New Roman"/>
                <w:sz w:val="24"/>
                <w:szCs w:val="24"/>
                <w:lang w:val="ru-RU"/>
              </w:rPr>
            </w:pPr>
            <w:r w:rsidRPr="008D39CF">
              <w:rPr>
                <w:rFonts w:ascii="Times New Roman" w:hAnsi="Times New Roman"/>
                <w:sz w:val="24"/>
                <w:szCs w:val="24"/>
                <w:lang w:val="ru-RU"/>
              </w:rPr>
              <w:t xml:space="preserve">10-11 классы </w:t>
            </w:r>
          </w:p>
          <w:p w:rsidR="008D39CF" w:rsidRPr="008D39CF" w:rsidRDefault="008D39CF" w:rsidP="00540D65">
            <w:pPr>
              <w:pStyle w:val="af2"/>
              <w:spacing w:line="276" w:lineRule="auto"/>
              <w:rPr>
                <w:rFonts w:ascii="Times New Roman" w:hAnsi="Times New Roman"/>
                <w:shd w:val="clear" w:color="auto" w:fill="FFFFFF"/>
                <w:lang w:val="ru-RU"/>
              </w:rPr>
            </w:pPr>
            <w:r w:rsidRPr="008D39CF">
              <w:rPr>
                <w:rFonts w:ascii="Times New Roman" w:hAnsi="Times New Roman"/>
                <w:sz w:val="24"/>
                <w:szCs w:val="24"/>
                <w:lang w:val="ru-RU"/>
              </w:rPr>
              <w:t>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hd w:val="clear" w:color="auto" w:fill="FFFFFF"/>
              </w:rPr>
            </w:pPr>
            <w:r>
              <w:t>Власенков А.И., Рыбченкова Л.М. Русский язык (базовый уровень)10 -11 класс М.: Просвещение, 2011 г</w:t>
            </w:r>
          </w:p>
        </w:tc>
        <w:tc>
          <w:tcPr>
            <w:tcW w:w="957" w:type="dxa"/>
          </w:tcPr>
          <w:p w:rsidR="008D39CF" w:rsidRDefault="008D39CF" w:rsidP="00540D65">
            <w:r>
              <w:t>100%</w:t>
            </w:r>
          </w:p>
        </w:tc>
      </w:tr>
      <w:tr w:rsidR="008D39CF" w:rsidRPr="007102BC" w:rsidTr="00540D65">
        <w:tc>
          <w:tcPr>
            <w:tcW w:w="674" w:type="dxa"/>
          </w:tcPr>
          <w:p w:rsidR="008D39CF" w:rsidRPr="007102BC" w:rsidRDefault="008D39CF" w:rsidP="00540D65">
            <w:r w:rsidRPr="007102BC">
              <w:t>1</w:t>
            </w:r>
          </w:p>
        </w:tc>
        <w:tc>
          <w:tcPr>
            <w:tcW w:w="1663" w:type="dxa"/>
          </w:tcPr>
          <w:p w:rsidR="008D39CF" w:rsidRPr="007102BC" w:rsidRDefault="008D39CF" w:rsidP="00540D65">
            <w:r w:rsidRPr="007102BC">
              <w:t>Литературное чтение</w:t>
            </w:r>
          </w:p>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«Литературное чтение» / </w:t>
            </w:r>
          </w:p>
          <w:p w:rsidR="008D39CF" w:rsidRPr="007102BC" w:rsidRDefault="008D39CF" w:rsidP="00540D65">
            <w:r w:rsidRPr="007102BC">
              <w:t xml:space="preserve">Программы по учебным </w:t>
            </w:r>
          </w:p>
          <w:p w:rsidR="008D39CF" w:rsidRPr="007102BC" w:rsidRDefault="008D39CF" w:rsidP="00540D65">
            <w:r w:rsidRPr="007102BC">
              <w:t xml:space="preserve">предметам: 1-4 кл. «Начальная </w:t>
            </w:r>
          </w:p>
          <w:p w:rsidR="008D39CF" w:rsidRPr="007102BC" w:rsidRDefault="008D39CF" w:rsidP="00540D65">
            <w:r w:rsidRPr="007102BC">
              <w:t xml:space="preserve">школа 21 века» - 3 изд., дораб. И </w:t>
            </w:r>
          </w:p>
          <w:p w:rsidR="008D39CF" w:rsidRPr="007102BC" w:rsidRDefault="008D39CF" w:rsidP="00540D65">
            <w:r w:rsidRPr="007102BC">
              <w:t xml:space="preserve">доп.Сост. Н.Ф.Виноградова. – М.: </w:t>
            </w:r>
          </w:p>
          <w:p w:rsidR="008D39CF" w:rsidRPr="007102BC" w:rsidRDefault="008D39CF" w:rsidP="00540D65">
            <w:r w:rsidRPr="007102BC">
              <w:t xml:space="preserve">Вентана-Граф, 2012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1A2C07" w:rsidRDefault="008D39CF" w:rsidP="00476423">
            <w:pPr>
              <w:pStyle w:val="af4"/>
              <w:numPr>
                <w:ilvl w:val="0"/>
                <w:numId w:val="57"/>
              </w:numPr>
              <w:spacing w:after="0" w:line="240" w:lineRule="auto"/>
              <w:rPr>
                <w:rFonts w:ascii="Times New Roman" w:hAnsi="Times New Roman"/>
                <w:sz w:val="24"/>
                <w:szCs w:val="24"/>
              </w:rPr>
            </w:pPr>
            <w:r w:rsidRPr="001A2C07">
              <w:rPr>
                <w:rFonts w:ascii="Times New Roman" w:hAnsi="Times New Roman"/>
                <w:sz w:val="24"/>
                <w:szCs w:val="24"/>
              </w:rPr>
              <w:t xml:space="preserve">Литературное чтение 1 класс Ефросинина Л.А. М.: «Вентана –Граф» 2014 г </w:t>
            </w:r>
          </w:p>
          <w:p w:rsidR="008D39CF" w:rsidRPr="001A2C07" w:rsidRDefault="008D39CF" w:rsidP="00476423">
            <w:pPr>
              <w:pStyle w:val="af4"/>
              <w:numPr>
                <w:ilvl w:val="0"/>
                <w:numId w:val="57"/>
              </w:numPr>
              <w:spacing w:after="0" w:line="240" w:lineRule="auto"/>
              <w:rPr>
                <w:rFonts w:ascii="Times New Roman" w:hAnsi="Times New Roman"/>
                <w:sz w:val="24"/>
                <w:szCs w:val="24"/>
              </w:rPr>
            </w:pPr>
            <w:r w:rsidRPr="001A2C07">
              <w:rPr>
                <w:rFonts w:ascii="Times New Roman" w:hAnsi="Times New Roman"/>
                <w:sz w:val="24"/>
                <w:szCs w:val="24"/>
              </w:rPr>
              <w:t xml:space="preserve">Букварь, 1 класс, Журова Л.Е., Евдокимова А.О. </w:t>
            </w:r>
            <w:r>
              <w:rPr>
                <w:rFonts w:ascii="Times New Roman" w:hAnsi="Times New Roman"/>
                <w:sz w:val="24"/>
                <w:szCs w:val="24"/>
              </w:rPr>
              <w:t xml:space="preserve">комплект в 2-х частях </w:t>
            </w:r>
            <w:r w:rsidRPr="001A2C07">
              <w:rPr>
                <w:rFonts w:ascii="Times New Roman" w:hAnsi="Times New Roman"/>
                <w:sz w:val="24"/>
                <w:szCs w:val="24"/>
              </w:rPr>
              <w:t xml:space="preserve"> М.: Вентана-Граф, 2014</w:t>
            </w:r>
          </w:p>
          <w:p w:rsidR="008D39CF" w:rsidRPr="001A2C07" w:rsidRDefault="008D39CF" w:rsidP="00476423">
            <w:pPr>
              <w:pStyle w:val="af4"/>
              <w:numPr>
                <w:ilvl w:val="0"/>
                <w:numId w:val="57"/>
              </w:numPr>
              <w:spacing w:after="0" w:line="240" w:lineRule="auto"/>
              <w:rPr>
                <w:rFonts w:ascii="Times New Roman" w:hAnsi="Times New Roman"/>
                <w:sz w:val="24"/>
                <w:szCs w:val="24"/>
              </w:rPr>
            </w:pPr>
            <w:r>
              <w:rPr>
                <w:rFonts w:ascii="Times New Roman" w:hAnsi="Times New Roman"/>
                <w:sz w:val="24"/>
                <w:szCs w:val="24"/>
              </w:rPr>
              <w:t xml:space="preserve">Литературное чтение. Уроки слушания. 1 класс. Учебная хрестоматия . автор Ефросинина Л.А. </w:t>
            </w:r>
            <w:r>
              <w:rPr>
                <w:rFonts w:ascii="Times New Roman" w:hAnsi="Times New Roman"/>
                <w:sz w:val="24"/>
                <w:szCs w:val="24"/>
              </w:rPr>
              <w:lastRenderedPageBreak/>
              <w:t xml:space="preserve">издательство М.: Вентана – Граф </w:t>
            </w:r>
          </w:p>
        </w:tc>
        <w:tc>
          <w:tcPr>
            <w:tcW w:w="957" w:type="dxa"/>
          </w:tcPr>
          <w:p w:rsidR="008D39CF" w:rsidRPr="007102BC" w:rsidRDefault="008D39CF" w:rsidP="00540D65">
            <w:r w:rsidRPr="007102BC">
              <w:lastRenderedPageBreak/>
              <w:t>100%</w:t>
            </w:r>
          </w:p>
        </w:tc>
      </w:tr>
      <w:tr w:rsidR="008D39CF" w:rsidRPr="007102BC" w:rsidTr="00540D65">
        <w:tc>
          <w:tcPr>
            <w:tcW w:w="674" w:type="dxa"/>
          </w:tcPr>
          <w:p w:rsidR="008D39CF" w:rsidRPr="007102BC" w:rsidRDefault="008D39CF" w:rsidP="00540D65">
            <w:r w:rsidRPr="007102BC">
              <w:lastRenderedPageBreak/>
              <w:t>2</w:t>
            </w:r>
          </w:p>
        </w:tc>
        <w:tc>
          <w:tcPr>
            <w:tcW w:w="1663" w:type="dxa"/>
          </w:tcPr>
          <w:p w:rsidR="008D39CF" w:rsidRPr="007102BC" w:rsidRDefault="008D39CF" w:rsidP="00540D65">
            <w:r w:rsidRPr="007102BC">
              <w:t>Литературное чтение</w:t>
            </w:r>
          </w:p>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«Литературное чтение» / </w:t>
            </w:r>
          </w:p>
          <w:p w:rsidR="008D39CF" w:rsidRPr="007102BC" w:rsidRDefault="008D39CF" w:rsidP="00540D65">
            <w:r w:rsidRPr="007102BC">
              <w:t xml:space="preserve">Программы по учебным </w:t>
            </w:r>
          </w:p>
          <w:p w:rsidR="008D39CF" w:rsidRPr="007102BC" w:rsidRDefault="008D39CF" w:rsidP="00540D65">
            <w:r w:rsidRPr="007102BC">
              <w:t xml:space="preserve">предметам: 1-4 кл. «Начальная </w:t>
            </w:r>
          </w:p>
          <w:p w:rsidR="008D39CF" w:rsidRPr="007102BC" w:rsidRDefault="008D39CF" w:rsidP="00540D65">
            <w:r w:rsidRPr="007102BC">
              <w:t xml:space="preserve">школа 21 века» - 3 изд., дораб. И </w:t>
            </w:r>
          </w:p>
          <w:p w:rsidR="008D39CF" w:rsidRPr="007102BC" w:rsidRDefault="008D39CF" w:rsidP="00540D65">
            <w:r w:rsidRPr="007102BC">
              <w:t xml:space="preserve">доп.Сост. Н.Ф.Виноградова. – М.: </w:t>
            </w:r>
          </w:p>
          <w:p w:rsidR="008D39CF" w:rsidRPr="007102BC" w:rsidRDefault="008D39CF" w:rsidP="00540D65">
            <w:r w:rsidRPr="007102BC">
              <w:t>Вентана-Граф,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3C79F7" w:rsidRDefault="008D39CF" w:rsidP="00476423">
            <w:pPr>
              <w:pStyle w:val="af4"/>
              <w:numPr>
                <w:ilvl w:val="0"/>
                <w:numId w:val="58"/>
              </w:numPr>
              <w:spacing w:after="0" w:line="240" w:lineRule="auto"/>
              <w:rPr>
                <w:rFonts w:ascii="Times New Roman" w:hAnsi="Times New Roman"/>
                <w:sz w:val="24"/>
                <w:szCs w:val="24"/>
              </w:rPr>
            </w:pPr>
            <w:r w:rsidRPr="003C79F7">
              <w:rPr>
                <w:rFonts w:ascii="Times New Roman" w:hAnsi="Times New Roman"/>
                <w:sz w:val="24"/>
                <w:szCs w:val="24"/>
              </w:rPr>
              <w:t>Литературное чтение. Ефросинина Л.А. Учебник для учащихся общеобразовательных учреждений: в 2 ч. М.: Вентана Граф, 2014</w:t>
            </w:r>
          </w:p>
          <w:p w:rsidR="008D39CF" w:rsidRPr="003C79F7" w:rsidRDefault="008D39CF" w:rsidP="00476423">
            <w:pPr>
              <w:pStyle w:val="af4"/>
              <w:numPr>
                <w:ilvl w:val="0"/>
                <w:numId w:val="58"/>
              </w:numPr>
              <w:spacing w:after="0" w:line="240" w:lineRule="auto"/>
              <w:rPr>
                <w:rFonts w:ascii="Times New Roman" w:hAnsi="Times New Roman"/>
                <w:sz w:val="24"/>
                <w:szCs w:val="24"/>
              </w:rPr>
            </w:pPr>
            <w:r>
              <w:rPr>
                <w:rFonts w:ascii="Times New Roman" w:hAnsi="Times New Roman"/>
                <w:sz w:val="24"/>
                <w:szCs w:val="24"/>
              </w:rPr>
              <w:t>Литературное чтение. Хрестоматия в 2-х частях Ефросинина Л.А. М.: Вентана - Граф</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3</w:t>
            </w:r>
          </w:p>
        </w:tc>
        <w:tc>
          <w:tcPr>
            <w:tcW w:w="1663" w:type="dxa"/>
            <w:vMerge w:val="restart"/>
          </w:tcPr>
          <w:p w:rsidR="008D39CF" w:rsidRPr="007102BC" w:rsidRDefault="008D39CF" w:rsidP="00540D65">
            <w:r w:rsidRPr="007102BC">
              <w:t>Литературное чтение</w:t>
            </w:r>
          </w:p>
          <w:p w:rsidR="008D39CF" w:rsidRDefault="008D39CF" w:rsidP="00540D65"/>
          <w:p w:rsidR="008D39CF" w:rsidRPr="007102BC" w:rsidRDefault="008D39CF" w:rsidP="00540D65"/>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«Литературное чтение» / </w:t>
            </w:r>
          </w:p>
          <w:p w:rsidR="008D39CF" w:rsidRPr="007102BC" w:rsidRDefault="008D39CF" w:rsidP="00540D65">
            <w:r w:rsidRPr="007102BC">
              <w:t xml:space="preserve">Программы по учебным </w:t>
            </w:r>
          </w:p>
          <w:p w:rsidR="008D39CF" w:rsidRPr="007102BC" w:rsidRDefault="008D39CF" w:rsidP="00540D65">
            <w:r w:rsidRPr="007102BC">
              <w:t xml:space="preserve">предметам: 1-4 кл. «Начальная </w:t>
            </w:r>
          </w:p>
          <w:p w:rsidR="008D39CF" w:rsidRPr="007102BC" w:rsidRDefault="008D39CF" w:rsidP="00540D65">
            <w:r w:rsidRPr="007102BC">
              <w:t xml:space="preserve">школа 21 века» - 3 изд., дораб. И </w:t>
            </w:r>
          </w:p>
          <w:p w:rsidR="008D39CF" w:rsidRPr="007102BC" w:rsidRDefault="008D39CF" w:rsidP="00540D65">
            <w:r w:rsidRPr="007102BC">
              <w:t xml:space="preserve">доп.Сост. Н.Ф.Виноградова. – М.: </w:t>
            </w:r>
          </w:p>
          <w:p w:rsidR="008D39CF" w:rsidRPr="007102BC" w:rsidRDefault="008D39CF" w:rsidP="00540D65">
            <w:r w:rsidRPr="007102BC">
              <w:t>Вентана-Граф,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566990" w:rsidRDefault="008D39CF" w:rsidP="00476423">
            <w:pPr>
              <w:pStyle w:val="af4"/>
              <w:numPr>
                <w:ilvl w:val="0"/>
                <w:numId w:val="59"/>
              </w:numPr>
              <w:shd w:val="clear" w:color="auto" w:fill="FFFFFF"/>
              <w:spacing w:after="0"/>
              <w:rPr>
                <w:rFonts w:ascii="Times New Roman" w:hAnsi="Times New Roman"/>
                <w:sz w:val="24"/>
                <w:szCs w:val="24"/>
              </w:rPr>
            </w:pPr>
            <w:r w:rsidRPr="00566990">
              <w:rPr>
                <w:rFonts w:ascii="Times New Roman" w:hAnsi="Times New Roman"/>
                <w:sz w:val="24"/>
                <w:szCs w:val="24"/>
              </w:rPr>
              <w:t xml:space="preserve">Литературное чтение, 3 класс Ефросинина Л.А. </w:t>
            </w:r>
          </w:p>
          <w:p w:rsidR="008D39CF" w:rsidRPr="007102BC" w:rsidRDefault="008D39CF" w:rsidP="00540D65">
            <w:r w:rsidRPr="007102BC">
              <w:t xml:space="preserve"> Учебник для учащихся общеобразовательных учреждений: в 2 ч. М.: Вентана Граф, 2013</w:t>
            </w:r>
          </w:p>
          <w:p w:rsidR="008D39CF" w:rsidRPr="00566990" w:rsidRDefault="008D39CF" w:rsidP="00476423">
            <w:pPr>
              <w:pStyle w:val="af4"/>
              <w:numPr>
                <w:ilvl w:val="0"/>
                <w:numId w:val="59"/>
              </w:numPr>
              <w:spacing w:after="0" w:line="240" w:lineRule="auto"/>
              <w:rPr>
                <w:rFonts w:ascii="Times New Roman" w:hAnsi="Times New Roman"/>
                <w:sz w:val="24"/>
                <w:szCs w:val="24"/>
              </w:rPr>
            </w:pPr>
            <w:r>
              <w:rPr>
                <w:rFonts w:ascii="Times New Roman" w:hAnsi="Times New Roman"/>
                <w:sz w:val="24"/>
                <w:szCs w:val="24"/>
              </w:rPr>
              <w:t>Литературное чтение. Х</w:t>
            </w:r>
            <w:r w:rsidRPr="00566990">
              <w:rPr>
                <w:rFonts w:ascii="Times New Roman" w:hAnsi="Times New Roman"/>
                <w:sz w:val="24"/>
                <w:szCs w:val="24"/>
              </w:rPr>
              <w:t>рестоматия</w:t>
            </w:r>
            <w:r>
              <w:rPr>
                <w:rFonts w:ascii="Times New Roman" w:hAnsi="Times New Roman"/>
                <w:sz w:val="24"/>
                <w:szCs w:val="24"/>
              </w:rPr>
              <w:t xml:space="preserve"> 3 класс в 2-х частях. Ефросинина Л.А.</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Литературное чтение» / </w:t>
            </w:r>
          </w:p>
          <w:p w:rsidR="008D39CF" w:rsidRPr="007102BC" w:rsidRDefault="008D39CF" w:rsidP="00540D65">
            <w:r w:rsidRPr="007102BC">
              <w:t xml:space="preserve">Программы по учебным </w:t>
            </w:r>
          </w:p>
          <w:p w:rsidR="008D39CF" w:rsidRPr="007102BC" w:rsidRDefault="008D39CF" w:rsidP="00540D65">
            <w:r w:rsidRPr="007102BC">
              <w:t xml:space="preserve">предметам: 1-4 кл. «Начальная школа 21 века» - 3 изд., дораб. и доп.Сост. Н.Ф.Виноградова. – М.: </w:t>
            </w:r>
          </w:p>
          <w:p w:rsidR="008D39CF" w:rsidRPr="007102BC" w:rsidRDefault="008D39CF" w:rsidP="00540D65">
            <w:r w:rsidRPr="007102BC">
              <w:t>Вентана-Граф,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Default="008D39CF" w:rsidP="00476423">
            <w:pPr>
              <w:pStyle w:val="af4"/>
              <w:numPr>
                <w:ilvl w:val="0"/>
                <w:numId w:val="60"/>
              </w:numPr>
              <w:spacing w:after="0" w:line="240" w:lineRule="auto"/>
              <w:rPr>
                <w:rFonts w:ascii="Times New Roman" w:hAnsi="Times New Roman"/>
                <w:sz w:val="24"/>
                <w:szCs w:val="24"/>
              </w:rPr>
            </w:pPr>
            <w:r w:rsidRPr="00F736C1">
              <w:rPr>
                <w:rFonts w:ascii="Times New Roman" w:hAnsi="Times New Roman"/>
                <w:sz w:val="24"/>
                <w:szCs w:val="24"/>
              </w:rPr>
              <w:t xml:space="preserve">Литературное чтение, 4 класс </w:t>
            </w:r>
            <w:r w:rsidRPr="00F736C1">
              <w:rPr>
                <w:rFonts w:ascii="Times New Roman" w:hAnsi="Times New Roman"/>
                <w:spacing w:val="-1"/>
                <w:sz w:val="24"/>
                <w:szCs w:val="24"/>
              </w:rPr>
              <w:t xml:space="preserve">Ефросинина Л.А., Оморокова М.И. </w:t>
            </w:r>
            <w:r w:rsidRPr="00F736C1">
              <w:rPr>
                <w:rFonts w:ascii="Times New Roman" w:hAnsi="Times New Roman"/>
                <w:sz w:val="24"/>
                <w:szCs w:val="24"/>
              </w:rPr>
              <w:t xml:space="preserve"> М.: Вентана-Граф, 2014</w:t>
            </w:r>
          </w:p>
          <w:p w:rsidR="008D39CF" w:rsidRPr="00F736C1" w:rsidRDefault="008D39CF" w:rsidP="00476423">
            <w:pPr>
              <w:pStyle w:val="af4"/>
              <w:numPr>
                <w:ilvl w:val="0"/>
                <w:numId w:val="60"/>
              </w:numPr>
              <w:spacing w:after="0" w:line="240" w:lineRule="auto"/>
              <w:rPr>
                <w:rFonts w:ascii="Times New Roman" w:hAnsi="Times New Roman"/>
                <w:sz w:val="24"/>
                <w:szCs w:val="24"/>
              </w:rPr>
            </w:pPr>
            <w:r>
              <w:rPr>
                <w:rFonts w:ascii="Times New Roman" w:hAnsi="Times New Roman"/>
                <w:sz w:val="24"/>
                <w:szCs w:val="24"/>
              </w:rPr>
              <w:t>Литературное чтение. Учебная хрестоматия. Ефросинина Л.А. М.: Вентана – Граф, 2014</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2</w:t>
            </w:r>
          </w:p>
        </w:tc>
        <w:tc>
          <w:tcPr>
            <w:tcW w:w="1663" w:type="dxa"/>
            <w:vMerge w:val="restart"/>
          </w:tcPr>
          <w:p w:rsidR="008D39CF" w:rsidRPr="007102BC" w:rsidRDefault="008D39CF" w:rsidP="00540D65">
            <w:pPr>
              <w:shd w:val="clear" w:color="auto" w:fill="FFFFFF"/>
              <w:rPr>
                <w:spacing w:val="-7"/>
              </w:rPr>
            </w:pPr>
            <w:r w:rsidRPr="007102BC">
              <w:rPr>
                <w:spacing w:val="-7"/>
              </w:rPr>
              <w:t>Детская риторика</w:t>
            </w:r>
          </w:p>
          <w:p w:rsidR="008D39CF" w:rsidRPr="007102BC" w:rsidRDefault="008D39CF" w:rsidP="00540D65">
            <w:pPr>
              <w:shd w:val="clear" w:color="auto" w:fill="FFFFFF"/>
              <w:rPr>
                <w:spacing w:val="-7"/>
              </w:rPr>
            </w:pPr>
          </w:p>
        </w:tc>
        <w:tc>
          <w:tcPr>
            <w:tcW w:w="2908" w:type="dxa"/>
          </w:tcPr>
          <w:p w:rsidR="008D39CF" w:rsidRPr="007102BC" w:rsidRDefault="008D39CF" w:rsidP="00540D65">
            <w:r w:rsidRPr="007102BC">
              <w:t>Программа  «Риторика»  Образовательная система «Школа 2100» Автор Т.А.Ладыженская</w:t>
            </w:r>
            <w:r>
              <w:t xml:space="preserve">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shd w:val="clear" w:color="auto" w:fill="FFFFFF"/>
              <w:ind w:left="14" w:right="600"/>
            </w:pPr>
            <w:r w:rsidRPr="007102BC">
              <w:t>Ладыженская Т.А.</w:t>
            </w:r>
          </w:p>
          <w:p w:rsidR="008D39CF" w:rsidRPr="007102BC" w:rsidRDefault="008D39CF" w:rsidP="00540D65">
            <w:pPr>
              <w:shd w:val="clear" w:color="auto" w:fill="FFFFFF"/>
              <w:ind w:left="14" w:right="600"/>
            </w:pPr>
            <w:r w:rsidRPr="007102BC">
              <w:t xml:space="preserve">Детская риторика в рассказах и рисунках 2 класс </w:t>
            </w:r>
            <w:r w:rsidRPr="007102BC">
              <w:lastRenderedPageBreak/>
              <w:t>в 2-х частях</w:t>
            </w:r>
          </w:p>
          <w:p w:rsidR="008D39CF" w:rsidRPr="007102BC" w:rsidRDefault="008D39CF" w:rsidP="00540D65">
            <w:pPr>
              <w:shd w:val="clear" w:color="auto" w:fill="FFFFFF"/>
              <w:ind w:right="600"/>
            </w:pPr>
            <w:r w:rsidRPr="007102BC">
              <w:t>М.:Ювента-Баласс 2014 год</w:t>
            </w:r>
          </w:p>
        </w:tc>
        <w:tc>
          <w:tcPr>
            <w:tcW w:w="957" w:type="dxa"/>
          </w:tcPr>
          <w:p w:rsidR="008D39CF" w:rsidRPr="007102BC" w:rsidRDefault="008D39CF" w:rsidP="00540D65">
            <w:r w:rsidRPr="007102BC">
              <w:lastRenderedPageBreak/>
              <w:t>100%</w:t>
            </w:r>
          </w:p>
        </w:tc>
      </w:tr>
      <w:tr w:rsidR="008D39CF" w:rsidRPr="007102BC" w:rsidTr="00540D65">
        <w:tc>
          <w:tcPr>
            <w:tcW w:w="674" w:type="dxa"/>
          </w:tcPr>
          <w:p w:rsidR="008D39CF" w:rsidRPr="007102BC" w:rsidRDefault="008D39CF" w:rsidP="00540D65">
            <w:r w:rsidRPr="007102BC">
              <w:lastRenderedPageBreak/>
              <w:t>3</w:t>
            </w:r>
          </w:p>
        </w:tc>
        <w:tc>
          <w:tcPr>
            <w:tcW w:w="1663" w:type="dxa"/>
            <w:vMerge/>
          </w:tcPr>
          <w:p w:rsidR="008D39CF" w:rsidRPr="007102BC" w:rsidRDefault="008D39CF" w:rsidP="00540D65">
            <w:pPr>
              <w:shd w:val="clear" w:color="auto" w:fill="FFFFFF"/>
              <w:rPr>
                <w:spacing w:val="-7"/>
              </w:rPr>
            </w:pPr>
          </w:p>
        </w:tc>
        <w:tc>
          <w:tcPr>
            <w:tcW w:w="2908" w:type="dxa"/>
          </w:tcPr>
          <w:p w:rsidR="008D39CF" w:rsidRPr="007102BC" w:rsidRDefault="008D39CF" w:rsidP="00540D65">
            <w:r w:rsidRPr="007102BC">
              <w:t>Программа  «Риторика»  ФГОС Образовательная система «Школа 2100» Автор Т.А.Ладыженская</w:t>
            </w:r>
            <w:r>
              <w:t xml:space="preserve">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shd w:val="clear" w:color="auto" w:fill="FFFFFF"/>
              <w:ind w:left="14" w:right="600"/>
            </w:pPr>
            <w:r w:rsidRPr="007102BC">
              <w:t>Ладыженская Т.А.</w:t>
            </w:r>
          </w:p>
          <w:p w:rsidR="008D39CF" w:rsidRPr="007102BC" w:rsidRDefault="008D39CF" w:rsidP="00540D65">
            <w:pPr>
              <w:shd w:val="clear" w:color="auto" w:fill="FFFFFF"/>
              <w:ind w:left="14" w:right="600"/>
            </w:pPr>
            <w:r w:rsidRPr="007102BC">
              <w:t>Детская риторика в рассказах и рисунках 3 класс в 2-х частях</w:t>
            </w:r>
          </w:p>
          <w:p w:rsidR="008D39CF" w:rsidRPr="007102BC" w:rsidRDefault="008D39CF" w:rsidP="00540D65">
            <w:r w:rsidRPr="007102BC">
              <w:t>М.:Ювента-Баласс 2014 год</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tcPr>
          <w:p w:rsidR="008D39CF" w:rsidRPr="007102BC" w:rsidRDefault="008D39CF" w:rsidP="00540D65">
            <w:pPr>
              <w:shd w:val="clear" w:color="auto" w:fill="FFFFFF"/>
              <w:rPr>
                <w:spacing w:val="-7"/>
              </w:rPr>
            </w:pPr>
            <w:r w:rsidRPr="007102BC">
              <w:rPr>
                <w:spacing w:val="-7"/>
              </w:rPr>
              <w:t xml:space="preserve">Детская риторика в рассказах и рисунках </w:t>
            </w:r>
          </w:p>
        </w:tc>
        <w:tc>
          <w:tcPr>
            <w:tcW w:w="2908" w:type="dxa"/>
          </w:tcPr>
          <w:p w:rsidR="008D39CF" w:rsidRPr="007102BC" w:rsidRDefault="008D39CF" w:rsidP="00540D65">
            <w:r w:rsidRPr="007102BC">
              <w:t>Программа  «Риторика»  ФГОС Образовательная система «Школа 2100» Автор Т.А.Ладыженская</w:t>
            </w:r>
            <w:r>
              <w:t xml:space="preserve"> 2012</w:t>
            </w:r>
          </w:p>
        </w:tc>
        <w:tc>
          <w:tcPr>
            <w:tcW w:w="1560" w:type="dxa"/>
          </w:tcPr>
          <w:p w:rsidR="008D39CF" w:rsidRPr="007102BC" w:rsidRDefault="008D39CF" w:rsidP="00540D65">
            <w:pPr>
              <w:shd w:val="clear" w:color="auto" w:fill="FFFFFF"/>
              <w:ind w:right="144" w:hanging="5"/>
            </w:pPr>
            <w:r w:rsidRPr="007102BC">
              <w:t>Министерство образования и науки РФ</w:t>
            </w:r>
          </w:p>
        </w:tc>
        <w:tc>
          <w:tcPr>
            <w:tcW w:w="2693" w:type="dxa"/>
          </w:tcPr>
          <w:p w:rsidR="008D39CF" w:rsidRPr="007102BC" w:rsidRDefault="008D39CF" w:rsidP="00540D65">
            <w:pPr>
              <w:shd w:val="clear" w:color="auto" w:fill="FFFFFF"/>
              <w:ind w:left="14" w:right="600"/>
            </w:pPr>
            <w:r w:rsidRPr="007102BC">
              <w:t>Ладыженская Т.А.</w:t>
            </w:r>
          </w:p>
          <w:p w:rsidR="008D39CF" w:rsidRPr="007102BC" w:rsidRDefault="008D39CF" w:rsidP="00540D65">
            <w:pPr>
              <w:shd w:val="clear" w:color="auto" w:fill="FFFFFF"/>
              <w:ind w:left="14" w:right="600"/>
            </w:pPr>
            <w:r w:rsidRPr="007102BC">
              <w:t>Детская риторика в рассказах и рисунках 4 класс в 2-х частях</w:t>
            </w:r>
          </w:p>
          <w:p w:rsidR="008D39CF" w:rsidRPr="007102BC" w:rsidRDefault="008D39CF" w:rsidP="00540D65">
            <w:r w:rsidRPr="007102BC">
              <w:t>М.: Ювента-Баласс 2014 год</w:t>
            </w:r>
          </w:p>
        </w:tc>
        <w:tc>
          <w:tcPr>
            <w:tcW w:w="957" w:type="dxa"/>
          </w:tcPr>
          <w:p w:rsidR="008D39CF" w:rsidRPr="007102BC" w:rsidRDefault="008D39CF" w:rsidP="00540D65">
            <w:r w:rsidRPr="007102BC">
              <w:t>100%</w:t>
            </w:r>
          </w:p>
        </w:tc>
      </w:tr>
      <w:tr w:rsidR="008D39CF" w:rsidRPr="007102BC" w:rsidTr="00540D65">
        <w:tc>
          <w:tcPr>
            <w:tcW w:w="674" w:type="dxa"/>
          </w:tcPr>
          <w:p w:rsidR="008D39CF" w:rsidRDefault="008D39CF" w:rsidP="00540D65">
            <w:r>
              <w:t>5</w:t>
            </w:r>
          </w:p>
        </w:tc>
        <w:tc>
          <w:tcPr>
            <w:tcW w:w="1663" w:type="dxa"/>
            <w:vMerge w:val="restart"/>
          </w:tcPr>
          <w:p w:rsidR="008D39CF" w:rsidRDefault="008D39CF" w:rsidP="00540D65">
            <w:r>
              <w:t xml:space="preserve">Литература </w:t>
            </w:r>
          </w:p>
          <w:p w:rsidR="008D39CF" w:rsidRDefault="008D39CF" w:rsidP="00540D65"/>
        </w:tc>
        <w:tc>
          <w:tcPr>
            <w:tcW w:w="2908" w:type="dxa"/>
          </w:tcPr>
          <w:p w:rsidR="008D39CF" w:rsidRDefault="008D39CF" w:rsidP="00540D65">
            <w:pPr>
              <w:pStyle w:val="35"/>
              <w:shd w:val="clear" w:color="auto" w:fill="auto"/>
              <w:spacing w:line="240" w:lineRule="auto"/>
              <w:ind w:right="20" w:firstLine="0"/>
              <w:jc w:val="left"/>
              <w:rPr>
                <w:sz w:val="24"/>
                <w:szCs w:val="24"/>
                <w:lang w:eastAsia="en-US"/>
              </w:rPr>
            </w:pPr>
            <w:r>
              <w:rPr>
                <w:sz w:val="24"/>
                <w:szCs w:val="24"/>
              </w:rPr>
              <w:t>Примерные программы основного общего образования по литературе. Авторская программа по литературе В.Я. Коровиной и др.</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r>
              <w:t xml:space="preserve">«Литература 5 кл </w:t>
            </w:r>
          </w:p>
          <w:p w:rsidR="008D39CF" w:rsidRDefault="008D39CF" w:rsidP="00540D65">
            <w:r>
              <w:t>в 2 ч. В.Я. Коровина, В.П. Журавлев, В.И. Коровин М.: Просвещение,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pPr>
              <w:pStyle w:val="35"/>
              <w:shd w:val="clear" w:color="auto" w:fill="auto"/>
              <w:spacing w:line="276" w:lineRule="auto"/>
              <w:ind w:right="20" w:firstLine="0"/>
              <w:rPr>
                <w:sz w:val="24"/>
                <w:szCs w:val="24"/>
                <w:lang w:eastAsia="en-US"/>
              </w:rPr>
            </w:pPr>
            <w:r>
              <w:rPr>
                <w:sz w:val="24"/>
                <w:szCs w:val="24"/>
              </w:rPr>
              <w:t>Примерная программа по литературе  В.Я. Коровиной и др. (М.: Про</w:t>
            </w:r>
            <w:r>
              <w:rPr>
                <w:sz w:val="24"/>
                <w:szCs w:val="24"/>
              </w:rPr>
              <w:softHyphen/>
              <w:t>свещение, 2012) к учебнику В.П. Полухиной и др. (М.: Просвещение, 2013).</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pPr>
              <w:rPr>
                <w:b/>
                <w:spacing w:val="-3"/>
              </w:rPr>
            </w:pPr>
            <w:r>
              <w:rPr>
                <w:spacing w:val="-3"/>
              </w:rPr>
              <w:t xml:space="preserve">Коровина В.Я. Литература </w:t>
            </w:r>
            <w:r>
              <w:rPr>
                <w:b/>
                <w:spacing w:val="-3"/>
              </w:rPr>
              <w:t>5 класс</w:t>
            </w:r>
          </w:p>
          <w:p w:rsidR="008D39CF" w:rsidRDefault="008D39CF" w:rsidP="00540D65">
            <w:pPr>
              <w:rPr>
                <w:spacing w:val="-3"/>
              </w:rPr>
            </w:pPr>
            <w:r>
              <w:rPr>
                <w:spacing w:val="-3"/>
              </w:rPr>
              <w:t xml:space="preserve">Просвещение </w:t>
            </w:r>
          </w:p>
          <w:p w:rsidR="008D39CF" w:rsidRDefault="008D39CF" w:rsidP="00540D65">
            <w:r>
              <w:rPr>
                <w:spacing w:val="-3"/>
              </w:rPr>
              <w:t>2013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pPr>
              <w:pStyle w:val="35"/>
              <w:shd w:val="clear" w:color="auto" w:fill="auto"/>
              <w:spacing w:line="276" w:lineRule="auto"/>
              <w:ind w:right="20" w:firstLine="0"/>
              <w:rPr>
                <w:sz w:val="24"/>
                <w:szCs w:val="24"/>
                <w:lang w:eastAsia="en-US"/>
              </w:rPr>
            </w:pPr>
            <w:r>
              <w:rPr>
                <w:sz w:val="24"/>
                <w:szCs w:val="24"/>
              </w:rPr>
              <w:t>Примерная программа по литературе  В.Я. Коровиной и др. (М.: Про</w:t>
            </w:r>
            <w:r>
              <w:rPr>
                <w:sz w:val="24"/>
                <w:szCs w:val="24"/>
              </w:rPr>
              <w:softHyphen/>
              <w:t>свещение, 2012) к учебнику В.П. Полухиной и др. (М.: Просвещение, 2013).</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Коровина В.Я. Литература, 7 класс М.: Просвещение,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pPr>
              <w:pStyle w:val="35"/>
              <w:shd w:val="clear" w:color="auto" w:fill="auto"/>
              <w:spacing w:line="276" w:lineRule="auto"/>
              <w:ind w:right="20" w:firstLine="0"/>
              <w:rPr>
                <w:sz w:val="24"/>
                <w:szCs w:val="24"/>
                <w:lang w:eastAsia="en-US"/>
              </w:rPr>
            </w:pPr>
            <w:r>
              <w:rPr>
                <w:sz w:val="24"/>
                <w:szCs w:val="24"/>
              </w:rPr>
              <w:t>Примерная программа по литературе  В.Я. Коровиной и др. (М.: Про</w:t>
            </w:r>
            <w:r>
              <w:rPr>
                <w:sz w:val="24"/>
                <w:szCs w:val="24"/>
              </w:rPr>
              <w:softHyphen/>
              <w:t>свещение, 2012) к учебнику В.П. Полухиной и др. (М.: Просвещение, 2013).</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Коровина В. Я., Журавлев В. П., Коровин В. И. Литература 8 класс в 2 ч. Просвещение 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pPr>
              <w:pStyle w:val="35"/>
              <w:shd w:val="clear" w:color="auto" w:fill="auto"/>
              <w:spacing w:line="276" w:lineRule="auto"/>
              <w:ind w:right="20" w:firstLine="0"/>
              <w:rPr>
                <w:sz w:val="24"/>
                <w:szCs w:val="24"/>
                <w:lang w:eastAsia="en-US"/>
              </w:rPr>
            </w:pPr>
            <w:r>
              <w:rPr>
                <w:sz w:val="24"/>
                <w:szCs w:val="24"/>
              </w:rPr>
              <w:t xml:space="preserve">Примерная программа по литературе  В.Я. </w:t>
            </w:r>
            <w:r>
              <w:rPr>
                <w:sz w:val="24"/>
                <w:szCs w:val="24"/>
              </w:rPr>
              <w:lastRenderedPageBreak/>
              <w:t>Коровиной и др. (М.: Про</w:t>
            </w:r>
            <w:r>
              <w:rPr>
                <w:sz w:val="24"/>
                <w:szCs w:val="24"/>
              </w:rPr>
              <w:softHyphen/>
              <w:t>свещение, 2012) к учебнику В.П. Полухиной и др. (М.: Просвещение, 2009).</w:t>
            </w:r>
          </w:p>
        </w:tc>
        <w:tc>
          <w:tcPr>
            <w:tcW w:w="1560" w:type="dxa"/>
          </w:tcPr>
          <w:p w:rsidR="008D39CF" w:rsidRDefault="008D39CF" w:rsidP="00540D65">
            <w:pPr>
              <w:shd w:val="clear" w:color="auto" w:fill="FFFFFF"/>
              <w:ind w:right="144" w:hanging="5"/>
            </w:pPr>
            <w:r>
              <w:lastRenderedPageBreak/>
              <w:t>Министерство образовани</w:t>
            </w:r>
            <w:r>
              <w:lastRenderedPageBreak/>
              <w:t>я  и науки РФ</w:t>
            </w:r>
          </w:p>
        </w:tc>
        <w:tc>
          <w:tcPr>
            <w:tcW w:w="2693" w:type="dxa"/>
          </w:tcPr>
          <w:p w:rsidR="008D39CF" w:rsidRDefault="008D39CF" w:rsidP="00540D65">
            <w:r>
              <w:lastRenderedPageBreak/>
              <w:t xml:space="preserve">Литература 9 класс в 2 ч. </w:t>
            </w:r>
          </w:p>
          <w:p w:rsidR="008D39CF" w:rsidRDefault="008D39CF" w:rsidP="00540D65">
            <w:r>
              <w:t xml:space="preserve">Коровина В. Я., </w:t>
            </w:r>
            <w:r>
              <w:lastRenderedPageBreak/>
              <w:t>Журавлев В. П., Коровин В. И.  учебник для общеобразовательных учреждений под редакцией В.Я.Коровина, Москва «Просвещение» 2010.</w:t>
            </w: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10</w:t>
            </w:r>
          </w:p>
        </w:tc>
        <w:tc>
          <w:tcPr>
            <w:tcW w:w="1663" w:type="dxa"/>
            <w:vMerge/>
          </w:tcPr>
          <w:p w:rsidR="008D39CF" w:rsidRDefault="008D39CF" w:rsidP="00540D65"/>
        </w:tc>
        <w:tc>
          <w:tcPr>
            <w:tcW w:w="2908" w:type="dxa"/>
          </w:tcPr>
          <w:p w:rsidR="008D39CF" w:rsidRDefault="008D39CF" w:rsidP="00540D65">
            <w:pPr>
              <w:rPr>
                <w:shd w:val="clear" w:color="auto" w:fill="FFFFFF"/>
              </w:rPr>
            </w:pPr>
            <w:r>
              <w:t>Программа общеобразовательных учреждений. Литература./под ред. В.Я. Коровиной. 12-е изд. – М.: Просвещение, 2010</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hd w:val="clear" w:color="auto" w:fill="FFFFFF"/>
              </w:rPr>
            </w:pPr>
            <w:r>
              <w:rPr>
                <w:spacing w:val="-1"/>
              </w:rPr>
              <w:t xml:space="preserve">Лебедев Ю.В. Литература (базовый и профильный </w:t>
            </w:r>
            <w:r>
              <w:t>уровни) 10 класс Просвещение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11</w:t>
            </w:r>
          </w:p>
        </w:tc>
        <w:tc>
          <w:tcPr>
            <w:tcW w:w="1663" w:type="dxa"/>
            <w:vMerge/>
          </w:tcPr>
          <w:p w:rsidR="008D39CF" w:rsidRDefault="008D39CF" w:rsidP="00540D65"/>
        </w:tc>
        <w:tc>
          <w:tcPr>
            <w:tcW w:w="2908" w:type="dxa"/>
          </w:tcPr>
          <w:p w:rsidR="008D39CF" w:rsidRDefault="008D39CF" w:rsidP="00540D65">
            <w:pPr>
              <w:rPr>
                <w:shd w:val="clear" w:color="auto" w:fill="FFFFFF"/>
              </w:rPr>
            </w:pPr>
            <w:r>
              <w:t>Планирование составлено на основе Программы общеобразовательных учреждений. Литература./под ред. В.Я. Коровиной. 12-е изд. – М.: Просвещение, 2010</w:t>
            </w:r>
          </w:p>
        </w:tc>
        <w:tc>
          <w:tcPr>
            <w:tcW w:w="1560" w:type="dxa"/>
          </w:tcPr>
          <w:p w:rsidR="008D39CF" w:rsidRDefault="008D39CF" w:rsidP="00540D65">
            <w:pPr>
              <w:shd w:val="clear" w:color="auto" w:fill="FFFFFF"/>
              <w:ind w:right="144" w:hanging="5"/>
            </w:pPr>
            <w:r>
              <w:t>Министерство образования РФ</w:t>
            </w:r>
          </w:p>
        </w:tc>
        <w:tc>
          <w:tcPr>
            <w:tcW w:w="2693" w:type="dxa"/>
          </w:tcPr>
          <w:p w:rsidR="008D39CF" w:rsidRDefault="008D39CF" w:rsidP="00540D65">
            <w:pPr>
              <w:rPr>
                <w:shd w:val="clear" w:color="auto" w:fill="FFFFFF"/>
              </w:rPr>
            </w:pPr>
            <w:r>
              <w:t>Учебник Литература. 11 кл. Учебник для общеобразовательных учреждений. Базовый и профильный уровни. В 2ч./ Под редакцией Журавлёва В.П.- 7-е изд.-М.:Просвещение,2010.</w:t>
            </w:r>
          </w:p>
        </w:tc>
        <w:tc>
          <w:tcPr>
            <w:tcW w:w="957" w:type="dxa"/>
          </w:tcPr>
          <w:p w:rsidR="008D39CF" w:rsidRDefault="008D39CF" w:rsidP="00540D65">
            <w:r>
              <w:t>100%</w:t>
            </w:r>
          </w:p>
        </w:tc>
      </w:tr>
      <w:tr w:rsidR="008D39CF" w:rsidRPr="007102BC" w:rsidTr="00540D65">
        <w:tc>
          <w:tcPr>
            <w:tcW w:w="674" w:type="dxa"/>
          </w:tcPr>
          <w:p w:rsidR="008D39CF" w:rsidRPr="007102BC" w:rsidRDefault="008D39CF" w:rsidP="00540D65">
            <w:r w:rsidRPr="007102BC">
              <w:t>1</w:t>
            </w:r>
          </w:p>
        </w:tc>
        <w:tc>
          <w:tcPr>
            <w:tcW w:w="1663" w:type="dxa"/>
            <w:vMerge w:val="restart"/>
          </w:tcPr>
          <w:p w:rsidR="008D39CF" w:rsidRPr="007102BC" w:rsidRDefault="008D39CF" w:rsidP="00540D65">
            <w:r w:rsidRPr="007102BC">
              <w:t>Математика</w:t>
            </w:r>
          </w:p>
          <w:p w:rsidR="008D39CF" w:rsidRPr="007102BC" w:rsidRDefault="008D39CF" w:rsidP="00540D65"/>
        </w:tc>
        <w:tc>
          <w:tcPr>
            <w:tcW w:w="2908" w:type="dxa"/>
          </w:tcPr>
          <w:p w:rsidR="008D39CF" w:rsidRPr="007102BC" w:rsidRDefault="008D39CF" w:rsidP="00540D65">
            <w:r w:rsidRPr="007102BC">
              <w:t xml:space="preserve">Программы по учебным предметам: </w:t>
            </w:r>
          </w:p>
          <w:p w:rsidR="008D39CF" w:rsidRPr="007102BC" w:rsidRDefault="008D39CF" w:rsidP="00540D65">
            <w:r w:rsidRPr="007102BC">
              <w:t xml:space="preserve">1-4 кл. «Начальная школа 21 века» - 3 </w:t>
            </w:r>
          </w:p>
          <w:p w:rsidR="008D39CF" w:rsidRPr="007102BC" w:rsidRDefault="008D39CF" w:rsidP="00540D65">
            <w:r w:rsidRPr="007102BC">
              <w:t>изд., дораб. и доп.</w:t>
            </w:r>
          </w:p>
          <w:p w:rsidR="008D39CF" w:rsidRPr="007102BC" w:rsidRDefault="008D39CF" w:rsidP="00540D65">
            <w:r w:rsidRPr="007102BC">
              <w:t xml:space="preserve">Сост. Н.Ф.Виноградова. – М.: Вентана-Граф, 2013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rPr>
                <w:spacing w:val="-1"/>
              </w:rPr>
            </w:pPr>
            <w:r w:rsidRPr="007102BC">
              <w:rPr>
                <w:spacing w:val="-1"/>
              </w:rPr>
              <w:t>Математика, 1 класс Рудницкая В.Н., Кочурова Е.Э., Рыдзе О.А.,</w:t>
            </w:r>
            <w:r>
              <w:rPr>
                <w:spacing w:val="-1"/>
              </w:rPr>
              <w:t xml:space="preserve"> комплект в 2-х частях</w:t>
            </w:r>
          </w:p>
          <w:p w:rsidR="008D39CF" w:rsidRPr="007102BC" w:rsidRDefault="008D39CF" w:rsidP="00540D65">
            <w:r w:rsidRPr="007102BC">
              <w:rPr>
                <w:spacing w:val="-1"/>
              </w:rPr>
              <w:t>М.: «Вентана Граф, 2014</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2</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Программы по учебным предметам: </w:t>
            </w:r>
          </w:p>
          <w:p w:rsidR="008D39CF" w:rsidRPr="007102BC" w:rsidRDefault="008D39CF" w:rsidP="00540D65">
            <w:r w:rsidRPr="007102BC">
              <w:t xml:space="preserve">1-4 кл. «Начальная школа 21 века» - 3 </w:t>
            </w:r>
          </w:p>
          <w:p w:rsidR="008D39CF" w:rsidRPr="007102BC" w:rsidRDefault="008D39CF" w:rsidP="00540D65">
            <w:r w:rsidRPr="007102BC">
              <w:t xml:space="preserve">изд., дораб. И доп.Сост. </w:t>
            </w:r>
          </w:p>
          <w:p w:rsidR="008D39CF" w:rsidRPr="007102BC" w:rsidRDefault="008D39CF" w:rsidP="00540D65">
            <w:r w:rsidRPr="007102BC">
              <w:t>Н.Ф.Виноградова. – М.: Вентана-</w:t>
            </w:r>
          </w:p>
          <w:p w:rsidR="008D39CF" w:rsidRPr="007102BC" w:rsidRDefault="008D39CF" w:rsidP="00540D65">
            <w:r w:rsidRPr="007102BC">
              <w:t xml:space="preserve">Граф, 2013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t xml:space="preserve">Математика 2 класс </w:t>
            </w:r>
            <w:r w:rsidRPr="007102BC">
              <w:t xml:space="preserve">Рудницкая В.Н., Юдачева Т.В., </w:t>
            </w:r>
          </w:p>
          <w:p w:rsidR="008D39CF" w:rsidRPr="007102BC" w:rsidRDefault="008D39CF" w:rsidP="00540D65">
            <w:r w:rsidRPr="007102BC">
              <w:t>Р</w:t>
            </w:r>
            <w:r>
              <w:t>ыдзе О.А у</w:t>
            </w:r>
            <w:r w:rsidRPr="007102BC">
              <w:t xml:space="preserve">чебник для учащихся общеобразовательных учреждений: в 2 ч. М.: Вентана </w:t>
            </w:r>
            <w:r>
              <w:t xml:space="preserve">- </w:t>
            </w:r>
            <w:r w:rsidRPr="007102BC">
              <w:t>Граф, 2014</w:t>
            </w:r>
          </w:p>
          <w:p w:rsidR="008D39CF" w:rsidRPr="007102BC" w:rsidRDefault="008D39CF" w:rsidP="00540D65"/>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3</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Программы по учебным </w:t>
            </w:r>
          </w:p>
          <w:p w:rsidR="008D39CF" w:rsidRPr="007102BC" w:rsidRDefault="008D39CF" w:rsidP="00540D65">
            <w:r w:rsidRPr="007102BC">
              <w:t xml:space="preserve">предметам: 1-4 кл. «Начальная </w:t>
            </w:r>
          </w:p>
          <w:p w:rsidR="008D39CF" w:rsidRPr="007102BC" w:rsidRDefault="008D39CF" w:rsidP="00540D65">
            <w:r w:rsidRPr="007102BC">
              <w:t xml:space="preserve">школа 21 века» - 3 изд., дораб. И </w:t>
            </w:r>
          </w:p>
          <w:p w:rsidR="008D39CF" w:rsidRPr="007102BC" w:rsidRDefault="008D39CF" w:rsidP="00540D65">
            <w:r w:rsidRPr="007102BC">
              <w:t>доп.Сост. Н.Ф.Виноградова. – М.: Вентана-Граф, 2013</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 xml:space="preserve">. Математика, 3 класс Рудницкая В.Н., Кочурова Е.Э.,  </w:t>
            </w:r>
          </w:p>
          <w:p w:rsidR="008D39CF" w:rsidRPr="007102BC" w:rsidRDefault="008D39CF" w:rsidP="00540D65">
            <w:r w:rsidRPr="007102BC">
              <w:t xml:space="preserve">Рыдзе О.А.  </w:t>
            </w:r>
          </w:p>
          <w:p w:rsidR="008D39CF" w:rsidRPr="007102BC" w:rsidRDefault="008D39CF" w:rsidP="00540D65">
            <w:r w:rsidRPr="007102BC">
              <w:t>Учебник для учащихся общеобразовательных учреждений: в 2 ч. М.: Вентана Граф, 2014</w:t>
            </w:r>
          </w:p>
          <w:p w:rsidR="008D39CF" w:rsidRPr="007102BC" w:rsidRDefault="008D39CF" w:rsidP="00540D65"/>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Программы по учебным </w:t>
            </w:r>
          </w:p>
          <w:p w:rsidR="008D39CF" w:rsidRPr="007102BC" w:rsidRDefault="008D39CF" w:rsidP="00540D65">
            <w:r w:rsidRPr="007102BC">
              <w:t xml:space="preserve">предметам: 1-4 кл. «Начальная школа 21 века» - 3 изд., дораб. И </w:t>
            </w:r>
            <w:r w:rsidRPr="007102BC">
              <w:lastRenderedPageBreak/>
              <w:t>доп.Сост. Н.Ф.Виноградова. – М.: Вентана-Граф, 2013</w:t>
            </w:r>
          </w:p>
        </w:tc>
        <w:tc>
          <w:tcPr>
            <w:tcW w:w="1560" w:type="dxa"/>
          </w:tcPr>
          <w:p w:rsidR="008D39CF" w:rsidRPr="007102BC" w:rsidRDefault="008D39CF" w:rsidP="00540D65">
            <w:r w:rsidRPr="007102BC">
              <w:lastRenderedPageBreak/>
              <w:t>Министерство образования и науки РФ</w:t>
            </w:r>
          </w:p>
        </w:tc>
        <w:tc>
          <w:tcPr>
            <w:tcW w:w="2693" w:type="dxa"/>
          </w:tcPr>
          <w:p w:rsidR="008D39CF" w:rsidRPr="007102BC" w:rsidRDefault="008D39CF" w:rsidP="00540D65">
            <w:r w:rsidRPr="007102BC">
              <w:rPr>
                <w:spacing w:val="-1"/>
              </w:rPr>
              <w:t xml:space="preserve">Математика, 4 класс </w:t>
            </w:r>
            <w:r>
              <w:rPr>
                <w:spacing w:val="-1"/>
              </w:rPr>
              <w:t xml:space="preserve">в 2-х частях </w:t>
            </w:r>
            <w:r w:rsidRPr="007102BC">
              <w:rPr>
                <w:spacing w:val="-1"/>
              </w:rPr>
              <w:t>Рудницкая В.Н., Юдачева Т.В. М.: «Вентана Граф, 2014</w:t>
            </w:r>
          </w:p>
        </w:tc>
        <w:tc>
          <w:tcPr>
            <w:tcW w:w="957" w:type="dxa"/>
          </w:tcPr>
          <w:p w:rsidR="008D39CF" w:rsidRPr="007102BC" w:rsidRDefault="008D39CF" w:rsidP="00540D65">
            <w:r w:rsidRPr="007102BC">
              <w:t>100%</w:t>
            </w:r>
          </w:p>
        </w:tc>
      </w:tr>
      <w:tr w:rsidR="008D39CF" w:rsidRPr="007102BC" w:rsidTr="00540D65">
        <w:tc>
          <w:tcPr>
            <w:tcW w:w="674" w:type="dxa"/>
          </w:tcPr>
          <w:p w:rsidR="008D39CF" w:rsidRDefault="008D39CF" w:rsidP="00540D65">
            <w:r>
              <w:lastRenderedPageBreak/>
              <w:t>5</w:t>
            </w:r>
          </w:p>
        </w:tc>
        <w:tc>
          <w:tcPr>
            <w:tcW w:w="1663" w:type="dxa"/>
            <w:vMerge/>
          </w:tcPr>
          <w:p w:rsidR="008D39CF" w:rsidRDefault="008D39CF" w:rsidP="00540D65"/>
        </w:tc>
        <w:tc>
          <w:tcPr>
            <w:tcW w:w="2908" w:type="dxa"/>
          </w:tcPr>
          <w:p w:rsidR="008D39CF" w:rsidRDefault="008D39CF" w:rsidP="00540D65">
            <w:pPr>
              <w:rPr>
                <w:spacing w:val="-1"/>
              </w:rPr>
            </w:pPr>
            <w:r>
              <w:t xml:space="preserve">Примерные программы по учебным предметам. Математика 5-9 классы: проект. - М.: Просвещение, 2011-(Стандарты второго поколения) Математика. 5-6 классы / авт.-сост. </w:t>
            </w:r>
            <w:r>
              <w:rPr>
                <w:spacing w:val="-1"/>
              </w:rPr>
              <w:t>Виленкин Н.Я.</w:t>
            </w:r>
          </w:p>
          <w:p w:rsidR="008D39CF" w:rsidRDefault="008D39CF" w:rsidP="00540D65"/>
        </w:tc>
        <w:tc>
          <w:tcPr>
            <w:tcW w:w="1560" w:type="dxa"/>
          </w:tcPr>
          <w:p w:rsidR="008D39CF" w:rsidRDefault="008D39CF" w:rsidP="00540D65">
            <w:r>
              <w:t>Министерство образования и науки РФ</w:t>
            </w:r>
          </w:p>
        </w:tc>
        <w:tc>
          <w:tcPr>
            <w:tcW w:w="2693" w:type="dxa"/>
          </w:tcPr>
          <w:p w:rsidR="008D39CF" w:rsidRDefault="008D39CF" w:rsidP="00540D65">
            <w:pPr>
              <w:rPr>
                <w:spacing w:val="-3"/>
              </w:rPr>
            </w:pPr>
            <w:r>
              <w:rPr>
                <w:spacing w:val="-3"/>
              </w:rPr>
              <w:t xml:space="preserve">Виленкин Н.Я., Жохов В.И. Математика 5 класс </w:t>
            </w:r>
          </w:p>
          <w:p w:rsidR="008D39CF" w:rsidRDefault="008D39CF" w:rsidP="00540D65">
            <w:pPr>
              <w:rPr>
                <w:spacing w:val="-1"/>
              </w:rPr>
            </w:pPr>
            <w:r>
              <w:rPr>
                <w:spacing w:val="-1"/>
              </w:rPr>
              <w:t>«Мнемозина»</w:t>
            </w:r>
          </w:p>
          <w:p w:rsidR="008D39CF" w:rsidRDefault="008D39CF" w:rsidP="00540D65">
            <w:r>
              <w:rPr>
                <w:spacing w:val="-3"/>
              </w:rPr>
              <w:t>2013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pPr>
              <w:rPr>
                <w:spacing w:val="-1"/>
              </w:rPr>
            </w:pPr>
            <w:r>
              <w:t xml:space="preserve">Примерные программы по учебным предметам. Математика 5-9 классы: проект. - М.: Просвещение, 2011-(Стандарты второго поколения) Математика. 5-6 классы / авт.-сост. </w:t>
            </w:r>
            <w:r>
              <w:rPr>
                <w:spacing w:val="-1"/>
              </w:rPr>
              <w:t>Виленкин Н.Я.</w:t>
            </w:r>
          </w:p>
          <w:p w:rsidR="008D39CF" w:rsidRDefault="008D39CF" w:rsidP="00540D65"/>
        </w:tc>
        <w:tc>
          <w:tcPr>
            <w:tcW w:w="1560" w:type="dxa"/>
          </w:tcPr>
          <w:p w:rsidR="008D39CF" w:rsidRDefault="008D39CF" w:rsidP="00540D65">
            <w:r>
              <w:t>Министерство образования и науки РФ</w:t>
            </w:r>
          </w:p>
        </w:tc>
        <w:tc>
          <w:tcPr>
            <w:tcW w:w="2693" w:type="dxa"/>
          </w:tcPr>
          <w:p w:rsidR="008D39CF" w:rsidRDefault="008D39CF" w:rsidP="00540D65">
            <w:pPr>
              <w:rPr>
                <w:spacing w:val="-3"/>
              </w:rPr>
            </w:pPr>
            <w:r>
              <w:rPr>
                <w:spacing w:val="-3"/>
              </w:rPr>
              <w:t xml:space="preserve">Виленкин Н.Я., </w:t>
            </w:r>
          </w:p>
          <w:p w:rsidR="008D39CF" w:rsidRDefault="008D39CF" w:rsidP="00540D65">
            <w:pPr>
              <w:rPr>
                <w:spacing w:val="-3"/>
              </w:rPr>
            </w:pPr>
            <w:r>
              <w:rPr>
                <w:spacing w:val="-3"/>
              </w:rPr>
              <w:t xml:space="preserve">Жохов В.И. </w:t>
            </w:r>
          </w:p>
          <w:p w:rsidR="008D39CF" w:rsidRDefault="008D39CF" w:rsidP="00540D65">
            <w:pPr>
              <w:rPr>
                <w:spacing w:val="-3"/>
              </w:rPr>
            </w:pPr>
            <w:r>
              <w:rPr>
                <w:spacing w:val="-3"/>
              </w:rPr>
              <w:t xml:space="preserve">Математика 6 класс </w:t>
            </w:r>
          </w:p>
          <w:p w:rsidR="008D39CF" w:rsidRDefault="008D39CF" w:rsidP="00540D65">
            <w:pPr>
              <w:rPr>
                <w:spacing w:val="-1"/>
              </w:rPr>
            </w:pPr>
            <w:r>
              <w:rPr>
                <w:spacing w:val="-1"/>
              </w:rPr>
              <w:t>«Мнемозина»</w:t>
            </w:r>
          </w:p>
          <w:p w:rsidR="008D39CF" w:rsidRDefault="008D39CF" w:rsidP="00540D65">
            <w:r>
              <w:rPr>
                <w:spacing w:val="-3"/>
              </w:rPr>
              <w:t>2013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pPr>
              <w:pStyle w:val="a5"/>
              <w:spacing w:line="270" w:lineRule="atLeast"/>
              <w:rPr>
                <w:b/>
                <w:bCs/>
                <w:iCs/>
                <w:shd w:val="clear" w:color="auto" w:fill="FFFFFF"/>
                <w:lang w:eastAsia="en-US"/>
              </w:rPr>
            </w:pPr>
            <w:r>
              <w:rPr>
                <w:rStyle w:val="aff0"/>
                <w:b w:val="0"/>
                <w:iCs/>
                <w:shd w:val="clear" w:color="auto" w:fill="FFFFFF"/>
                <w:lang w:eastAsia="en-US"/>
              </w:rPr>
              <w:t>Программы для общеобразовательных учреждений: Математика. 5-11 классы / авт.-сост. И.И. Зубарева, А.Г.Мордкович. – М.: Мнемозина, 2009, рекомендованная Департаментом образовательных программ и стандартов общего образования МО РФ</w:t>
            </w:r>
          </w:p>
          <w:p w:rsidR="008D39CF" w:rsidRDefault="008D39CF" w:rsidP="00540D65"/>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«Алгебра (в 2-х частях). Ч. 1: Учебник. 7 класс» / А.Г. Мордкович. – М.: Мнемозина, 2010 г. и задачнику «Алгебра (в 2-х частях). Ч. 2: Задачник. 7 класс» А.Г. Мордкович, Л.А. Александрова, Т.Н. Мишустина, Е.Е. Тульчинская. – М.: Мнемозина, 2010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pPr>
              <w:pStyle w:val="western"/>
              <w:shd w:val="clear" w:color="auto" w:fill="FFFFFF"/>
              <w:spacing w:before="0" w:beforeAutospacing="0" w:after="0" w:afterAutospacing="0" w:line="276" w:lineRule="auto"/>
              <w:rPr>
                <w:lang w:eastAsia="en-US"/>
              </w:rPr>
            </w:pPr>
            <w:r>
              <w:rPr>
                <w:lang w:eastAsia="en-US"/>
              </w:rPr>
              <w:t xml:space="preserve">Программа  Алгебра. 7-9 классы. Алгебра и начала математического анализа. 10-11 классы/ авт.-сост. И.И. Зубарева, А.Г, Мордкович. – 2-е изд., испр. и доп.. – М.: Мнемозина, 2009.  Программы общеобразовательных учреждений по геометрии 7–9 классы, к учебному комплексу для </w:t>
            </w:r>
            <w:r>
              <w:rPr>
                <w:lang w:eastAsia="en-US"/>
              </w:rPr>
              <w:lastRenderedPageBreak/>
              <w:t xml:space="preserve">7-9 классов, авторы Л.С. Атанасян, В.Ф. Бутузов, С.В. Кадомцев и др., составитель Т.А. Бурмистрова – М: «Просвещение», 2008 – М: «Просвещение», 2008. </w:t>
            </w:r>
          </w:p>
        </w:tc>
        <w:tc>
          <w:tcPr>
            <w:tcW w:w="1560" w:type="dxa"/>
          </w:tcPr>
          <w:p w:rsidR="008D39CF" w:rsidRDefault="008D39CF" w:rsidP="00540D65">
            <w:pPr>
              <w:shd w:val="clear" w:color="auto" w:fill="FFFFFF"/>
              <w:ind w:right="144" w:hanging="5"/>
            </w:pPr>
            <w:r>
              <w:lastRenderedPageBreak/>
              <w:t>Министерство образования и науки  РФ</w:t>
            </w:r>
          </w:p>
        </w:tc>
        <w:tc>
          <w:tcPr>
            <w:tcW w:w="2693" w:type="dxa"/>
          </w:tcPr>
          <w:p w:rsidR="008D39CF" w:rsidRDefault="008D39CF" w:rsidP="00540D65">
            <w:r>
              <w:t xml:space="preserve">«Алгебра (в 2-х частях). Ч. 1: Учебник. 8 класс» / А.Г. Мордкович. – М.: Мнемозина, 2010 г. задачник «Алгебра (в 2-х частях).. 8 класс» </w:t>
            </w:r>
          </w:p>
          <w:p w:rsidR="008D39CF" w:rsidRDefault="008D39CF" w:rsidP="00540D65">
            <w:r>
              <w:t>А.Г. Мордкович, Л.А. Александрова, Т.Н. Мишустина, Е.Е. Тульчинская. – М.: Мнемозина, 2010 г.</w:t>
            </w:r>
          </w:p>
          <w:p w:rsidR="008D39CF" w:rsidRDefault="008D39CF" w:rsidP="00540D65">
            <w:r>
              <w:t>«Геометрия 7 – 9 классы», Л.С.Атанасян, Бутузов В.Ф. и др. М., «Просвещение», 2010 г.</w:t>
            </w:r>
          </w:p>
        </w:tc>
        <w:tc>
          <w:tcPr>
            <w:tcW w:w="957" w:type="dxa"/>
          </w:tcPr>
          <w:p w:rsidR="008D39CF" w:rsidRDefault="008D39CF" w:rsidP="00540D65">
            <w:r>
              <w:t>100%</w:t>
            </w:r>
          </w:p>
        </w:tc>
      </w:tr>
      <w:tr w:rsidR="008D39CF" w:rsidRPr="007102BC" w:rsidTr="00540D65">
        <w:tc>
          <w:tcPr>
            <w:tcW w:w="674" w:type="dxa"/>
          </w:tcPr>
          <w:p w:rsidR="008D39CF" w:rsidRDefault="008D39CF" w:rsidP="00540D65">
            <w:r>
              <w:lastRenderedPageBreak/>
              <w:t>9</w:t>
            </w:r>
          </w:p>
        </w:tc>
        <w:tc>
          <w:tcPr>
            <w:tcW w:w="1663" w:type="dxa"/>
            <w:vMerge/>
          </w:tcPr>
          <w:p w:rsidR="008D39CF" w:rsidRDefault="008D39CF" w:rsidP="00540D65"/>
        </w:tc>
        <w:tc>
          <w:tcPr>
            <w:tcW w:w="2908" w:type="dxa"/>
          </w:tcPr>
          <w:p w:rsidR="008D39CF" w:rsidRDefault="008D39CF" w:rsidP="00540D65">
            <w:pPr>
              <w:pStyle w:val="western"/>
              <w:shd w:val="clear" w:color="auto" w:fill="FFFFFF"/>
              <w:spacing w:before="0" w:beforeAutospacing="0" w:after="0" w:afterAutospacing="0" w:line="276" w:lineRule="auto"/>
              <w:rPr>
                <w:lang w:eastAsia="en-US"/>
              </w:rPr>
            </w:pPr>
            <w:r>
              <w:rPr>
                <w:lang w:eastAsia="en-US"/>
              </w:rPr>
              <w:t xml:space="preserve">Программа  Алгебра. 7-9 классы. Алгебра и начала математического анализа. 10-11 классы/ авт.-сост. И.И. Зубарева, А.Г, Мордкович. – 2-е изд., испр. и доп.. – М.: Мнемозина, 2009. </w:t>
            </w:r>
          </w:p>
          <w:p w:rsidR="008D39CF" w:rsidRDefault="008D39CF" w:rsidP="00540D65">
            <w:pPr>
              <w:pStyle w:val="western"/>
              <w:shd w:val="clear" w:color="auto" w:fill="FFFFFF"/>
              <w:spacing w:before="0" w:beforeAutospacing="0" w:after="0" w:afterAutospacing="0" w:line="276" w:lineRule="auto"/>
              <w:rPr>
                <w:lang w:eastAsia="en-US"/>
              </w:rPr>
            </w:pPr>
            <w:r>
              <w:rPr>
                <w:lang w:eastAsia="en-US"/>
              </w:rPr>
              <w:t xml:space="preserve">- Программы общеобразовательных учреждений по геометрии 7–9 классы, к учебному комплексу для 7-9 классов, авторы Л.С. Атанасян, В.Ф. Бутузов, С.В. Кадомцев и др., составитель Т.А. Бурмистрова – М: «Просвещение», 2008 </w:t>
            </w:r>
          </w:p>
          <w:p w:rsidR="008D39CF" w:rsidRDefault="008D39CF" w:rsidP="00540D65"/>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«Алгебра (в 2-х частях). Ч. 1: Учебник. 9 класс» / А.Г. Мордкович. – М.: Мнемозина, 2008 г. и задачнику «Алгебра (в 2-х частях). Ч. 2: Задачник. 9 класс» А.Г. Мордкович, Л.А. Александрова, Т.Н. Мишустина, Е.Е. Тульчинская. – М.: Мнемозина, 2010 г</w:t>
            </w:r>
          </w:p>
          <w:p w:rsidR="008D39CF" w:rsidRDefault="008D39CF" w:rsidP="00540D65">
            <w:r>
              <w:t>«Геометрия 7 – 9 классы», Л.С.Атанасян, Бутузов В.Ф. и др. М., «Просвещение», 2010г.</w:t>
            </w:r>
          </w:p>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tcPr>
          <w:p w:rsidR="008D39CF" w:rsidRDefault="008D39CF" w:rsidP="00540D65"/>
        </w:tc>
        <w:tc>
          <w:tcPr>
            <w:tcW w:w="2908" w:type="dxa"/>
          </w:tcPr>
          <w:p w:rsidR="008D39CF" w:rsidRDefault="008D39CF" w:rsidP="00540D65">
            <w:pPr>
              <w:pStyle w:val="western"/>
              <w:shd w:val="clear" w:color="auto" w:fill="FFFFFF"/>
              <w:spacing w:before="0" w:beforeAutospacing="0" w:after="0" w:afterAutospacing="0" w:line="276" w:lineRule="auto"/>
              <w:rPr>
                <w:lang w:eastAsia="en-US"/>
              </w:rPr>
            </w:pPr>
            <w:r>
              <w:rPr>
                <w:lang w:eastAsia="en-US"/>
              </w:rPr>
              <w:t xml:space="preserve">Программа  Алгебра и начала математического анализа. 10-11 классы/ авт.-сост. И.И. Зубарева, А.Г, Мордкович. – 2-е изд., испр. и доп.. – М.: Мнемозина, 2011. </w:t>
            </w:r>
          </w:p>
          <w:p w:rsidR="008D39CF" w:rsidRDefault="008D39CF" w:rsidP="00540D65">
            <w:pPr>
              <w:pStyle w:val="western"/>
              <w:shd w:val="clear" w:color="auto" w:fill="FFFFFF"/>
              <w:spacing w:before="0" w:beforeAutospacing="0" w:after="0" w:afterAutospacing="0" w:line="276" w:lineRule="auto"/>
              <w:rPr>
                <w:lang w:eastAsia="en-US"/>
              </w:rPr>
            </w:pPr>
            <w:r>
              <w:rPr>
                <w:lang w:eastAsia="en-US"/>
              </w:rPr>
              <w:t xml:space="preserve">- </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hd w:val="clear" w:color="auto" w:fill="FFFFFF"/>
              </w:rPr>
            </w:pPr>
            <w:r>
              <w:rPr>
                <w:shd w:val="clear" w:color="auto" w:fill="FFFFFF"/>
              </w:rPr>
              <w:t xml:space="preserve">Учебник: А.Г. Мордкович Алгебра и начала анализа 10 класс, М., Мнемозина, 2011 </w:t>
            </w:r>
          </w:p>
          <w:p w:rsidR="008D39CF" w:rsidRDefault="008D39CF" w:rsidP="00540D65">
            <w:r>
              <w:t xml:space="preserve"> Геометрия, 10 -11: Учеб.для общеобразоват.учреждений / Л.С. Атанасян, В.Ф. Кадомцев и др.</w:t>
            </w:r>
          </w:p>
        </w:tc>
        <w:tc>
          <w:tcPr>
            <w:tcW w:w="957" w:type="dxa"/>
          </w:tcPr>
          <w:p w:rsidR="008D39CF" w:rsidRDefault="008D39CF" w:rsidP="00540D65">
            <w:r>
              <w:t>100%</w:t>
            </w:r>
          </w:p>
        </w:tc>
      </w:tr>
      <w:tr w:rsidR="008D39CF" w:rsidRPr="007102BC" w:rsidTr="00540D65">
        <w:tc>
          <w:tcPr>
            <w:tcW w:w="674" w:type="dxa"/>
          </w:tcPr>
          <w:p w:rsidR="008D39CF" w:rsidRDefault="008D39CF" w:rsidP="00540D65">
            <w:r>
              <w:t>11</w:t>
            </w:r>
          </w:p>
        </w:tc>
        <w:tc>
          <w:tcPr>
            <w:tcW w:w="1663" w:type="dxa"/>
            <w:vMerge/>
          </w:tcPr>
          <w:p w:rsidR="008D39CF" w:rsidRDefault="008D39CF" w:rsidP="00540D65"/>
        </w:tc>
        <w:tc>
          <w:tcPr>
            <w:tcW w:w="2908" w:type="dxa"/>
          </w:tcPr>
          <w:p w:rsidR="008D39CF" w:rsidRDefault="008D39CF" w:rsidP="00540D65">
            <w:pPr>
              <w:pStyle w:val="western"/>
              <w:shd w:val="clear" w:color="auto" w:fill="FFFFFF"/>
              <w:spacing w:before="0" w:beforeAutospacing="0" w:after="0" w:afterAutospacing="0" w:line="276" w:lineRule="auto"/>
              <w:rPr>
                <w:rFonts w:eastAsia="Calibri"/>
                <w:lang w:eastAsia="en-US"/>
              </w:rPr>
            </w:pPr>
            <w:r>
              <w:rPr>
                <w:rFonts w:eastAsia="Calibri"/>
                <w:lang w:eastAsia="en-US"/>
              </w:rPr>
              <w:t xml:space="preserve">Программа по геометрии (базовый уровень) 11 класс. Авторы: Л. С. Атанасян, В.Ф. Бутузов, С. Б. Кадомцев </w:t>
            </w:r>
          </w:p>
          <w:p w:rsidR="008D39CF" w:rsidRDefault="008D39CF" w:rsidP="00540D65">
            <w:pPr>
              <w:pStyle w:val="western"/>
              <w:shd w:val="clear" w:color="auto" w:fill="FFFFFF"/>
              <w:spacing w:before="0" w:beforeAutospacing="0" w:after="0" w:afterAutospacing="0" w:line="276" w:lineRule="auto"/>
              <w:rPr>
                <w:lang w:eastAsia="en-US"/>
              </w:rPr>
            </w:pPr>
            <w:r>
              <w:rPr>
                <w:shd w:val="clear" w:color="auto" w:fill="FFFFFF"/>
                <w:lang w:eastAsia="en-US"/>
              </w:rPr>
              <w:t xml:space="preserve">Программа  . Алгебра и начала математического анализа.10-11 классы. </w:t>
            </w:r>
            <w:r>
              <w:rPr>
                <w:shd w:val="clear" w:color="auto" w:fill="FFFFFF"/>
                <w:lang w:eastAsia="en-US"/>
              </w:rPr>
              <w:lastRenderedPageBreak/>
              <w:t>Авторы-составители: И.И. Зубарева, А.Г. Мордкович. - М.: «Мнемозина», 2011. Базовый уровень</w:t>
            </w:r>
            <w:r>
              <w:rPr>
                <w:rStyle w:val="apple-converted-space"/>
                <w:shd w:val="clear" w:color="auto" w:fill="FFFFFF"/>
                <w:lang w:eastAsia="en-US"/>
              </w:rPr>
              <w:t> </w:t>
            </w:r>
          </w:p>
          <w:p w:rsidR="008D39CF" w:rsidRDefault="008D39CF" w:rsidP="00540D65"/>
        </w:tc>
        <w:tc>
          <w:tcPr>
            <w:tcW w:w="1560" w:type="dxa"/>
          </w:tcPr>
          <w:p w:rsidR="008D39CF" w:rsidRDefault="008D39CF" w:rsidP="00540D65">
            <w:pPr>
              <w:shd w:val="clear" w:color="auto" w:fill="FFFFFF"/>
              <w:ind w:right="144" w:hanging="5"/>
            </w:pPr>
            <w:r>
              <w:lastRenderedPageBreak/>
              <w:t>Министерство образования и науки  РФ</w:t>
            </w:r>
          </w:p>
        </w:tc>
        <w:tc>
          <w:tcPr>
            <w:tcW w:w="2693" w:type="dxa"/>
          </w:tcPr>
          <w:p w:rsidR="008D39CF" w:rsidRDefault="008D39CF" w:rsidP="00540D65">
            <w:r>
              <w:t>Учебник: А.Г. Мордкович  Алгебра и начала анализа 11  класс, М., Мнемозина, 2011</w:t>
            </w:r>
          </w:p>
          <w:p w:rsidR="008D39CF" w:rsidRDefault="008D39CF" w:rsidP="00540D65">
            <w:r>
              <w:t xml:space="preserve"> Геометрия, 10 -11: Учебник для общеобразовательных учреждений / </w:t>
            </w:r>
          </w:p>
          <w:p w:rsidR="008D39CF" w:rsidRDefault="008D39CF" w:rsidP="00540D65">
            <w:r>
              <w:lastRenderedPageBreak/>
              <w:t>Л.С. Атанасян, В.Ф. Кадомцев и др.</w:t>
            </w:r>
          </w:p>
          <w:p w:rsidR="008D39CF" w:rsidRDefault="008D39CF" w:rsidP="00540D65">
            <w:r>
              <w:rPr>
                <w:shd w:val="clear" w:color="auto" w:fill="FFFFFF"/>
              </w:rPr>
              <w:t>«Мнемозина», 2011</w:t>
            </w:r>
          </w:p>
          <w:p w:rsidR="008D39CF" w:rsidRDefault="008D39CF" w:rsidP="00540D65">
            <w:pPr>
              <w:rPr>
                <w:shd w:val="clear" w:color="auto" w:fill="FFFFFF"/>
              </w:rPr>
            </w:pP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7</w:t>
            </w:r>
          </w:p>
        </w:tc>
        <w:tc>
          <w:tcPr>
            <w:tcW w:w="1663" w:type="dxa"/>
          </w:tcPr>
          <w:p w:rsidR="008D39CF" w:rsidRDefault="008D39CF" w:rsidP="00540D65">
            <w:r>
              <w:t xml:space="preserve">Геометрия </w:t>
            </w:r>
          </w:p>
        </w:tc>
        <w:tc>
          <w:tcPr>
            <w:tcW w:w="2908" w:type="dxa"/>
          </w:tcPr>
          <w:p w:rsidR="008D39CF" w:rsidRDefault="008D39CF" w:rsidP="00540D65">
            <w:r>
              <w:rPr>
                <w:color w:val="333333"/>
              </w:rPr>
              <w:t>Примерная программа курса геометрии для 7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 с учетом рекомендаций авторской программы Л.С. Атанасяна.</w:t>
            </w:r>
          </w:p>
        </w:tc>
        <w:tc>
          <w:tcPr>
            <w:tcW w:w="1560" w:type="dxa"/>
          </w:tcPr>
          <w:p w:rsidR="008D39CF" w:rsidRDefault="008D39CF" w:rsidP="00540D65">
            <w:pPr>
              <w:shd w:val="clear" w:color="auto" w:fill="FFFFFF"/>
              <w:ind w:right="144" w:hanging="5"/>
            </w:pPr>
            <w:r>
              <w:t>Министерство образования РФ</w:t>
            </w:r>
          </w:p>
        </w:tc>
        <w:tc>
          <w:tcPr>
            <w:tcW w:w="2693" w:type="dxa"/>
          </w:tcPr>
          <w:p w:rsidR="008D39CF" w:rsidRDefault="008D39CF" w:rsidP="00540D65">
            <w:r>
              <w:rPr>
                <w:spacing w:val="-1"/>
              </w:rPr>
              <w:t xml:space="preserve">Атанасян Л.С , Бутузов В.Ф., Кадомцев СБ. и др. </w:t>
            </w:r>
            <w:r>
              <w:t>Геометрия</w:t>
            </w:r>
          </w:p>
          <w:p w:rsidR="008D39CF" w:rsidRDefault="008D39CF" w:rsidP="00540D65">
            <w:r>
              <w:t>7 класс</w:t>
            </w:r>
          </w:p>
          <w:p w:rsidR="008D39CF" w:rsidRDefault="008D39CF" w:rsidP="00540D65">
            <w:r>
              <w:t>2013 г.</w:t>
            </w:r>
          </w:p>
        </w:tc>
        <w:tc>
          <w:tcPr>
            <w:tcW w:w="957" w:type="dxa"/>
          </w:tcPr>
          <w:p w:rsidR="008D39CF" w:rsidRDefault="008D39CF" w:rsidP="00540D65">
            <w:r>
              <w:t>100%</w:t>
            </w:r>
          </w:p>
        </w:tc>
      </w:tr>
      <w:tr w:rsidR="008D39CF" w:rsidRPr="007102BC" w:rsidTr="00540D65">
        <w:tc>
          <w:tcPr>
            <w:tcW w:w="674" w:type="dxa"/>
          </w:tcPr>
          <w:p w:rsidR="008D39CF" w:rsidRPr="007102BC" w:rsidRDefault="008D39CF" w:rsidP="00540D65">
            <w:r w:rsidRPr="007102BC">
              <w:t>1</w:t>
            </w:r>
          </w:p>
        </w:tc>
        <w:tc>
          <w:tcPr>
            <w:tcW w:w="1663" w:type="dxa"/>
            <w:vMerge w:val="restart"/>
          </w:tcPr>
          <w:p w:rsidR="008D39CF" w:rsidRPr="007102BC" w:rsidRDefault="008D39CF" w:rsidP="00540D65">
            <w:r w:rsidRPr="007102BC">
              <w:t>Окружающий мир</w:t>
            </w:r>
          </w:p>
          <w:p w:rsidR="008D39CF" w:rsidRPr="007102BC" w:rsidRDefault="008D39CF" w:rsidP="00540D65"/>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«Окружающий мир» / Программы </w:t>
            </w:r>
          </w:p>
          <w:p w:rsidR="008D39CF" w:rsidRPr="007102BC" w:rsidRDefault="008D39CF" w:rsidP="00540D65">
            <w:r w:rsidRPr="007102BC">
              <w:t xml:space="preserve">по учебным предметам: 1-4 кл. «Начальная школа 21 века» Сост. Н.Ф.Виноградова.  М.: Вентана-Граф, 2013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Окружающий мир: 1</w:t>
            </w:r>
            <w:r>
              <w:t xml:space="preserve">класс Виноградова Н.Ф. </w:t>
            </w:r>
            <w:r w:rsidRPr="007102BC">
              <w:t xml:space="preserve"> учебник для учащихся общеобразовательных учреждений: в 2 ч. / Н.Ф. Виноградова М.: </w:t>
            </w:r>
          </w:p>
          <w:p w:rsidR="008D39CF" w:rsidRPr="007102BC" w:rsidRDefault="008D39CF" w:rsidP="00540D65">
            <w:r w:rsidRPr="007102BC">
              <w:t>Вентана-Граф, 2014</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2</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«Окружающий мир» / Программы </w:t>
            </w:r>
          </w:p>
          <w:p w:rsidR="008D39CF" w:rsidRPr="007102BC" w:rsidRDefault="008D39CF" w:rsidP="00540D65">
            <w:r w:rsidRPr="007102BC">
              <w:t xml:space="preserve">по учебным предметам: 1-4 кл. </w:t>
            </w:r>
          </w:p>
          <w:p w:rsidR="008D39CF" w:rsidRPr="007102BC" w:rsidRDefault="008D39CF" w:rsidP="00540D65">
            <w:r w:rsidRPr="007102BC">
              <w:t xml:space="preserve">«Начальная школа 21 века» Сост. </w:t>
            </w:r>
          </w:p>
          <w:p w:rsidR="008D39CF" w:rsidRPr="007102BC" w:rsidRDefault="008D39CF" w:rsidP="00540D65">
            <w:r w:rsidRPr="007102BC">
              <w:t>Н.Ф.Виноградова.  М.: Вентана-</w:t>
            </w:r>
          </w:p>
          <w:p w:rsidR="008D39CF" w:rsidRPr="007102BC" w:rsidRDefault="008D39CF" w:rsidP="00540D65">
            <w:r w:rsidRPr="007102BC">
              <w:t xml:space="preserve">Граф, 2013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 xml:space="preserve">Окружающий мир: 2класс: учебник для </w:t>
            </w:r>
          </w:p>
          <w:p w:rsidR="008D39CF" w:rsidRPr="007102BC" w:rsidRDefault="008D39CF" w:rsidP="00540D65">
            <w:r w:rsidRPr="007102BC">
              <w:t xml:space="preserve">учащихся общеобразовательных </w:t>
            </w:r>
          </w:p>
          <w:p w:rsidR="008D39CF" w:rsidRPr="007102BC" w:rsidRDefault="008D39CF" w:rsidP="00540D65">
            <w:r w:rsidRPr="007102BC">
              <w:t xml:space="preserve">учреждений: в 2 ч. / Н.Ф. Виноградова М.: </w:t>
            </w:r>
          </w:p>
          <w:p w:rsidR="008D39CF" w:rsidRPr="007102BC" w:rsidRDefault="008D39CF" w:rsidP="00540D65">
            <w:r w:rsidRPr="007102BC">
              <w:t>Вентана-Граф,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3</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«Окружающий мир» / Программы </w:t>
            </w:r>
          </w:p>
          <w:p w:rsidR="008D39CF" w:rsidRPr="007102BC" w:rsidRDefault="008D39CF" w:rsidP="00540D65">
            <w:r w:rsidRPr="007102BC">
              <w:t xml:space="preserve">по учебным предметам: 1-4 кл. </w:t>
            </w:r>
          </w:p>
          <w:p w:rsidR="008D39CF" w:rsidRPr="007102BC" w:rsidRDefault="008D39CF" w:rsidP="00540D65">
            <w:r w:rsidRPr="007102BC">
              <w:t xml:space="preserve">«Начальная школа 21 века» Сост. </w:t>
            </w:r>
          </w:p>
          <w:p w:rsidR="008D39CF" w:rsidRPr="007102BC" w:rsidRDefault="008D39CF" w:rsidP="00540D65">
            <w:r w:rsidRPr="007102BC">
              <w:t>Н.Ф.Виноградова.  М.: Вентана-</w:t>
            </w:r>
          </w:p>
          <w:p w:rsidR="008D39CF" w:rsidRPr="007102BC" w:rsidRDefault="008D39CF" w:rsidP="00540D65">
            <w:r w:rsidRPr="007102BC">
              <w:t xml:space="preserve">Граф, 2013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shd w:val="clear" w:color="auto" w:fill="FFFFFF"/>
            </w:pPr>
            <w:r w:rsidRPr="007102BC">
              <w:t>Окружающий мир</w:t>
            </w:r>
          </w:p>
          <w:p w:rsidR="008D39CF" w:rsidRPr="007102BC" w:rsidRDefault="008D39CF" w:rsidP="00540D65">
            <w:r w:rsidRPr="007102BC">
              <w:t>3 класс ВиноградоваН.Ф.</w:t>
            </w:r>
          </w:p>
          <w:p w:rsidR="008D39CF" w:rsidRPr="007102BC" w:rsidRDefault="008D39CF" w:rsidP="00540D65">
            <w:r w:rsidRPr="007102BC">
              <w:t>Учебник для учащихся общеобразовательных учреждений: в 2 ч. М.: Вентана Граф, 2014</w:t>
            </w:r>
          </w:p>
          <w:p w:rsidR="008D39CF" w:rsidRPr="007102BC" w:rsidRDefault="008D39CF" w:rsidP="00540D65"/>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«Окружающий мир» / </w:t>
            </w:r>
            <w:r w:rsidRPr="007102BC">
              <w:lastRenderedPageBreak/>
              <w:t xml:space="preserve">Программы </w:t>
            </w:r>
          </w:p>
          <w:p w:rsidR="008D39CF" w:rsidRPr="007102BC" w:rsidRDefault="008D39CF" w:rsidP="00540D65">
            <w:r w:rsidRPr="007102BC">
              <w:t xml:space="preserve">по учебным предметам: 1-4 кл.  «Начальная школа 21 века» Сост. .Ф.Виноградова.  М.: Вентана-Граф, 2013 </w:t>
            </w:r>
          </w:p>
        </w:tc>
        <w:tc>
          <w:tcPr>
            <w:tcW w:w="1560" w:type="dxa"/>
          </w:tcPr>
          <w:p w:rsidR="008D39CF" w:rsidRPr="007102BC" w:rsidRDefault="008D39CF" w:rsidP="00540D65">
            <w:r w:rsidRPr="007102BC">
              <w:lastRenderedPageBreak/>
              <w:t xml:space="preserve">Министерство </w:t>
            </w:r>
            <w:r w:rsidRPr="007102BC">
              <w:lastRenderedPageBreak/>
              <w:t>образования и науки РФ</w:t>
            </w:r>
          </w:p>
        </w:tc>
        <w:tc>
          <w:tcPr>
            <w:tcW w:w="2693" w:type="dxa"/>
          </w:tcPr>
          <w:p w:rsidR="008D39CF" w:rsidRPr="007102BC" w:rsidRDefault="008D39CF" w:rsidP="00540D65">
            <w:r w:rsidRPr="007102BC">
              <w:rPr>
                <w:spacing w:val="-1"/>
              </w:rPr>
              <w:lastRenderedPageBreak/>
              <w:t>Окружающий мир. 4 класс</w:t>
            </w:r>
            <w:r>
              <w:rPr>
                <w:spacing w:val="-1"/>
              </w:rPr>
              <w:t xml:space="preserve"> в 2-х частях</w:t>
            </w:r>
            <w:r w:rsidRPr="007102BC">
              <w:rPr>
                <w:spacing w:val="-1"/>
              </w:rPr>
              <w:t xml:space="preserve"> </w:t>
            </w:r>
            <w:r w:rsidRPr="007102BC">
              <w:rPr>
                <w:spacing w:val="-1"/>
              </w:rPr>
              <w:lastRenderedPageBreak/>
              <w:t>Виноградова Н.Ф. Калинова Г.С.. М.: Вентана Граф, 2014</w:t>
            </w:r>
          </w:p>
        </w:tc>
        <w:tc>
          <w:tcPr>
            <w:tcW w:w="957" w:type="dxa"/>
          </w:tcPr>
          <w:p w:rsidR="008D39CF" w:rsidRPr="007102BC" w:rsidRDefault="008D39CF" w:rsidP="00540D65">
            <w:r w:rsidRPr="007102BC">
              <w:lastRenderedPageBreak/>
              <w:t>100%</w:t>
            </w:r>
          </w:p>
        </w:tc>
      </w:tr>
      <w:tr w:rsidR="008D39CF" w:rsidRPr="007102BC" w:rsidTr="00540D65">
        <w:tc>
          <w:tcPr>
            <w:tcW w:w="674" w:type="dxa"/>
          </w:tcPr>
          <w:p w:rsidR="008D39CF" w:rsidRPr="007102BC" w:rsidRDefault="008D39CF" w:rsidP="00540D65">
            <w:r w:rsidRPr="007102BC">
              <w:lastRenderedPageBreak/>
              <w:t>1</w:t>
            </w:r>
          </w:p>
        </w:tc>
        <w:tc>
          <w:tcPr>
            <w:tcW w:w="1663" w:type="dxa"/>
            <w:vMerge w:val="restart"/>
          </w:tcPr>
          <w:p w:rsidR="008D39CF" w:rsidRPr="007102BC" w:rsidRDefault="008D39CF" w:rsidP="00540D65">
            <w:r w:rsidRPr="007102BC">
              <w:rPr>
                <w:spacing w:val="-6"/>
              </w:rPr>
              <w:t>Изобразительное искусство</w:t>
            </w:r>
          </w:p>
          <w:p w:rsidR="008D39CF" w:rsidRPr="007102BC" w:rsidRDefault="008D39CF" w:rsidP="00540D65"/>
        </w:tc>
        <w:tc>
          <w:tcPr>
            <w:tcW w:w="2908" w:type="dxa"/>
          </w:tcPr>
          <w:p w:rsidR="008D39CF" w:rsidRPr="007102BC" w:rsidRDefault="008D39CF" w:rsidP="00540D65">
            <w:r w:rsidRPr="007102BC">
              <w:t>Авторская программа «Изобразительное искусство»  Л.Г.Савенковой из программы</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 xml:space="preserve">Изобразительное искусство -1 кл. </w:t>
            </w:r>
            <w:r>
              <w:t xml:space="preserve">Авт. </w:t>
            </w:r>
            <w:r w:rsidRPr="007102BC">
              <w:t xml:space="preserve"> Савенкова</w:t>
            </w:r>
            <w:r>
              <w:t xml:space="preserve"> Л.Г., Ермолинская Е.А.М.: Вентана - Граф </w:t>
            </w:r>
            <w:r w:rsidRPr="007102BC">
              <w:t>2013 г.</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2</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Авторская программа «Изобразительное искусство»  Л.Г.Савенковой из программы  «Начальная школа </w:t>
            </w:r>
            <w:r w:rsidRPr="007102BC">
              <w:rPr>
                <w:lang w:val="en-US"/>
              </w:rPr>
              <w:t>XXI</w:t>
            </w:r>
            <w:r w:rsidRPr="007102BC">
              <w:t xml:space="preserve"> века» под ред. Н.Ф.Виноградовой</w:t>
            </w:r>
          </w:p>
        </w:tc>
        <w:tc>
          <w:tcPr>
            <w:tcW w:w="1560" w:type="dxa"/>
          </w:tcPr>
          <w:p w:rsidR="008D39CF" w:rsidRPr="007102BC" w:rsidRDefault="008D39CF" w:rsidP="00540D65">
            <w:pPr>
              <w:shd w:val="clear" w:color="auto" w:fill="FFFFFF"/>
              <w:ind w:right="144" w:hanging="5"/>
            </w:pPr>
            <w:r w:rsidRPr="007102BC">
              <w:t>Министерство образования и науки РФ</w:t>
            </w:r>
          </w:p>
        </w:tc>
        <w:tc>
          <w:tcPr>
            <w:tcW w:w="2693" w:type="dxa"/>
          </w:tcPr>
          <w:p w:rsidR="008D39CF" w:rsidRPr="007102BC" w:rsidRDefault="008D39CF" w:rsidP="00540D65">
            <w:pPr>
              <w:shd w:val="clear" w:color="auto" w:fill="FFFFFF"/>
              <w:spacing w:line="226" w:lineRule="exact"/>
              <w:ind w:right="91" w:hanging="10"/>
              <w:rPr>
                <w:spacing w:val="-4"/>
              </w:rPr>
            </w:pPr>
            <w:r w:rsidRPr="007102BC">
              <w:t>ФГОС Изобразительное искусство -2 кл. р/т. авт. Л.Г. Савенкова 2013г</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3</w:t>
            </w:r>
          </w:p>
        </w:tc>
        <w:tc>
          <w:tcPr>
            <w:tcW w:w="1663" w:type="dxa"/>
            <w:vMerge/>
          </w:tcPr>
          <w:p w:rsidR="008D39CF" w:rsidRPr="007102BC" w:rsidRDefault="008D39CF" w:rsidP="00540D65"/>
        </w:tc>
        <w:tc>
          <w:tcPr>
            <w:tcW w:w="2908" w:type="dxa"/>
          </w:tcPr>
          <w:p w:rsidR="008D39CF" w:rsidRPr="007102BC" w:rsidRDefault="008D39CF" w:rsidP="00540D65">
            <w:r w:rsidRPr="007102BC">
              <w:t xml:space="preserve">Авторская программа «Изобразительное искусство»  Л.Г.Савенковой из программы  «Начальная школа </w:t>
            </w:r>
            <w:r w:rsidRPr="007102BC">
              <w:rPr>
                <w:lang w:val="en-US"/>
              </w:rPr>
              <w:t>XXI</w:t>
            </w:r>
            <w:r w:rsidRPr="007102BC">
              <w:t xml:space="preserve"> века» под ред. Н.Ф.Виноградовой</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Изобраз</w:t>
            </w:r>
            <w:r>
              <w:t xml:space="preserve">ительное искусство -3 класс </w:t>
            </w:r>
            <w:r w:rsidRPr="007102BC">
              <w:t xml:space="preserve"> авт. Л.Г. Савенкова</w:t>
            </w:r>
            <w:r>
              <w:t xml:space="preserve"> М.: Вентана – 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tc>
        <w:tc>
          <w:tcPr>
            <w:tcW w:w="2908" w:type="dxa"/>
          </w:tcPr>
          <w:p w:rsidR="008D39CF" w:rsidRPr="007102BC" w:rsidRDefault="008D39CF" w:rsidP="00540D65">
            <w:r w:rsidRPr="007102BC">
              <w:t>Программа по  изобразительному искусству   к учеб</w:t>
            </w:r>
            <w:r w:rsidRPr="007102BC">
              <w:softHyphen/>
              <w:t>нику для 1-4  классов общеобразовательной школы авто</w:t>
            </w:r>
            <w:r w:rsidRPr="007102BC">
              <w:softHyphen/>
              <w:t>ров Л.Г.Савенкова,  Е.А.Ермолинская. – М. : Вентана-Граф, 2011</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Изобразительное искусство Л.Г.Савенкова,  Е.А.Ермолинская. – М. : Вентана-Граф,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Default="008D39CF" w:rsidP="00540D65">
            <w:r>
              <w:t>5</w:t>
            </w:r>
          </w:p>
        </w:tc>
        <w:tc>
          <w:tcPr>
            <w:tcW w:w="1663" w:type="dxa"/>
            <w:vMerge/>
          </w:tcPr>
          <w:p w:rsidR="008D39CF" w:rsidRDefault="008D39CF" w:rsidP="00540D65"/>
        </w:tc>
        <w:tc>
          <w:tcPr>
            <w:tcW w:w="2908" w:type="dxa"/>
          </w:tcPr>
          <w:p w:rsidR="008D39CF" w:rsidRDefault="008D39CF" w:rsidP="00540D65">
            <w:r>
              <w:t>Программа  по ИЗО 5-7  на основе примерной программы авторской программе Б.Н. Неменского «Изобразительное искусство и художественный труд», разработанной под  ред.народного художника России, академика РАО Б. М. Неменского (Издательство «Просвещение» 2009 год издания).</w:t>
            </w:r>
          </w:p>
          <w:p w:rsidR="008D39CF" w:rsidRDefault="008D39CF" w:rsidP="00540D65"/>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Изобразительное искусство 5 класс  Н.А. Горячева О.В. Островская под ред. Б.М.Неменского,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t xml:space="preserve">Рабочая программа  по изобразительному </w:t>
            </w:r>
            <w:r>
              <w:lastRenderedPageBreak/>
              <w:t>искусству 5-7  на основе примерной программы авторской программе Б.Н. Неменского «Изобразительное искусство и художественный труд», разработанной под  ред.народного художника России, академика РАО Б. М. Неменского (Издательство «Просвещение» 2009 год издания).</w:t>
            </w:r>
          </w:p>
        </w:tc>
        <w:tc>
          <w:tcPr>
            <w:tcW w:w="1560" w:type="dxa"/>
          </w:tcPr>
          <w:p w:rsidR="008D39CF" w:rsidRDefault="008D39CF" w:rsidP="00540D65">
            <w:pPr>
              <w:shd w:val="clear" w:color="auto" w:fill="FFFFFF"/>
              <w:ind w:right="144" w:hanging="5"/>
            </w:pPr>
            <w:r>
              <w:lastRenderedPageBreak/>
              <w:t xml:space="preserve">Министерство </w:t>
            </w:r>
            <w:r>
              <w:lastRenderedPageBreak/>
              <w:t>образования и науки РФ</w:t>
            </w:r>
          </w:p>
        </w:tc>
        <w:tc>
          <w:tcPr>
            <w:tcW w:w="2693" w:type="dxa"/>
          </w:tcPr>
          <w:p w:rsidR="008D39CF" w:rsidRDefault="008D39CF" w:rsidP="00540D65">
            <w:r>
              <w:lastRenderedPageBreak/>
              <w:t>Изобразительное искусство (ФГОС)</w:t>
            </w:r>
          </w:p>
          <w:p w:rsidR="008D39CF" w:rsidRDefault="008D39CF" w:rsidP="00540D65">
            <w:r>
              <w:lastRenderedPageBreak/>
              <w:t>6 класс</w:t>
            </w:r>
          </w:p>
          <w:p w:rsidR="008D39CF" w:rsidRDefault="008D39CF" w:rsidP="00540D65">
            <w:r>
              <w:t>Неменская Л.А. под ред. Неменского Б.М. 2014 г.</w:t>
            </w: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7</w:t>
            </w:r>
          </w:p>
        </w:tc>
        <w:tc>
          <w:tcPr>
            <w:tcW w:w="1663" w:type="dxa"/>
            <w:vMerge/>
          </w:tcPr>
          <w:p w:rsidR="008D39CF" w:rsidRDefault="008D39CF" w:rsidP="00540D65"/>
        </w:tc>
        <w:tc>
          <w:tcPr>
            <w:tcW w:w="2908" w:type="dxa"/>
          </w:tcPr>
          <w:p w:rsidR="008D39CF" w:rsidRDefault="008D39CF" w:rsidP="00540D65">
            <w:r>
              <w:t>Рабочая программа  по изобразительному искусству  5-9  на основе примерной программы авторской программе</w:t>
            </w:r>
          </w:p>
          <w:p w:rsidR="008D39CF" w:rsidRDefault="008D39CF" w:rsidP="00540D65">
            <w:r>
              <w:t xml:space="preserve"> Б.Н. Неменского «Изобразительное искусство и художественный труд», Издательство «Просвещение» 2011 год издания.</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pacing w:val="-2"/>
              </w:rPr>
              <w:t xml:space="preserve">Питерских А.С., Гуров Г.Е. под ред. Неменского Б.М. </w:t>
            </w:r>
            <w:r>
              <w:t>Изобразительное искусство</w:t>
            </w:r>
          </w:p>
          <w:p w:rsidR="008D39CF" w:rsidRDefault="008D39CF" w:rsidP="00540D65">
            <w:r>
              <w:t>7 – 8 класс 2012г.</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t>Рабочая программа  по изобразительному искусству5-9  на основе примерной программы авторской программе Б.Н. Неменского «Изобразительное искусство и художественный труд», Издательство «Просвещение» 2011 год издания.</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2"/>
              </w:rPr>
            </w:pPr>
            <w:r>
              <w:rPr>
                <w:spacing w:val="-2"/>
              </w:rPr>
              <w:t xml:space="preserve">Питерских А.С., </w:t>
            </w:r>
          </w:p>
          <w:p w:rsidR="008D39CF" w:rsidRDefault="008D39CF" w:rsidP="00540D65">
            <w:r>
              <w:rPr>
                <w:spacing w:val="-2"/>
              </w:rPr>
              <w:t xml:space="preserve">Гуров Г.Е. под ред. Неменского Б.М. </w:t>
            </w:r>
            <w:r>
              <w:t>Изобразительное искусство</w:t>
            </w:r>
          </w:p>
          <w:p w:rsidR="008D39CF" w:rsidRDefault="008D39CF" w:rsidP="00540D65">
            <w:r>
              <w:t>7 – 8 класс 2011г.</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r>
              <w:t>Рабочая программа  по изобразительному искусству 5-9  классы  на основе примерной программы авторской программе Б.Н. Неменского «Изобразительное искусство и художественный труд», Издательство «Просвещение» 2011 год издания.</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pacing w:val="-2"/>
              </w:rPr>
              <w:t xml:space="preserve">Питерских А.С., Гуров Г.Е. под ред. Неменского Б.М. </w:t>
            </w:r>
            <w:r>
              <w:t>искусство</w:t>
            </w:r>
          </w:p>
          <w:p w:rsidR="008D39CF" w:rsidRDefault="008D39CF" w:rsidP="00540D65">
            <w:r>
              <w:t>9 класс</w:t>
            </w:r>
          </w:p>
          <w:p w:rsidR="008D39CF" w:rsidRDefault="008D39CF" w:rsidP="00540D65">
            <w:r>
              <w:t>2011 г.</w:t>
            </w:r>
          </w:p>
        </w:tc>
        <w:tc>
          <w:tcPr>
            <w:tcW w:w="957" w:type="dxa"/>
          </w:tcPr>
          <w:p w:rsidR="008D39CF" w:rsidRDefault="008D39CF" w:rsidP="00540D65">
            <w:r>
              <w:t xml:space="preserve">100% </w:t>
            </w:r>
          </w:p>
        </w:tc>
      </w:tr>
      <w:tr w:rsidR="008D39CF" w:rsidRPr="007102BC" w:rsidTr="00540D65">
        <w:tc>
          <w:tcPr>
            <w:tcW w:w="674" w:type="dxa"/>
          </w:tcPr>
          <w:p w:rsidR="008D39CF" w:rsidRPr="007102BC" w:rsidRDefault="008D39CF" w:rsidP="00540D65">
            <w:r w:rsidRPr="007102BC">
              <w:t>1</w:t>
            </w:r>
          </w:p>
        </w:tc>
        <w:tc>
          <w:tcPr>
            <w:tcW w:w="1663" w:type="dxa"/>
            <w:vMerge w:val="restart"/>
          </w:tcPr>
          <w:p w:rsidR="008D39CF" w:rsidRPr="007102BC" w:rsidRDefault="008D39CF" w:rsidP="00540D65">
            <w:pPr>
              <w:shd w:val="clear" w:color="auto" w:fill="FFFFFF"/>
            </w:pPr>
            <w:r w:rsidRPr="007102BC">
              <w:t xml:space="preserve">Технология </w:t>
            </w:r>
          </w:p>
          <w:p w:rsidR="008D39CF" w:rsidRPr="007102BC" w:rsidRDefault="008D39CF" w:rsidP="00540D65"/>
        </w:tc>
        <w:tc>
          <w:tcPr>
            <w:tcW w:w="2908" w:type="dxa"/>
          </w:tcPr>
          <w:p w:rsidR="008D39CF" w:rsidRPr="007102BC" w:rsidRDefault="008D39CF" w:rsidP="00540D65">
            <w:pPr>
              <w:shd w:val="clear" w:color="auto" w:fill="FFFFFF"/>
              <w:ind w:right="370"/>
              <w:rPr>
                <w:spacing w:val="-8"/>
              </w:rPr>
            </w:pPr>
            <w:r w:rsidRPr="007102BC">
              <w:rPr>
                <w:spacing w:val="-8"/>
              </w:rPr>
              <w:lastRenderedPageBreak/>
              <w:t xml:space="preserve">Программа по предмету </w:t>
            </w:r>
            <w:r w:rsidRPr="007102BC">
              <w:rPr>
                <w:spacing w:val="-8"/>
              </w:rPr>
              <w:lastRenderedPageBreak/>
              <w:t xml:space="preserve">«Технология» </w:t>
            </w:r>
          </w:p>
          <w:p w:rsidR="008D39CF" w:rsidRPr="007102BC" w:rsidRDefault="008D39CF" w:rsidP="00540D65">
            <w:pPr>
              <w:shd w:val="clear" w:color="auto" w:fill="FFFFFF"/>
              <w:ind w:right="370"/>
              <w:rPr>
                <w:spacing w:val="-8"/>
              </w:rPr>
            </w:pPr>
            <w:r w:rsidRPr="007102BC">
              <w:rPr>
                <w:spacing w:val="-8"/>
              </w:rPr>
              <w:t xml:space="preserve">/ Программы по учебным предметам: </w:t>
            </w:r>
          </w:p>
          <w:p w:rsidR="008D39CF" w:rsidRPr="007102BC" w:rsidRDefault="008D39CF" w:rsidP="00540D65">
            <w:pPr>
              <w:shd w:val="clear" w:color="auto" w:fill="FFFFFF"/>
              <w:ind w:right="370"/>
              <w:rPr>
                <w:spacing w:val="-8"/>
              </w:rPr>
            </w:pPr>
            <w:r w:rsidRPr="007102BC">
              <w:rPr>
                <w:spacing w:val="-8"/>
              </w:rPr>
              <w:t>1-4 кл. «Начальная школа 21века».Сост.Н.Ф.Виноградова, 2012</w:t>
            </w:r>
          </w:p>
        </w:tc>
        <w:tc>
          <w:tcPr>
            <w:tcW w:w="1560" w:type="dxa"/>
          </w:tcPr>
          <w:p w:rsidR="008D39CF" w:rsidRPr="007102BC" w:rsidRDefault="008D39CF" w:rsidP="00540D65">
            <w:r w:rsidRPr="007102BC">
              <w:lastRenderedPageBreak/>
              <w:t>Министерст</w:t>
            </w:r>
            <w:r w:rsidRPr="007102BC">
              <w:lastRenderedPageBreak/>
              <w:t>во образования и науки РФ</w:t>
            </w:r>
          </w:p>
        </w:tc>
        <w:tc>
          <w:tcPr>
            <w:tcW w:w="2693" w:type="dxa"/>
          </w:tcPr>
          <w:p w:rsidR="008D39CF" w:rsidRPr="007102BC" w:rsidRDefault="008D39CF" w:rsidP="00540D65">
            <w:pPr>
              <w:rPr>
                <w:spacing w:val="-6"/>
              </w:rPr>
            </w:pPr>
            <w:r w:rsidRPr="007102BC">
              <w:rPr>
                <w:spacing w:val="-6"/>
              </w:rPr>
              <w:lastRenderedPageBreak/>
              <w:t>Технология.</w:t>
            </w:r>
            <w:r>
              <w:rPr>
                <w:spacing w:val="-6"/>
              </w:rPr>
              <w:t xml:space="preserve"> Ступеньки к </w:t>
            </w:r>
            <w:r>
              <w:rPr>
                <w:spacing w:val="-6"/>
              </w:rPr>
              <w:lastRenderedPageBreak/>
              <w:t xml:space="preserve">мастерству. </w:t>
            </w:r>
            <w:r w:rsidRPr="007102BC">
              <w:rPr>
                <w:spacing w:val="-6"/>
              </w:rPr>
              <w:t xml:space="preserve"> 1 кл</w:t>
            </w:r>
            <w:r>
              <w:rPr>
                <w:spacing w:val="-6"/>
              </w:rPr>
              <w:t>асс Лутцева Е.А.</w:t>
            </w:r>
            <w:r w:rsidRPr="007102BC">
              <w:rPr>
                <w:spacing w:val="-6"/>
              </w:rPr>
              <w:t xml:space="preserve"> – М.: Вентана – Граф, 2013</w:t>
            </w:r>
          </w:p>
        </w:tc>
        <w:tc>
          <w:tcPr>
            <w:tcW w:w="957" w:type="dxa"/>
          </w:tcPr>
          <w:p w:rsidR="008D39CF" w:rsidRPr="007102BC" w:rsidRDefault="008D39CF" w:rsidP="00540D65">
            <w:r w:rsidRPr="007102BC">
              <w:lastRenderedPageBreak/>
              <w:t>100%</w:t>
            </w:r>
          </w:p>
        </w:tc>
      </w:tr>
      <w:tr w:rsidR="008D39CF" w:rsidRPr="007102BC" w:rsidTr="00540D65">
        <w:tc>
          <w:tcPr>
            <w:tcW w:w="674" w:type="dxa"/>
          </w:tcPr>
          <w:p w:rsidR="008D39CF" w:rsidRPr="007102BC" w:rsidRDefault="008D39CF" w:rsidP="00540D65">
            <w:r w:rsidRPr="007102BC">
              <w:lastRenderedPageBreak/>
              <w:t>2</w:t>
            </w:r>
          </w:p>
        </w:tc>
        <w:tc>
          <w:tcPr>
            <w:tcW w:w="1663" w:type="dxa"/>
            <w:vMerge/>
          </w:tcPr>
          <w:p w:rsidR="008D39CF" w:rsidRPr="007102BC" w:rsidRDefault="008D39CF" w:rsidP="00540D65"/>
        </w:tc>
        <w:tc>
          <w:tcPr>
            <w:tcW w:w="2908" w:type="dxa"/>
          </w:tcPr>
          <w:p w:rsidR="008D39CF" w:rsidRPr="007102BC" w:rsidRDefault="008D39CF" w:rsidP="00540D65">
            <w:pPr>
              <w:shd w:val="clear" w:color="auto" w:fill="FFFFFF"/>
            </w:pPr>
            <w:r w:rsidRPr="007102BC">
              <w:rPr>
                <w:spacing w:val="-8"/>
              </w:rPr>
              <w:t>Программа по предмету «Технология» / Программы по учебным предметам:  1-4 кл. «Начальная школа 21 века».Сост Н.Ф.Виноградова,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Технология. 2 класс Лутцева Е.А.</w:t>
            </w:r>
          </w:p>
          <w:p w:rsidR="008D39CF" w:rsidRPr="007102BC" w:rsidRDefault="008D39CF" w:rsidP="00540D65">
            <w:r w:rsidRPr="007102BC">
              <w:t>М.: Вентана-Граф,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3</w:t>
            </w:r>
          </w:p>
        </w:tc>
        <w:tc>
          <w:tcPr>
            <w:tcW w:w="1663" w:type="dxa"/>
            <w:vMerge/>
          </w:tcPr>
          <w:p w:rsidR="008D39CF" w:rsidRPr="007102BC" w:rsidRDefault="008D39CF" w:rsidP="00540D65"/>
        </w:tc>
        <w:tc>
          <w:tcPr>
            <w:tcW w:w="2908" w:type="dxa"/>
          </w:tcPr>
          <w:p w:rsidR="008D39CF" w:rsidRPr="007102BC" w:rsidRDefault="008D39CF" w:rsidP="00540D65">
            <w:pPr>
              <w:shd w:val="clear" w:color="auto" w:fill="FFFFFF"/>
              <w:ind w:right="370"/>
            </w:pPr>
            <w:r w:rsidRPr="007102BC">
              <w:rPr>
                <w:spacing w:val="-8"/>
              </w:rPr>
              <w:t>Программа по предмету «Технология»  / Программы по учебным предметам: 1-4 кл. «Начальная школа 21 века».Сост. Н.Ф.Виноградова,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Технология. 3 класс Лутцева Е.А.</w:t>
            </w:r>
          </w:p>
          <w:p w:rsidR="008D39CF" w:rsidRPr="007102BC" w:rsidRDefault="008D39CF" w:rsidP="00540D65">
            <w:r w:rsidRPr="007102BC">
              <w:t>М.: Вентана-Граф,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tc>
        <w:tc>
          <w:tcPr>
            <w:tcW w:w="2908" w:type="dxa"/>
          </w:tcPr>
          <w:p w:rsidR="008D39CF" w:rsidRPr="007102BC" w:rsidRDefault="008D39CF" w:rsidP="00540D65">
            <w:pPr>
              <w:shd w:val="clear" w:color="auto" w:fill="FFFFFF"/>
              <w:ind w:right="370"/>
              <w:rPr>
                <w:spacing w:val="-8"/>
              </w:rPr>
            </w:pPr>
            <w:r w:rsidRPr="007102BC">
              <w:rPr>
                <w:spacing w:val="-8"/>
              </w:rPr>
              <w:t xml:space="preserve">Программа по предмету «Технология» </w:t>
            </w:r>
          </w:p>
          <w:p w:rsidR="008D39CF" w:rsidRPr="007102BC" w:rsidRDefault="008D39CF" w:rsidP="00540D65">
            <w:pPr>
              <w:shd w:val="clear" w:color="auto" w:fill="FFFFFF"/>
              <w:ind w:right="370"/>
              <w:rPr>
                <w:spacing w:val="-8"/>
              </w:rPr>
            </w:pPr>
            <w:r w:rsidRPr="007102BC">
              <w:rPr>
                <w:spacing w:val="-8"/>
              </w:rPr>
              <w:t xml:space="preserve">/ Программы по учебным предметам: </w:t>
            </w:r>
          </w:p>
          <w:p w:rsidR="008D39CF" w:rsidRPr="007102BC" w:rsidRDefault="008D39CF" w:rsidP="00540D65">
            <w:pPr>
              <w:shd w:val="clear" w:color="auto" w:fill="FFFFFF"/>
              <w:ind w:right="370"/>
            </w:pPr>
            <w:r w:rsidRPr="007102BC">
              <w:rPr>
                <w:spacing w:val="-8"/>
              </w:rPr>
              <w:t>1-4 кл. «Начальная школа 21  века».Сост. Н.Ф.Виноградова, 2012</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Лутцева Е.А. Технология. 4 класс</w:t>
            </w:r>
          </w:p>
          <w:p w:rsidR="008D39CF" w:rsidRPr="007102BC" w:rsidRDefault="008D39CF" w:rsidP="00540D65">
            <w:pPr>
              <w:shd w:val="clear" w:color="auto" w:fill="FFFFFF"/>
            </w:pPr>
            <w:r w:rsidRPr="007102BC">
              <w:t>М.: Вентана-Граф,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Default="008D39CF" w:rsidP="00540D65">
            <w:r>
              <w:t>5</w:t>
            </w:r>
          </w:p>
        </w:tc>
        <w:tc>
          <w:tcPr>
            <w:tcW w:w="1663" w:type="dxa"/>
            <w:vMerge/>
          </w:tcPr>
          <w:p w:rsidR="008D39CF" w:rsidRDefault="008D39CF" w:rsidP="00540D65"/>
        </w:tc>
        <w:tc>
          <w:tcPr>
            <w:tcW w:w="2908" w:type="dxa"/>
          </w:tcPr>
          <w:p w:rsidR="008D39CF" w:rsidRDefault="008D39CF" w:rsidP="00540D65">
            <w:r>
              <w:t>Программа 5-8 класс по направлению «Технология ведения дома» А.Т. Тищенко, Синица Н.В.</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ФГОС. Синица Н.В., Симоненко В.Д. Технология ведения дома. 5 класс</w:t>
            </w:r>
          </w:p>
          <w:p w:rsidR="008D39CF" w:rsidRDefault="008D39CF" w:rsidP="00540D65">
            <w:r>
              <w:t>М.: Вентана-Граф,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t>Программа 5-8 класс по направлению «Технология ведения дома» А.Т. Тищенко, Синица Н.В.</w:t>
            </w:r>
          </w:p>
        </w:tc>
        <w:tc>
          <w:tcPr>
            <w:tcW w:w="1560" w:type="dxa"/>
          </w:tcPr>
          <w:p w:rsidR="008D39CF" w:rsidRDefault="008D39CF" w:rsidP="00540D65">
            <w:pPr>
              <w:shd w:val="clear" w:color="auto" w:fill="FFFFFF"/>
              <w:ind w:right="144" w:hanging="5"/>
            </w:pPr>
            <w:r>
              <w:t>Министерство образования РФ</w:t>
            </w:r>
          </w:p>
        </w:tc>
        <w:tc>
          <w:tcPr>
            <w:tcW w:w="2693" w:type="dxa"/>
          </w:tcPr>
          <w:p w:rsidR="008D39CF" w:rsidRDefault="008D39CF" w:rsidP="00540D65">
            <w:r>
              <w:t>ФГОС. Синица Н.В., Симоненко В.Д. Технология ведения дома. 6 класс</w:t>
            </w:r>
          </w:p>
          <w:p w:rsidR="008D39CF" w:rsidRDefault="008D39CF" w:rsidP="00540D65">
            <w:r>
              <w:t>М.: Вентана-Граф,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t>Примерная программа основного общего образования «Технология. Программы начального и основного общего образования» по направлению «Технология. Обслуживающий труд»</w:t>
            </w:r>
          </w:p>
          <w:p w:rsidR="008D39CF" w:rsidRDefault="008D39CF" w:rsidP="00540D65">
            <w:r>
              <w:t>М:  Просвещение 2010</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r>
              <w:rPr>
                <w:spacing w:val="-1"/>
              </w:rPr>
              <w:t xml:space="preserve">Симоненко В.Д., </w:t>
            </w:r>
            <w:r>
              <w:t>Технология. Обслуживающий труд. 7 класс</w:t>
            </w:r>
          </w:p>
          <w:p w:rsidR="008D39CF" w:rsidRDefault="008D39CF" w:rsidP="00540D65">
            <w:r>
              <w:t>М.: Вентана Граф,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t xml:space="preserve">Примерная программа основного общего образования под ред. А.Т. Тищенко, Н.В. Синица, В.Д. Симоненко </w:t>
            </w:r>
            <w:r>
              <w:lastRenderedPageBreak/>
              <w:t>«Технология 5-9 класс М.: Просвещение, 2012</w:t>
            </w:r>
          </w:p>
        </w:tc>
        <w:tc>
          <w:tcPr>
            <w:tcW w:w="1560" w:type="dxa"/>
          </w:tcPr>
          <w:p w:rsidR="008D39CF" w:rsidRDefault="008D39CF" w:rsidP="00540D65">
            <w:pPr>
              <w:shd w:val="clear" w:color="auto" w:fill="FFFFFF"/>
              <w:ind w:right="144" w:hanging="5"/>
            </w:pPr>
            <w:r>
              <w:lastRenderedPageBreak/>
              <w:t>Министерство образования и науки  РФ</w:t>
            </w:r>
          </w:p>
        </w:tc>
        <w:tc>
          <w:tcPr>
            <w:tcW w:w="2693" w:type="dxa"/>
          </w:tcPr>
          <w:p w:rsidR="008D39CF" w:rsidRDefault="008D39CF" w:rsidP="00540D65">
            <w:r>
              <w:rPr>
                <w:spacing w:val="-1"/>
              </w:rPr>
              <w:t xml:space="preserve">Симоненко В.Д., </w:t>
            </w:r>
            <w:r>
              <w:t>Технология. Обслуживающий труд. 7 класс</w:t>
            </w:r>
          </w:p>
          <w:p w:rsidR="008D39CF" w:rsidRDefault="008D39CF" w:rsidP="00540D65">
            <w:r>
              <w:t>М.: Вентана Граф, 2012</w:t>
            </w:r>
          </w:p>
        </w:tc>
        <w:tc>
          <w:tcPr>
            <w:tcW w:w="957" w:type="dxa"/>
          </w:tcPr>
          <w:p w:rsidR="008D39CF" w:rsidRDefault="008D39CF" w:rsidP="00540D65">
            <w:r>
              <w:t>100%</w:t>
            </w:r>
          </w:p>
        </w:tc>
      </w:tr>
      <w:tr w:rsidR="008D39CF" w:rsidRPr="007102BC" w:rsidTr="00540D65">
        <w:tc>
          <w:tcPr>
            <w:tcW w:w="674" w:type="dxa"/>
          </w:tcPr>
          <w:p w:rsidR="008D39CF" w:rsidRPr="007102BC" w:rsidRDefault="008D39CF" w:rsidP="00540D65">
            <w:r w:rsidRPr="007102BC">
              <w:lastRenderedPageBreak/>
              <w:t>1</w:t>
            </w:r>
          </w:p>
        </w:tc>
        <w:tc>
          <w:tcPr>
            <w:tcW w:w="1663" w:type="dxa"/>
            <w:vMerge w:val="restart"/>
          </w:tcPr>
          <w:p w:rsidR="008D39CF" w:rsidRPr="007102BC" w:rsidRDefault="008D39CF" w:rsidP="00540D65">
            <w:pPr>
              <w:shd w:val="clear" w:color="auto" w:fill="FFFFFF"/>
            </w:pPr>
            <w:r w:rsidRPr="007102BC">
              <w:t>Музыка</w:t>
            </w:r>
          </w:p>
          <w:p w:rsidR="008D39CF" w:rsidRPr="007102BC" w:rsidRDefault="008D39CF" w:rsidP="00540D65"/>
        </w:tc>
        <w:tc>
          <w:tcPr>
            <w:tcW w:w="2908" w:type="dxa"/>
          </w:tcPr>
          <w:p w:rsidR="008D39CF" w:rsidRPr="007102BC" w:rsidRDefault="008D39CF" w:rsidP="00540D65">
            <w:pPr>
              <w:shd w:val="clear" w:color="auto" w:fill="FFFFFF"/>
            </w:pPr>
            <w:r w:rsidRPr="007102BC">
              <w:t xml:space="preserve">Программа «Музыка» В.О.Усачевой «Начальная школа </w:t>
            </w:r>
            <w:r w:rsidRPr="007102BC">
              <w:rPr>
                <w:lang w:val="en-US"/>
              </w:rPr>
              <w:t>XXI</w:t>
            </w:r>
            <w:r w:rsidRPr="007102BC">
              <w:t xml:space="preserve"> века»</w:t>
            </w:r>
            <w:r>
              <w:t xml:space="preserve">, 2012 г.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Музыка. 1 класс Усачева В.О., Школяр Л.В.</w:t>
            </w:r>
          </w:p>
          <w:p w:rsidR="008D39CF" w:rsidRPr="007102BC" w:rsidRDefault="008D39CF" w:rsidP="00540D65">
            <w:pPr>
              <w:rPr>
                <w:spacing w:val="-6"/>
              </w:rPr>
            </w:pPr>
            <w:r w:rsidRPr="007102BC">
              <w:t>М.: Вентана Граф, 2013</w:t>
            </w:r>
          </w:p>
        </w:tc>
        <w:tc>
          <w:tcPr>
            <w:tcW w:w="957" w:type="dxa"/>
          </w:tcPr>
          <w:p w:rsidR="008D39CF" w:rsidRPr="007102BC" w:rsidRDefault="008D39CF" w:rsidP="00540D65">
            <w:r>
              <w:t>10</w:t>
            </w:r>
            <w:r w:rsidRPr="007102BC">
              <w:t>0%</w:t>
            </w:r>
          </w:p>
        </w:tc>
      </w:tr>
      <w:tr w:rsidR="008D39CF" w:rsidRPr="007102BC" w:rsidTr="00540D65">
        <w:tc>
          <w:tcPr>
            <w:tcW w:w="674" w:type="dxa"/>
          </w:tcPr>
          <w:p w:rsidR="008D39CF" w:rsidRPr="007102BC" w:rsidRDefault="008D39CF" w:rsidP="00540D65">
            <w:r w:rsidRPr="007102BC">
              <w:t>2</w:t>
            </w:r>
          </w:p>
        </w:tc>
        <w:tc>
          <w:tcPr>
            <w:tcW w:w="1663" w:type="dxa"/>
            <w:vMerge/>
          </w:tcPr>
          <w:p w:rsidR="008D39CF" w:rsidRPr="007102BC" w:rsidRDefault="008D39CF" w:rsidP="00540D65"/>
        </w:tc>
        <w:tc>
          <w:tcPr>
            <w:tcW w:w="2908" w:type="dxa"/>
          </w:tcPr>
          <w:p w:rsidR="008D39CF" w:rsidRPr="007102BC" w:rsidRDefault="008D39CF" w:rsidP="00540D65">
            <w:pPr>
              <w:shd w:val="clear" w:color="auto" w:fill="FFFFFF"/>
            </w:pPr>
            <w:r w:rsidRPr="007102BC">
              <w:t>Программа «Музыка» Автор Усачева В.О.</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Музыка Усачева В.О., Школяр Л.В.</w:t>
            </w:r>
          </w:p>
          <w:p w:rsidR="008D39CF" w:rsidRPr="007102BC" w:rsidRDefault="008D39CF" w:rsidP="00540D65">
            <w:pPr>
              <w:shd w:val="clear" w:color="auto" w:fill="FFFFFF"/>
              <w:spacing w:line="226" w:lineRule="exact"/>
              <w:ind w:right="91" w:hanging="10"/>
              <w:rPr>
                <w:spacing w:val="-4"/>
              </w:rPr>
            </w:pPr>
            <w:r w:rsidRPr="007102BC">
              <w:t>2 класс«Вентана –граф» 2013 г.</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3</w:t>
            </w:r>
          </w:p>
        </w:tc>
        <w:tc>
          <w:tcPr>
            <w:tcW w:w="1663" w:type="dxa"/>
            <w:vMerge/>
          </w:tcPr>
          <w:p w:rsidR="008D39CF" w:rsidRPr="007102BC" w:rsidRDefault="008D39CF" w:rsidP="00540D65"/>
        </w:tc>
        <w:tc>
          <w:tcPr>
            <w:tcW w:w="2908" w:type="dxa"/>
          </w:tcPr>
          <w:p w:rsidR="008D39CF" w:rsidRPr="007102BC" w:rsidRDefault="008D39CF" w:rsidP="00540D65">
            <w:r w:rsidRPr="007102BC">
              <w:t>Программа «Музыка» Автор Усачева В.О.</w:t>
            </w:r>
            <w:r>
              <w:t xml:space="preserve"> 2012 г</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Усачева В.О., Школяр Л.В. Музыка.3 класс</w:t>
            </w:r>
          </w:p>
          <w:p w:rsidR="008D39CF" w:rsidRPr="007102BC" w:rsidRDefault="008D39CF" w:rsidP="00540D65">
            <w:r w:rsidRPr="007102BC">
              <w:t>М.: Вентана 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tc>
        <w:tc>
          <w:tcPr>
            <w:tcW w:w="2908" w:type="dxa"/>
          </w:tcPr>
          <w:p w:rsidR="008D39CF" w:rsidRPr="007102BC" w:rsidRDefault="008D39CF" w:rsidP="00540D65">
            <w:r w:rsidRPr="007102BC">
              <w:t>Программа «Музыка» Автор Усачева В.О.</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t xml:space="preserve"> Усачева В.О., Школяр Л.В. Музыка.3 класс</w:t>
            </w:r>
          </w:p>
          <w:p w:rsidR="008D39CF" w:rsidRPr="007102BC" w:rsidRDefault="008D39CF" w:rsidP="00540D65">
            <w:r w:rsidRPr="007102BC">
              <w:t>М.: Вентана Граф,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Default="008D39CF" w:rsidP="00540D65">
            <w:r>
              <w:t>5</w:t>
            </w:r>
          </w:p>
        </w:tc>
        <w:tc>
          <w:tcPr>
            <w:tcW w:w="1663" w:type="dxa"/>
            <w:vMerge/>
          </w:tcPr>
          <w:p w:rsidR="008D39CF" w:rsidRDefault="008D39CF" w:rsidP="00540D65"/>
        </w:tc>
        <w:tc>
          <w:tcPr>
            <w:tcW w:w="2908" w:type="dxa"/>
          </w:tcPr>
          <w:p w:rsidR="008D39CF" w:rsidRDefault="008D39CF" w:rsidP="00540D65">
            <w:r>
              <w:t>Программа по предмету «Музыка» на основе авторской программы «Музыка 5-7 классы» Сергеевой Г.П,Критской Е. Д. М: Просвещение», 2010 год</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Музыка 5 класс Г.П. Сергеева, Е.Д. Критская Учебник для общеобразовательных учреждений М: Просвещение 2013  г</w:t>
            </w:r>
          </w:p>
          <w:p w:rsidR="008D39CF" w:rsidRDefault="008D39CF" w:rsidP="00540D65"/>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t>Программа по предмету «Музыка» на основе авторской программы «Музыка 5-7 классы» Сергеевой Г.П,Критской Е. Д. М: Просвещение», 2010 год</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Музыка 6 класс Сергеева Г.П., Критская  Учебник для общеобразовательных учреждений М: Просвещение 2013  г</w:t>
            </w:r>
          </w:p>
          <w:p w:rsidR="008D39CF" w:rsidRDefault="008D39CF" w:rsidP="00540D65"/>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t>Программа по предмету «Музыка» на основе авторской программы «Музыка 5-7 классы» Сергеевой Г.П,Критской Е. Д. М:  Просвещение 2010»</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 xml:space="preserve">Музыка 7 класс Г.П. Сергеева, Е.Д. Критская </w:t>
            </w:r>
          </w:p>
          <w:p w:rsidR="008D39CF" w:rsidRDefault="008D39CF" w:rsidP="00540D65">
            <w:r>
              <w:t>Учебник для общеобразовательных учреждений М: Просвещение 2010 г</w:t>
            </w:r>
          </w:p>
          <w:p w:rsidR="008D39CF" w:rsidRDefault="008D39CF" w:rsidP="00540D65"/>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t>Авторская программа  «Музыка»  Г.П. Сергеева, Е.Д. Критская</w:t>
            </w:r>
          </w:p>
          <w:p w:rsidR="008D39CF" w:rsidRDefault="008D39CF" w:rsidP="00540D65">
            <w:r>
              <w:t>М: Просвещение 2010 г</w:t>
            </w:r>
          </w:p>
          <w:p w:rsidR="008D39CF" w:rsidRDefault="008D39CF" w:rsidP="00540D65"/>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 xml:space="preserve">Музыка 8 класс Г.П. Сергеева, Е.Д. Критская </w:t>
            </w:r>
          </w:p>
          <w:p w:rsidR="008D39CF" w:rsidRDefault="008D39CF" w:rsidP="00540D65">
            <w:r>
              <w:t>Учебник для общеобразовательных учреждений М: Просвещение 2010 г</w:t>
            </w:r>
          </w:p>
          <w:p w:rsidR="008D39CF" w:rsidRDefault="008D39CF" w:rsidP="00540D65"/>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r>
              <w:t xml:space="preserve">Авторская программа  «Музыка»  Г.П. Сергеева, Е.Д. Критская, доп., 2011, </w:t>
            </w:r>
          </w:p>
        </w:tc>
        <w:tc>
          <w:tcPr>
            <w:tcW w:w="1560" w:type="dxa"/>
          </w:tcPr>
          <w:p w:rsidR="008D39CF" w:rsidRDefault="008D39CF" w:rsidP="00540D65">
            <w:pPr>
              <w:shd w:val="clear" w:color="auto" w:fill="FFFFFF"/>
              <w:ind w:right="144" w:hanging="5"/>
            </w:pPr>
            <w:r>
              <w:t xml:space="preserve">Министерство образования  и науки </w:t>
            </w:r>
            <w:r>
              <w:lastRenderedPageBreak/>
              <w:t>РФ</w:t>
            </w:r>
          </w:p>
        </w:tc>
        <w:tc>
          <w:tcPr>
            <w:tcW w:w="2693" w:type="dxa"/>
          </w:tcPr>
          <w:p w:rsidR="008D39CF" w:rsidRDefault="008D39CF" w:rsidP="00540D65">
            <w:r>
              <w:lastRenderedPageBreak/>
              <w:t xml:space="preserve">«Музыка»  </w:t>
            </w:r>
          </w:p>
          <w:p w:rsidR="008D39CF" w:rsidRDefault="008D39CF" w:rsidP="00540D65">
            <w:r>
              <w:t xml:space="preserve">Г.П. Сергеева, </w:t>
            </w:r>
          </w:p>
          <w:p w:rsidR="008D39CF" w:rsidRDefault="008D39CF" w:rsidP="00540D65">
            <w:r>
              <w:t>Е.Д. Критская</w:t>
            </w:r>
          </w:p>
          <w:p w:rsidR="008D39CF" w:rsidRDefault="008D39CF" w:rsidP="00540D65">
            <w:r>
              <w:t>М: Просвещение 2011 г</w:t>
            </w:r>
          </w:p>
          <w:p w:rsidR="008D39CF" w:rsidRDefault="008D39CF" w:rsidP="00540D65"/>
        </w:tc>
        <w:tc>
          <w:tcPr>
            <w:tcW w:w="957" w:type="dxa"/>
          </w:tcPr>
          <w:p w:rsidR="008D39CF" w:rsidRDefault="008D39CF" w:rsidP="00540D65">
            <w:r>
              <w:lastRenderedPageBreak/>
              <w:t>10%</w:t>
            </w:r>
          </w:p>
        </w:tc>
      </w:tr>
      <w:tr w:rsidR="008D39CF" w:rsidRPr="007102BC" w:rsidTr="00540D65">
        <w:tc>
          <w:tcPr>
            <w:tcW w:w="674" w:type="dxa"/>
          </w:tcPr>
          <w:p w:rsidR="008D39CF" w:rsidRPr="007102BC" w:rsidRDefault="008D39CF" w:rsidP="00540D65">
            <w:r w:rsidRPr="007102BC">
              <w:lastRenderedPageBreak/>
              <w:t>1</w:t>
            </w:r>
          </w:p>
        </w:tc>
        <w:tc>
          <w:tcPr>
            <w:tcW w:w="1663" w:type="dxa"/>
            <w:vMerge w:val="restart"/>
          </w:tcPr>
          <w:p w:rsidR="008D39CF" w:rsidRPr="007102BC" w:rsidRDefault="008D39CF" w:rsidP="00540D65">
            <w:pPr>
              <w:shd w:val="clear" w:color="auto" w:fill="FFFFFF"/>
              <w:rPr>
                <w:spacing w:val="-6"/>
              </w:rPr>
            </w:pPr>
            <w:r w:rsidRPr="007102BC">
              <w:rPr>
                <w:spacing w:val="-6"/>
              </w:rPr>
              <w:t>Физическая культура</w:t>
            </w:r>
          </w:p>
          <w:p w:rsidR="008D39CF" w:rsidRPr="007102BC" w:rsidRDefault="008D39CF" w:rsidP="00540D65">
            <w:pPr>
              <w:rPr>
                <w:spacing w:val="-6"/>
              </w:rPr>
            </w:pPr>
          </w:p>
        </w:tc>
        <w:tc>
          <w:tcPr>
            <w:tcW w:w="2908" w:type="dxa"/>
          </w:tcPr>
          <w:p w:rsidR="008D39CF" w:rsidRPr="00566990" w:rsidRDefault="008D39CF" w:rsidP="00540D65">
            <w:pPr>
              <w:shd w:val="clear" w:color="auto" w:fill="FFFFFF"/>
            </w:pPr>
            <w:r w:rsidRPr="00566990">
              <w:t>Примерные программы основного общего образования. Физическая культура. – М.: Просвещение, 2010</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rPr>
                <w:spacing w:val="-6"/>
              </w:rPr>
            </w:pPr>
            <w:r>
              <w:rPr>
                <w:spacing w:val="-6"/>
              </w:rPr>
              <w:t>Физическая культура 1-2 класс Петрова Т.В., Копылов Ю.А. М.: Вентана – Граф 2013</w:t>
            </w:r>
          </w:p>
        </w:tc>
        <w:tc>
          <w:tcPr>
            <w:tcW w:w="957" w:type="dxa"/>
          </w:tcPr>
          <w:p w:rsidR="008D39CF" w:rsidRPr="007102BC" w:rsidRDefault="008D39CF" w:rsidP="00540D65">
            <w:r>
              <w:t>10</w:t>
            </w:r>
            <w:r w:rsidRPr="007102BC">
              <w:t>0%</w:t>
            </w:r>
          </w:p>
        </w:tc>
      </w:tr>
      <w:tr w:rsidR="008D39CF" w:rsidRPr="007102BC" w:rsidTr="00540D65">
        <w:tc>
          <w:tcPr>
            <w:tcW w:w="674" w:type="dxa"/>
          </w:tcPr>
          <w:p w:rsidR="008D39CF" w:rsidRPr="007102BC" w:rsidRDefault="008D39CF" w:rsidP="00540D65">
            <w:r w:rsidRPr="007102BC">
              <w:t>2</w:t>
            </w:r>
          </w:p>
        </w:tc>
        <w:tc>
          <w:tcPr>
            <w:tcW w:w="1663" w:type="dxa"/>
            <w:vMerge/>
          </w:tcPr>
          <w:p w:rsidR="008D39CF" w:rsidRPr="007102BC" w:rsidRDefault="008D39CF" w:rsidP="00540D65">
            <w:pPr>
              <w:rPr>
                <w:spacing w:val="-6"/>
              </w:rPr>
            </w:pPr>
          </w:p>
        </w:tc>
        <w:tc>
          <w:tcPr>
            <w:tcW w:w="2908" w:type="dxa"/>
          </w:tcPr>
          <w:p w:rsidR="008D39CF" w:rsidRPr="007102BC" w:rsidRDefault="008D39CF" w:rsidP="00540D65">
            <w:pPr>
              <w:shd w:val="clear" w:color="auto" w:fill="FFFFFF"/>
            </w:pPr>
            <w:r w:rsidRPr="00566990">
              <w:t>Примерные программы основного общего образования. Физическая культура. – М.: Просвещение, 2010</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shd w:val="clear" w:color="auto" w:fill="FFFFFF"/>
              <w:spacing w:line="226" w:lineRule="exact"/>
              <w:ind w:right="91" w:hanging="10"/>
              <w:rPr>
                <w:spacing w:val="-4"/>
              </w:rPr>
            </w:pPr>
            <w:r>
              <w:rPr>
                <w:spacing w:val="-6"/>
              </w:rPr>
              <w:t>Физическая культура 1-2 класс Петрова Т.В., Копылов Ю.А. М.: Вентана – Граф 2013</w:t>
            </w:r>
          </w:p>
        </w:tc>
        <w:tc>
          <w:tcPr>
            <w:tcW w:w="957" w:type="dxa"/>
          </w:tcPr>
          <w:p w:rsidR="008D39CF" w:rsidRPr="007102BC" w:rsidRDefault="008D39CF" w:rsidP="00540D65">
            <w:r>
              <w:t>10</w:t>
            </w:r>
            <w:r w:rsidRPr="007102BC">
              <w:t>0%</w:t>
            </w:r>
          </w:p>
        </w:tc>
      </w:tr>
      <w:tr w:rsidR="008D39CF" w:rsidRPr="007102BC" w:rsidTr="00540D65">
        <w:tc>
          <w:tcPr>
            <w:tcW w:w="674" w:type="dxa"/>
          </w:tcPr>
          <w:p w:rsidR="008D39CF" w:rsidRPr="007102BC" w:rsidRDefault="008D39CF" w:rsidP="00540D65">
            <w:r w:rsidRPr="007102BC">
              <w:t>3</w:t>
            </w:r>
          </w:p>
        </w:tc>
        <w:tc>
          <w:tcPr>
            <w:tcW w:w="1663" w:type="dxa"/>
            <w:vMerge/>
          </w:tcPr>
          <w:p w:rsidR="008D39CF" w:rsidRPr="007102BC" w:rsidRDefault="008D39CF" w:rsidP="00540D65">
            <w:pPr>
              <w:rPr>
                <w:spacing w:val="-6"/>
              </w:rPr>
            </w:pPr>
          </w:p>
        </w:tc>
        <w:tc>
          <w:tcPr>
            <w:tcW w:w="2908" w:type="dxa"/>
          </w:tcPr>
          <w:p w:rsidR="008D39CF" w:rsidRPr="007102BC" w:rsidRDefault="008D39CF" w:rsidP="00540D65">
            <w:pPr>
              <w:shd w:val="clear" w:color="auto" w:fill="FFFFFF"/>
            </w:pPr>
            <w:r w:rsidRPr="00566990">
              <w:t>Примерные программы основного общего образования. Физическая культура. – М.: Просвещение, 2010</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shd w:val="clear" w:color="auto" w:fill="FFFFFF"/>
              <w:spacing w:line="226" w:lineRule="exact"/>
              <w:ind w:right="91" w:hanging="10"/>
              <w:rPr>
                <w:spacing w:val="-4"/>
              </w:rPr>
            </w:pPr>
            <w:r>
              <w:rPr>
                <w:spacing w:val="-6"/>
              </w:rPr>
              <w:t>Физическая культура 3-4 класс Петрова Т.В., Копылов Ю.А. М.: Вентана – Граф 2013</w:t>
            </w:r>
          </w:p>
        </w:tc>
        <w:tc>
          <w:tcPr>
            <w:tcW w:w="957" w:type="dxa"/>
          </w:tcPr>
          <w:p w:rsidR="008D39CF" w:rsidRPr="007102BC" w:rsidRDefault="008D39CF" w:rsidP="00540D65">
            <w:r>
              <w:t>10</w:t>
            </w:r>
            <w:r w:rsidRPr="007102BC">
              <w:t>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pPr>
              <w:rPr>
                <w:spacing w:val="-6"/>
              </w:rPr>
            </w:pPr>
          </w:p>
        </w:tc>
        <w:tc>
          <w:tcPr>
            <w:tcW w:w="2908" w:type="dxa"/>
          </w:tcPr>
          <w:p w:rsidR="008D39CF" w:rsidRPr="007102BC" w:rsidRDefault="008D39CF" w:rsidP="00540D65">
            <w:pPr>
              <w:shd w:val="clear" w:color="auto" w:fill="FFFFFF"/>
            </w:pPr>
            <w:r w:rsidRPr="00566990">
              <w:t>Примерные программы основного общего образования. Физическая культура. – М.: Просвещение, 2010</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shd w:val="clear" w:color="auto" w:fill="FFFFFF"/>
              <w:spacing w:line="226" w:lineRule="exact"/>
              <w:ind w:right="91" w:hanging="10"/>
              <w:rPr>
                <w:spacing w:val="-4"/>
              </w:rPr>
            </w:pPr>
            <w:r>
              <w:rPr>
                <w:spacing w:val="-6"/>
              </w:rPr>
              <w:t>Физическая культура 3-4 класс Петрова Т.В., Копылов Ю.А. М.: Вентана – Граф 2013</w:t>
            </w:r>
          </w:p>
        </w:tc>
        <w:tc>
          <w:tcPr>
            <w:tcW w:w="957" w:type="dxa"/>
          </w:tcPr>
          <w:p w:rsidR="008D39CF" w:rsidRPr="007102BC" w:rsidRDefault="008D39CF" w:rsidP="00540D65">
            <w:r>
              <w:t>10</w:t>
            </w:r>
            <w:r w:rsidRPr="007102BC">
              <w:t>0%</w:t>
            </w:r>
          </w:p>
        </w:tc>
      </w:tr>
      <w:tr w:rsidR="008D39CF" w:rsidRPr="007102BC" w:rsidTr="00540D65">
        <w:tc>
          <w:tcPr>
            <w:tcW w:w="674" w:type="dxa"/>
          </w:tcPr>
          <w:p w:rsidR="008D39CF" w:rsidRDefault="008D39CF" w:rsidP="00540D65">
            <w:r>
              <w:t>5</w:t>
            </w:r>
          </w:p>
        </w:tc>
        <w:tc>
          <w:tcPr>
            <w:tcW w:w="1663" w:type="dxa"/>
            <w:vMerge/>
          </w:tcPr>
          <w:p w:rsidR="008D39CF" w:rsidRDefault="008D39CF" w:rsidP="00540D65"/>
        </w:tc>
        <w:tc>
          <w:tcPr>
            <w:tcW w:w="2908" w:type="dxa"/>
          </w:tcPr>
          <w:p w:rsidR="008D39CF" w:rsidRPr="0005574A" w:rsidRDefault="008D39CF" w:rsidP="00540D65">
            <w:pPr>
              <w:rPr>
                <w:rStyle w:val="apple-converted-space"/>
                <w:shd w:val="clear" w:color="auto" w:fill="FFFFFF"/>
              </w:rPr>
            </w:pPr>
            <w:r w:rsidRPr="0005574A">
              <w:rPr>
                <w:shd w:val="clear" w:color="auto" w:fill="FFFFFF"/>
              </w:rPr>
              <w:t>Авторская</w:t>
            </w:r>
            <w:r w:rsidRPr="0005574A">
              <w:rPr>
                <w:rStyle w:val="apple-converted-space"/>
                <w:shd w:val="clear" w:color="auto" w:fill="FFFFFF"/>
              </w:rPr>
              <w:t> </w:t>
            </w:r>
            <w:r w:rsidRPr="0005574A">
              <w:rPr>
                <w:bCs/>
                <w:shd w:val="clear" w:color="auto" w:fill="FFFFFF"/>
              </w:rPr>
              <w:t>программа</w:t>
            </w:r>
            <w:r w:rsidRPr="0005574A">
              <w:rPr>
                <w:rStyle w:val="apple-converted-space"/>
                <w:shd w:val="clear" w:color="auto" w:fill="FFFFFF"/>
              </w:rPr>
              <w:t> </w:t>
            </w:r>
          </w:p>
          <w:p w:rsidR="008D39CF" w:rsidRPr="0005574A" w:rsidRDefault="008D39CF" w:rsidP="00540D65">
            <w:pPr>
              <w:rPr>
                <w:shd w:val="clear" w:color="auto" w:fill="FFFFFF"/>
              </w:rPr>
            </w:pPr>
            <w:r w:rsidRPr="0005574A">
              <w:rPr>
                <w:bCs/>
                <w:shd w:val="clear" w:color="auto" w:fill="FFFFFF"/>
              </w:rPr>
              <w:t>Ляха</w:t>
            </w:r>
            <w:r w:rsidRPr="0005574A">
              <w:rPr>
                <w:rStyle w:val="apple-converted-space"/>
                <w:shd w:val="clear" w:color="auto" w:fill="FFFFFF"/>
              </w:rPr>
              <w:t> </w:t>
            </w:r>
            <w:r w:rsidRPr="0005574A">
              <w:rPr>
                <w:shd w:val="clear" w:color="auto" w:fill="FFFFFF"/>
              </w:rPr>
              <w:t>В.И. «</w:t>
            </w:r>
            <w:r w:rsidRPr="0005574A">
              <w:rPr>
                <w:bCs/>
                <w:shd w:val="clear" w:color="auto" w:fill="FFFFFF"/>
              </w:rPr>
              <w:t>Физическая</w:t>
            </w:r>
            <w:r w:rsidRPr="0005574A">
              <w:rPr>
                <w:rStyle w:val="apple-converted-space"/>
                <w:shd w:val="clear" w:color="auto" w:fill="FFFFFF"/>
              </w:rPr>
              <w:t> </w:t>
            </w:r>
            <w:r w:rsidRPr="0005574A">
              <w:rPr>
                <w:bCs/>
                <w:shd w:val="clear" w:color="auto" w:fill="FFFFFF"/>
              </w:rPr>
              <w:t>культура</w:t>
            </w:r>
            <w:r w:rsidRPr="0005574A">
              <w:rPr>
                <w:rStyle w:val="apple-converted-space"/>
                <w:shd w:val="clear" w:color="auto" w:fill="FFFFFF"/>
              </w:rPr>
              <w:t> </w:t>
            </w:r>
            <w:r w:rsidRPr="0005574A">
              <w:rPr>
                <w:bCs/>
                <w:shd w:val="clear" w:color="auto" w:fill="FFFFFF"/>
              </w:rPr>
              <w:t>5</w:t>
            </w:r>
            <w:r w:rsidRPr="0005574A">
              <w:rPr>
                <w:shd w:val="clear" w:color="auto" w:fill="FFFFFF"/>
              </w:rPr>
              <w:t>-</w:t>
            </w:r>
            <w:r w:rsidRPr="0005574A">
              <w:rPr>
                <w:bCs/>
                <w:shd w:val="clear" w:color="auto" w:fill="FFFFFF"/>
              </w:rPr>
              <w:t>9</w:t>
            </w:r>
            <w:r w:rsidRPr="0005574A">
              <w:rPr>
                <w:rStyle w:val="apple-converted-space"/>
                <w:shd w:val="clear" w:color="auto" w:fill="FFFFFF"/>
              </w:rPr>
              <w:t> </w:t>
            </w:r>
            <w:r w:rsidRPr="0005574A">
              <w:rPr>
                <w:bCs/>
                <w:shd w:val="clear" w:color="auto" w:fill="FFFFFF"/>
              </w:rPr>
              <w:t>классы</w:t>
            </w:r>
            <w:r w:rsidRPr="0005574A">
              <w:rPr>
                <w:shd w:val="clear" w:color="auto" w:fill="FFFFFF"/>
              </w:rPr>
              <w:t>»</w:t>
            </w:r>
          </w:p>
          <w:p w:rsidR="008D39CF" w:rsidRDefault="008D39CF" w:rsidP="00540D65">
            <w:r w:rsidRPr="0005574A">
              <w:t>Просвещение 2013 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pacing w:val="-2"/>
              </w:rPr>
              <w:t xml:space="preserve">Виленский М.Я., Туревский И.М., Торочкова Т.Ю. </w:t>
            </w:r>
            <w:r>
              <w:t>Физическая культура</w:t>
            </w:r>
          </w:p>
          <w:p w:rsidR="008D39CF" w:rsidRDefault="008D39CF" w:rsidP="00540D65">
            <w:pPr>
              <w:pStyle w:val="c0"/>
              <w:spacing w:before="0" w:beforeAutospacing="0" w:after="0" w:afterAutospacing="0" w:line="276" w:lineRule="auto"/>
              <w:rPr>
                <w:lang w:eastAsia="en-US"/>
              </w:rPr>
            </w:pPr>
            <w:r>
              <w:rPr>
                <w:lang w:eastAsia="en-US"/>
              </w:rPr>
              <w:t>5,6,7 класс Просвещение 2013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pPr>
              <w:rPr>
                <w:shd w:val="clear" w:color="auto" w:fill="FFFFFF"/>
              </w:rPr>
            </w:pPr>
            <w:r>
              <w:rPr>
                <w:bCs/>
                <w:shd w:val="clear" w:color="auto" w:fill="FFFFFF"/>
              </w:rPr>
              <w:t>Авторская программа</w:t>
            </w:r>
            <w:r>
              <w:rPr>
                <w:rStyle w:val="apple-converted-space"/>
                <w:shd w:val="clear" w:color="auto" w:fill="FFFFFF"/>
              </w:rPr>
              <w:t> </w:t>
            </w:r>
            <w:r>
              <w:rPr>
                <w:bCs/>
                <w:shd w:val="clear" w:color="auto" w:fill="FFFFFF"/>
              </w:rPr>
              <w:t>Ляха</w:t>
            </w:r>
            <w:r>
              <w:rPr>
                <w:rStyle w:val="apple-converted-space"/>
                <w:shd w:val="clear" w:color="auto" w:fill="FFFFFF"/>
              </w:rPr>
              <w:t> </w:t>
            </w:r>
            <w:r>
              <w:rPr>
                <w:shd w:val="clear" w:color="auto" w:fill="FFFFFF"/>
              </w:rPr>
              <w:t>В.И. «</w:t>
            </w:r>
            <w:r>
              <w:rPr>
                <w:bCs/>
                <w:shd w:val="clear" w:color="auto" w:fill="FFFFFF"/>
              </w:rPr>
              <w:t>Физическая</w:t>
            </w:r>
            <w:r>
              <w:rPr>
                <w:rStyle w:val="apple-converted-space"/>
                <w:shd w:val="clear" w:color="auto" w:fill="FFFFFF"/>
              </w:rPr>
              <w:t> </w:t>
            </w:r>
            <w:r>
              <w:rPr>
                <w:bCs/>
                <w:shd w:val="clear" w:color="auto" w:fill="FFFFFF"/>
              </w:rPr>
              <w:t>культура</w:t>
            </w:r>
            <w:r>
              <w:rPr>
                <w:rStyle w:val="apple-converted-space"/>
                <w:shd w:val="clear" w:color="auto" w:fill="FFFFFF"/>
              </w:rPr>
              <w:t> </w:t>
            </w:r>
            <w:r>
              <w:rPr>
                <w:bCs/>
                <w:shd w:val="clear" w:color="auto" w:fill="FFFFFF"/>
              </w:rPr>
              <w:t>5</w:t>
            </w:r>
            <w:r>
              <w:rPr>
                <w:shd w:val="clear" w:color="auto" w:fill="FFFFFF"/>
              </w:rPr>
              <w:t>-</w:t>
            </w:r>
            <w:r>
              <w:rPr>
                <w:bCs/>
                <w:shd w:val="clear" w:color="auto" w:fill="FFFFFF"/>
              </w:rPr>
              <w:t>9</w:t>
            </w:r>
            <w:r>
              <w:rPr>
                <w:rStyle w:val="apple-converted-space"/>
                <w:shd w:val="clear" w:color="auto" w:fill="FFFFFF"/>
              </w:rPr>
              <w:t> </w:t>
            </w:r>
            <w:r>
              <w:rPr>
                <w:bCs/>
                <w:shd w:val="clear" w:color="auto" w:fill="FFFFFF"/>
              </w:rPr>
              <w:t>классы</w:t>
            </w:r>
            <w:r>
              <w:rPr>
                <w:shd w:val="clear" w:color="auto" w:fill="FFFFFF"/>
              </w:rPr>
              <w:t>»</w:t>
            </w:r>
          </w:p>
          <w:p w:rsidR="008D39CF" w:rsidRDefault="008D39CF" w:rsidP="00540D65">
            <w:r>
              <w:rPr>
                <w:shd w:val="clear" w:color="auto" w:fill="FFFFFF"/>
              </w:rPr>
              <w:t>Москва, Просвещение, 2012 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pacing w:val="-2"/>
              </w:rPr>
              <w:t xml:space="preserve">Виленский М.Я., Туревский И.М., Торочкова Т.Ю. </w:t>
            </w:r>
            <w:r>
              <w:t>Физическая культура</w:t>
            </w:r>
          </w:p>
          <w:p w:rsidR="008D39CF" w:rsidRDefault="008D39CF" w:rsidP="00540D65">
            <w:pPr>
              <w:pStyle w:val="c0"/>
              <w:spacing w:before="0" w:beforeAutospacing="0" w:after="0" w:afterAutospacing="0" w:line="276" w:lineRule="auto"/>
              <w:rPr>
                <w:lang w:eastAsia="en-US"/>
              </w:rPr>
            </w:pPr>
            <w:r>
              <w:rPr>
                <w:lang w:eastAsia="en-US"/>
              </w:rPr>
              <w:t>5,6,7 класс Просвещение 2013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pPr>
              <w:rPr>
                <w:shd w:val="clear" w:color="auto" w:fill="FFFFFF"/>
              </w:rPr>
            </w:pPr>
            <w:r>
              <w:rPr>
                <w:shd w:val="clear" w:color="auto" w:fill="FFFFFF"/>
              </w:rPr>
              <w:t xml:space="preserve">Авторская </w:t>
            </w:r>
            <w:r>
              <w:rPr>
                <w:rStyle w:val="apple-converted-space"/>
                <w:shd w:val="clear" w:color="auto" w:fill="FFFFFF"/>
              </w:rPr>
              <w:t> </w:t>
            </w:r>
            <w:r>
              <w:rPr>
                <w:bCs/>
                <w:shd w:val="clear" w:color="auto" w:fill="FFFFFF"/>
              </w:rPr>
              <w:t>программа Ляха</w:t>
            </w:r>
            <w:r>
              <w:rPr>
                <w:rStyle w:val="apple-converted-space"/>
                <w:shd w:val="clear" w:color="auto" w:fill="FFFFFF"/>
              </w:rPr>
              <w:t> </w:t>
            </w:r>
            <w:r>
              <w:rPr>
                <w:shd w:val="clear" w:color="auto" w:fill="FFFFFF"/>
              </w:rPr>
              <w:t>В.И. «</w:t>
            </w:r>
            <w:r>
              <w:rPr>
                <w:bCs/>
                <w:shd w:val="clear" w:color="auto" w:fill="FFFFFF"/>
              </w:rPr>
              <w:t>Физическая</w:t>
            </w:r>
            <w:r>
              <w:rPr>
                <w:rStyle w:val="apple-converted-space"/>
                <w:shd w:val="clear" w:color="auto" w:fill="FFFFFF"/>
              </w:rPr>
              <w:t> </w:t>
            </w:r>
            <w:r>
              <w:rPr>
                <w:bCs/>
                <w:shd w:val="clear" w:color="auto" w:fill="FFFFFF"/>
              </w:rPr>
              <w:t>культура</w:t>
            </w:r>
            <w:r>
              <w:rPr>
                <w:rStyle w:val="apple-converted-space"/>
                <w:shd w:val="clear" w:color="auto" w:fill="FFFFFF"/>
              </w:rPr>
              <w:t> </w:t>
            </w:r>
            <w:r>
              <w:rPr>
                <w:bCs/>
                <w:shd w:val="clear" w:color="auto" w:fill="FFFFFF"/>
              </w:rPr>
              <w:t>5</w:t>
            </w:r>
            <w:r>
              <w:rPr>
                <w:shd w:val="clear" w:color="auto" w:fill="FFFFFF"/>
              </w:rPr>
              <w:t>-</w:t>
            </w:r>
            <w:r>
              <w:rPr>
                <w:bCs/>
                <w:shd w:val="clear" w:color="auto" w:fill="FFFFFF"/>
              </w:rPr>
              <w:t>9</w:t>
            </w:r>
            <w:r>
              <w:rPr>
                <w:rStyle w:val="apple-converted-space"/>
                <w:shd w:val="clear" w:color="auto" w:fill="FFFFFF"/>
              </w:rPr>
              <w:t> </w:t>
            </w:r>
            <w:r>
              <w:rPr>
                <w:bCs/>
                <w:shd w:val="clear" w:color="auto" w:fill="FFFFFF"/>
              </w:rPr>
              <w:t>классы</w:t>
            </w:r>
            <w:r>
              <w:rPr>
                <w:shd w:val="clear" w:color="auto" w:fill="FFFFFF"/>
              </w:rPr>
              <w:t>»</w:t>
            </w:r>
          </w:p>
          <w:p w:rsidR="008D39CF" w:rsidRDefault="008D39CF" w:rsidP="00540D65">
            <w:r>
              <w:t>М.: Просвещение, 2012</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 xml:space="preserve">ФГОС. </w:t>
            </w:r>
            <w:r>
              <w:rPr>
                <w:spacing w:val="-2"/>
              </w:rPr>
              <w:t xml:space="preserve">Виленский М.Я., Туревский И.М., Торочкова Т.Ю. </w:t>
            </w:r>
            <w:r>
              <w:t>Физическая культура. 5-7 класс</w:t>
            </w:r>
          </w:p>
          <w:p w:rsidR="008D39CF" w:rsidRDefault="008D39CF" w:rsidP="00540D65">
            <w:pPr>
              <w:pStyle w:val="c0"/>
              <w:spacing w:before="0" w:beforeAutospacing="0" w:after="0" w:afterAutospacing="0" w:line="276" w:lineRule="auto"/>
              <w:rPr>
                <w:lang w:eastAsia="en-US"/>
              </w:rPr>
            </w:pPr>
            <w:r>
              <w:rPr>
                <w:lang w:eastAsia="en-US"/>
              </w:rPr>
              <w:t>М.: Просвещение,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pPr>
              <w:rPr>
                <w:shd w:val="clear" w:color="auto" w:fill="FFFFFF"/>
              </w:rPr>
            </w:pPr>
            <w:r>
              <w:rPr>
                <w:shd w:val="clear" w:color="auto" w:fill="FFFFFF"/>
              </w:rPr>
              <w:t xml:space="preserve">Авторская </w:t>
            </w:r>
            <w:r>
              <w:rPr>
                <w:rStyle w:val="apple-converted-space"/>
                <w:shd w:val="clear" w:color="auto" w:fill="FFFFFF"/>
              </w:rPr>
              <w:t> </w:t>
            </w:r>
            <w:r>
              <w:rPr>
                <w:bCs/>
                <w:shd w:val="clear" w:color="auto" w:fill="FFFFFF"/>
              </w:rPr>
              <w:t>программа</w:t>
            </w:r>
            <w:r>
              <w:rPr>
                <w:rStyle w:val="apple-converted-space"/>
                <w:shd w:val="clear" w:color="auto" w:fill="FFFFFF"/>
              </w:rPr>
              <w:t> </w:t>
            </w:r>
            <w:r>
              <w:rPr>
                <w:bCs/>
                <w:shd w:val="clear" w:color="auto" w:fill="FFFFFF"/>
              </w:rPr>
              <w:t>Ляха</w:t>
            </w:r>
            <w:r>
              <w:rPr>
                <w:rStyle w:val="apple-converted-space"/>
                <w:shd w:val="clear" w:color="auto" w:fill="FFFFFF"/>
              </w:rPr>
              <w:t> </w:t>
            </w:r>
            <w:r>
              <w:rPr>
                <w:shd w:val="clear" w:color="auto" w:fill="FFFFFF"/>
              </w:rPr>
              <w:t>В.И. «</w:t>
            </w:r>
            <w:r>
              <w:rPr>
                <w:bCs/>
                <w:shd w:val="clear" w:color="auto" w:fill="FFFFFF"/>
              </w:rPr>
              <w:t>Физическая</w:t>
            </w:r>
            <w:r>
              <w:rPr>
                <w:rStyle w:val="apple-converted-space"/>
                <w:shd w:val="clear" w:color="auto" w:fill="FFFFFF"/>
              </w:rPr>
              <w:t> </w:t>
            </w:r>
            <w:r>
              <w:rPr>
                <w:bCs/>
                <w:shd w:val="clear" w:color="auto" w:fill="FFFFFF"/>
              </w:rPr>
              <w:t>культура</w:t>
            </w:r>
            <w:r>
              <w:rPr>
                <w:rStyle w:val="apple-converted-space"/>
                <w:shd w:val="clear" w:color="auto" w:fill="FFFFFF"/>
              </w:rPr>
              <w:t> </w:t>
            </w:r>
            <w:r>
              <w:rPr>
                <w:bCs/>
                <w:shd w:val="clear" w:color="auto" w:fill="FFFFFF"/>
              </w:rPr>
              <w:t>5</w:t>
            </w:r>
            <w:r>
              <w:rPr>
                <w:shd w:val="clear" w:color="auto" w:fill="FFFFFF"/>
              </w:rPr>
              <w:t>-</w:t>
            </w:r>
            <w:r>
              <w:rPr>
                <w:bCs/>
                <w:shd w:val="clear" w:color="auto" w:fill="FFFFFF"/>
              </w:rPr>
              <w:t>9</w:t>
            </w:r>
            <w:r>
              <w:rPr>
                <w:rStyle w:val="apple-converted-space"/>
                <w:shd w:val="clear" w:color="auto" w:fill="FFFFFF"/>
              </w:rPr>
              <w:t> </w:t>
            </w:r>
            <w:r>
              <w:rPr>
                <w:bCs/>
                <w:shd w:val="clear" w:color="auto" w:fill="FFFFFF"/>
              </w:rPr>
              <w:t>классы</w:t>
            </w:r>
            <w:r>
              <w:rPr>
                <w:shd w:val="clear" w:color="auto" w:fill="FFFFFF"/>
              </w:rPr>
              <w:t>»</w:t>
            </w:r>
          </w:p>
          <w:p w:rsidR="008D39CF" w:rsidRDefault="008D39CF" w:rsidP="00540D65">
            <w:r>
              <w:rPr>
                <w:shd w:val="clear" w:color="auto" w:fill="FFFFFF"/>
              </w:rPr>
              <w:t>Москва, Просвещение, 2012 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1"/>
              </w:rPr>
            </w:pPr>
            <w:r>
              <w:rPr>
                <w:spacing w:val="-1"/>
              </w:rPr>
              <w:t>Лях В.И., Зданевич А.А. Физическая культура</w:t>
            </w:r>
          </w:p>
          <w:p w:rsidR="008D39CF" w:rsidRDefault="008D39CF" w:rsidP="00540D65">
            <w:pPr>
              <w:rPr>
                <w:spacing w:val="-1"/>
              </w:rPr>
            </w:pPr>
            <w:r>
              <w:rPr>
                <w:spacing w:val="-1"/>
              </w:rPr>
              <w:t>8 класс</w:t>
            </w:r>
          </w:p>
          <w:p w:rsidR="008D39CF" w:rsidRDefault="008D39CF" w:rsidP="00540D65">
            <w:pPr>
              <w:pStyle w:val="c0"/>
              <w:spacing w:before="0" w:beforeAutospacing="0" w:after="0" w:afterAutospacing="0" w:line="276" w:lineRule="auto"/>
              <w:rPr>
                <w:lang w:eastAsia="en-US"/>
              </w:rPr>
            </w:pPr>
            <w:r>
              <w:rPr>
                <w:spacing w:val="-1"/>
                <w:lang w:eastAsia="en-US"/>
              </w:rPr>
              <w:t>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val="restart"/>
          </w:tcPr>
          <w:p w:rsidR="008D39CF" w:rsidRDefault="008D39CF" w:rsidP="00540D65"/>
        </w:tc>
        <w:tc>
          <w:tcPr>
            <w:tcW w:w="2908" w:type="dxa"/>
          </w:tcPr>
          <w:p w:rsidR="008D39CF" w:rsidRDefault="008D39CF" w:rsidP="00540D65">
            <w:pPr>
              <w:rPr>
                <w:shd w:val="clear" w:color="auto" w:fill="FFFFFF"/>
              </w:rPr>
            </w:pPr>
            <w:r>
              <w:rPr>
                <w:shd w:val="clear" w:color="auto" w:fill="FFFFFF"/>
              </w:rPr>
              <w:t>Авторская</w:t>
            </w:r>
            <w:r>
              <w:rPr>
                <w:rStyle w:val="apple-converted-space"/>
                <w:shd w:val="clear" w:color="auto" w:fill="FFFFFF"/>
              </w:rPr>
              <w:t> </w:t>
            </w:r>
            <w:r>
              <w:rPr>
                <w:bCs/>
                <w:shd w:val="clear" w:color="auto" w:fill="FFFFFF"/>
              </w:rPr>
              <w:t>программа Ляха</w:t>
            </w:r>
            <w:r>
              <w:rPr>
                <w:rStyle w:val="apple-converted-space"/>
                <w:shd w:val="clear" w:color="auto" w:fill="FFFFFF"/>
              </w:rPr>
              <w:t> </w:t>
            </w:r>
            <w:r>
              <w:rPr>
                <w:shd w:val="clear" w:color="auto" w:fill="FFFFFF"/>
              </w:rPr>
              <w:t>В.И. «</w:t>
            </w:r>
            <w:r>
              <w:rPr>
                <w:bCs/>
                <w:shd w:val="clear" w:color="auto" w:fill="FFFFFF"/>
              </w:rPr>
              <w:t>Физическая</w:t>
            </w:r>
            <w:r>
              <w:rPr>
                <w:rStyle w:val="apple-converted-space"/>
                <w:shd w:val="clear" w:color="auto" w:fill="FFFFFF"/>
              </w:rPr>
              <w:t> </w:t>
            </w:r>
            <w:r>
              <w:rPr>
                <w:bCs/>
                <w:shd w:val="clear" w:color="auto" w:fill="FFFFFF"/>
              </w:rPr>
              <w:t>культура</w:t>
            </w:r>
            <w:r>
              <w:rPr>
                <w:rStyle w:val="apple-converted-space"/>
                <w:shd w:val="clear" w:color="auto" w:fill="FFFFFF"/>
              </w:rPr>
              <w:t> </w:t>
            </w:r>
            <w:r>
              <w:rPr>
                <w:bCs/>
                <w:shd w:val="clear" w:color="auto" w:fill="FFFFFF"/>
              </w:rPr>
              <w:t>5</w:t>
            </w:r>
            <w:r>
              <w:rPr>
                <w:shd w:val="clear" w:color="auto" w:fill="FFFFFF"/>
              </w:rPr>
              <w:t>-</w:t>
            </w:r>
            <w:r>
              <w:rPr>
                <w:bCs/>
                <w:shd w:val="clear" w:color="auto" w:fill="FFFFFF"/>
              </w:rPr>
              <w:t>9</w:t>
            </w:r>
            <w:r>
              <w:rPr>
                <w:rStyle w:val="apple-converted-space"/>
                <w:shd w:val="clear" w:color="auto" w:fill="FFFFFF"/>
              </w:rPr>
              <w:t> </w:t>
            </w:r>
            <w:r>
              <w:rPr>
                <w:bCs/>
                <w:shd w:val="clear" w:color="auto" w:fill="FFFFFF"/>
              </w:rPr>
              <w:t>классы</w:t>
            </w:r>
            <w:r>
              <w:rPr>
                <w:shd w:val="clear" w:color="auto" w:fill="FFFFFF"/>
              </w:rPr>
              <w:t>»</w:t>
            </w:r>
          </w:p>
          <w:p w:rsidR="008D39CF" w:rsidRDefault="008D39CF" w:rsidP="00540D65">
            <w:r>
              <w:rPr>
                <w:shd w:val="clear" w:color="auto" w:fill="FFFFFF"/>
              </w:rPr>
              <w:t>Москва, Просвещение, 2010 г.</w:t>
            </w:r>
          </w:p>
        </w:tc>
        <w:tc>
          <w:tcPr>
            <w:tcW w:w="1560" w:type="dxa"/>
          </w:tcPr>
          <w:p w:rsidR="008D39CF" w:rsidRDefault="008D39CF" w:rsidP="00540D65">
            <w:pPr>
              <w:shd w:val="clear" w:color="auto" w:fill="FFFFFF"/>
              <w:ind w:right="144" w:hanging="5"/>
            </w:pPr>
            <w:r>
              <w:t>Министерство образования РФ</w:t>
            </w:r>
          </w:p>
        </w:tc>
        <w:tc>
          <w:tcPr>
            <w:tcW w:w="2693" w:type="dxa"/>
          </w:tcPr>
          <w:p w:rsidR="008D39CF" w:rsidRDefault="008D39CF" w:rsidP="00540D65">
            <w:pPr>
              <w:rPr>
                <w:spacing w:val="-1"/>
              </w:rPr>
            </w:pPr>
            <w:r>
              <w:rPr>
                <w:spacing w:val="-1"/>
              </w:rPr>
              <w:t>Лях В.И., Зданевич А.А. Физическая культура</w:t>
            </w:r>
          </w:p>
          <w:p w:rsidR="008D39CF" w:rsidRDefault="008D39CF" w:rsidP="00540D65">
            <w:pPr>
              <w:rPr>
                <w:spacing w:val="-1"/>
              </w:rPr>
            </w:pPr>
            <w:r>
              <w:rPr>
                <w:spacing w:val="-1"/>
              </w:rPr>
              <w:t>9 класс</w:t>
            </w:r>
          </w:p>
          <w:p w:rsidR="008D39CF" w:rsidRDefault="008D39CF" w:rsidP="00540D65">
            <w:pPr>
              <w:pStyle w:val="c0"/>
              <w:spacing w:before="0" w:beforeAutospacing="0" w:after="0" w:afterAutospacing="0" w:line="276" w:lineRule="auto"/>
              <w:rPr>
                <w:lang w:eastAsia="en-US"/>
              </w:rPr>
            </w:pPr>
            <w:r>
              <w:rPr>
                <w:spacing w:val="-1"/>
                <w:lang w:eastAsia="en-US"/>
              </w:rPr>
              <w:t>2010</w:t>
            </w:r>
          </w:p>
        </w:tc>
        <w:tc>
          <w:tcPr>
            <w:tcW w:w="957" w:type="dxa"/>
          </w:tcPr>
          <w:p w:rsidR="008D39CF" w:rsidRDefault="008D39CF" w:rsidP="00540D65">
            <w:r>
              <w:t>100%</w:t>
            </w:r>
          </w:p>
        </w:tc>
      </w:tr>
      <w:tr w:rsidR="008D39CF" w:rsidRPr="007102BC" w:rsidTr="00540D65">
        <w:tc>
          <w:tcPr>
            <w:tcW w:w="674" w:type="dxa"/>
          </w:tcPr>
          <w:p w:rsidR="008D39CF" w:rsidRPr="00266791" w:rsidRDefault="008D39CF" w:rsidP="00540D65">
            <w:r w:rsidRPr="00266791">
              <w:lastRenderedPageBreak/>
              <w:t>10</w:t>
            </w:r>
          </w:p>
        </w:tc>
        <w:tc>
          <w:tcPr>
            <w:tcW w:w="1663" w:type="dxa"/>
            <w:vMerge/>
          </w:tcPr>
          <w:p w:rsidR="008D39CF" w:rsidRPr="00266791" w:rsidRDefault="008D39CF" w:rsidP="00540D65"/>
        </w:tc>
        <w:tc>
          <w:tcPr>
            <w:tcW w:w="2908" w:type="dxa"/>
          </w:tcPr>
          <w:p w:rsidR="008D39CF" w:rsidRPr="00266791" w:rsidRDefault="008D39CF" w:rsidP="00540D65">
            <w:pPr>
              <w:rPr>
                <w:shd w:val="clear" w:color="auto" w:fill="FFFFFF"/>
              </w:rPr>
            </w:pPr>
            <w:r w:rsidRPr="00266791">
              <w:rPr>
                <w:shd w:val="clear" w:color="auto" w:fill="FFFFFF"/>
              </w:rPr>
              <w:t>Авторская</w:t>
            </w:r>
            <w:r w:rsidRPr="00266791">
              <w:rPr>
                <w:rStyle w:val="apple-converted-space"/>
                <w:shd w:val="clear" w:color="auto" w:fill="FFFFFF"/>
              </w:rPr>
              <w:t> </w:t>
            </w:r>
            <w:r w:rsidRPr="00266791">
              <w:rPr>
                <w:bCs/>
                <w:shd w:val="clear" w:color="auto" w:fill="FFFFFF"/>
              </w:rPr>
              <w:t>программа Ляха</w:t>
            </w:r>
            <w:r w:rsidRPr="00266791">
              <w:rPr>
                <w:rStyle w:val="apple-converted-space"/>
                <w:shd w:val="clear" w:color="auto" w:fill="FFFFFF"/>
              </w:rPr>
              <w:t> </w:t>
            </w:r>
            <w:r w:rsidRPr="00266791">
              <w:rPr>
                <w:shd w:val="clear" w:color="auto" w:fill="FFFFFF"/>
              </w:rPr>
              <w:t>В.И. «</w:t>
            </w:r>
            <w:r w:rsidRPr="00266791">
              <w:rPr>
                <w:bCs/>
                <w:shd w:val="clear" w:color="auto" w:fill="FFFFFF"/>
              </w:rPr>
              <w:t>Физическая</w:t>
            </w:r>
            <w:r w:rsidRPr="00266791">
              <w:rPr>
                <w:rStyle w:val="apple-converted-space"/>
                <w:shd w:val="clear" w:color="auto" w:fill="FFFFFF"/>
              </w:rPr>
              <w:t> </w:t>
            </w:r>
            <w:r w:rsidRPr="00266791">
              <w:rPr>
                <w:bCs/>
                <w:shd w:val="clear" w:color="auto" w:fill="FFFFFF"/>
              </w:rPr>
              <w:t>культура</w:t>
            </w:r>
            <w:r w:rsidRPr="00266791">
              <w:rPr>
                <w:rStyle w:val="apple-converted-space"/>
                <w:shd w:val="clear" w:color="auto" w:fill="FFFFFF"/>
              </w:rPr>
              <w:t> </w:t>
            </w:r>
            <w:r w:rsidRPr="00266791">
              <w:rPr>
                <w:bCs/>
                <w:shd w:val="clear" w:color="auto" w:fill="FFFFFF"/>
              </w:rPr>
              <w:t xml:space="preserve">10-11 классы </w:t>
            </w:r>
            <w:r w:rsidRPr="00266791">
              <w:rPr>
                <w:shd w:val="clear" w:color="auto" w:fill="FFFFFF"/>
              </w:rPr>
              <w:t>»</w:t>
            </w:r>
          </w:p>
          <w:p w:rsidR="008D39CF" w:rsidRPr="00266791" w:rsidRDefault="008D39CF" w:rsidP="00540D65">
            <w:pPr>
              <w:rPr>
                <w:shd w:val="clear" w:color="auto" w:fill="FFFFFF"/>
              </w:rPr>
            </w:pPr>
            <w:r w:rsidRPr="00266791">
              <w:rPr>
                <w:shd w:val="clear" w:color="auto" w:fill="FFFFFF"/>
              </w:rPr>
              <w:t>Просвещение", Москва 2008 г.</w:t>
            </w:r>
          </w:p>
          <w:p w:rsidR="008D39CF" w:rsidRPr="00266791" w:rsidRDefault="008D39CF" w:rsidP="00540D65">
            <w:pPr>
              <w:rPr>
                <w:shd w:val="clear" w:color="auto" w:fill="FFFFFF"/>
              </w:rPr>
            </w:pPr>
          </w:p>
        </w:tc>
        <w:tc>
          <w:tcPr>
            <w:tcW w:w="1560" w:type="dxa"/>
          </w:tcPr>
          <w:p w:rsidR="008D39CF" w:rsidRPr="00266791" w:rsidRDefault="008D39CF" w:rsidP="00540D65">
            <w:pPr>
              <w:shd w:val="clear" w:color="auto" w:fill="FFFFFF"/>
              <w:ind w:right="144" w:hanging="5"/>
            </w:pPr>
            <w:r w:rsidRPr="00266791">
              <w:t>Министерство образования  и науки РФ</w:t>
            </w:r>
          </w:p>
        </w:tc>
        <w:tc>
          <w:tcPr>
            <w:tcW w:w="2693" w:type="dxa"/>
          </w:tcPr>
          <w:p w:rsidR="008D39CF" w:rsidRPr="00266791" w:rsidRDefault="008D39CF" w:rsidP="00540D65">
            <w:pPr>
              <w:rPr>
                <w:shd w:val="clear" w:color="auto" w:fill="FFFFFF"/>
              </w:rPr>
            </w:pPr>
            <w:r w:rsidRPr="00266791">
              <w:rPr>
                <w:shd w:val="clear" w:color="auto" w:fill="FFFFFF"/>
              </w:rPr>
              <w:t>Учебник: В.И. Лях, А.А. Зданевич физическая культура 10-11 класс, "Просвещение", Москва 2008 г.</w:t>
            </w:r>
          </w:p>
        </w:tc>
        <w:tc>
          <w:tcPr>
            <w:tcW w:w="957" w:type="dxa"/>
          </w:tcPr>
          <w:p w:rsidR="008D39CF" w:rsidRPr="00266791" w:rsidRDefault="008D39CF" w:rsidP="00540D65">
            <w:r w:rsidRPr="00266791">
              <w:t>100%</w:t>
            </w:r>
          </w:p>
        </w:tc>
      </w:tr>
      <w:tr w:rsidR="008D39CF" w:rsidRPr="007102BC" w:rsidTr="00540D65">
        <w:tc>
          <w:tcPr>
            <w:tcW w:w="674" w:type="dxa"/>
          </w:tcPr>
          <w:p w:rsidR="008D39CF" w:rsidRDefault="008D39CF" w:rsidP="00540D65">
            <w:r>
              <w:t>11</w:t>
            </w:r>
          </w:p>
        </w:tc>
        <w:tc>
          <w:tcPr>
            <w:tcW w:w="1663" w:type="dxa"/>
          </w:tcPr>
          <w:p w:rsidR="008D39CF" w:rsidRDefault="008D39CF" w:rsidP="00540D65">
            <w:r>
              <w:t xml:space="preserve">Физическая культура </w:t>
            </w:r>
          </w:p>
        </w:tc>
        <w:tc>
          <w:tcPr>
            <w:tcW w:w="2908" w:type="dxa"/>
          </w:tcPr>
          <w:p w:rsidR="008D39CF" w:rsidRDefault="008D39CF" w:rsidP="00540D65">
            <w:pPr>
              <w:rPr>
                <w:shd w:val="clear" w:color="auto" w:fill="FFFFFF"/>
              </w:rPr>
            </w:pPr>
            <w:r>
              <w:rPr>
                <w:shd w:val="clear" w:color="auto" w:fill="FFFFFF"/>
              </w:rPr>
              <w:t>Авторская</w:t>
            </w:r>
            <w:r>
              <w:rPr>
                <w:rStyle w:val="apple-converted-space"/>
                <w:shd w:val="clear" w:color="auto" w:fill="FFFFFF"/>
              </w:rPr>
              <w:t> </w:t>
            </w:r>
            <w:r>
              <w:rPr>
                <w:bCs/>
                <w:shd w:val="clear" w:color="auto" w:fill="FFFFFF"/>
              </w:rPr>
              <w:t>программа Ляха</w:t>
            </w:r>
            <w:r>
              <w:rPr>
                <w:rStyle w:val="apple-converted-space"/>
                <w:shd w:val="clear" w:color="auto" w:fill="FFFFFF"/>
              </w:rPr>
              <w:t> </w:t>
            </w:r>
            <w:r>
              <w:rPr>
                <w:shd w:val="clear" w:color="auto" w:fill="FFFFFF"/>
              </w:rPr>
              <w:t>В.И. «</w:t>
            </w:r>
            <w:r>
              <w:rPr>
                <w:bCs/>
                <w:shd w:val="clear" w:color="auto" w:fill="FFFFFF"/>
              </w:rPr>
              <w:t>Физическая</w:t>
            </w:r>
            <w:r>
              <w:rPr>
                <w:rStyle w:val="apple-converted-space"/>
                <w:shd w:val="clear" w:color="auto" w:fill="FFFFFF"/>
              </w:rPr>
              <w:t> </w:t>
            </w:r>
            <w:r>
              <w:rPr>
                <w:bCs/>
                <w:shd w:val="clear" w:color="auto" w:fill="FFFFFF"/>
              </w:rPr>
              <w:t>культура</w:t>
            </w:r>
            <w:r>
              <w:rPr>
                <w:rStyle w:val="apple-converted-space"/>
                <w:shd w:val="clear" w:color="auto" w:fill="FFFFFF"/>
              </w:rPr>
              <w:t> </w:t>
            </w:r>
            <w:r>
              <w:rPr>
                <w:bCs/>
                <w:shd w:val="clear" w:color="auto" w:fill="FFFFFF"/>
              </w:rPr>
              <w:t xml:space="preserve">10-11 классы </w:t>
            </w:r>
            <w:r>
              <w:rPr>
                <w:shd w:val="clear" w:color="auto" w:fill="FFFFFF"/>
              </w:rPr>
              <w:t>»</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hd w:val="clear" w:color="auto" w:fill="FFFFFF"/>
              </w:rPr>
            </w:pPr>
            <w:r>
              <w:rPr>
                <w:shd w:val="clear" w:color="auto" w:fill="FFFFFF"/>
              </w:rPr>
              <w:t xml:space="preserve">Учебник: </w:t>
            </w:r>
          </w:p>
          <w:p w:rsidR="008D39CF" w:rsidRDefault="008D39CF" w:rsidP="00540D65">
            <w:pPr>
              <w:rPr>
                <w:shd w:val="clear" w:color="auto" w:fill="FFFFFF"/>
              </w:rPr>
            </w:pPr>
            <w:r>
              <w:rPr>
                <w:shd w:val="clear" w:color="auto" w:fill="FFFFFF"/>
              </w:rPr>
              <w:t xml:space="preserve">В.И. Лях, </w:t>
            </w:r>
          </w:p>
          <w:p w:rsidR="008D39CF" w:rsidRDefault="008D39CF" w:rsidP="00540D65">
            <w:pPr>
              <w:rPr>
                <w:shd w:val="clear" w:color="auto" w:fill="FFFFFF"/>
              </w:rPr>
            </w:pPr>
            <w:r>
              <w:rPr>
                <w:shd w:val="clear" w:color="auto" w:fill="FFFFFF"/>
              </w:rPr>
              <w:t>А.А. Зданевич Физическая культура 10-11 класс, "Просвещение", Москва 2010г.</w:t>
            </w:r>
          </w:p>
        </w:tc>
        <w:tc>
          <w:tcPr>
            <w:tcW w:w="957" w:type="dxa"/>
          </w:tcPr>
          <w:p w:rsidR="008D39CF" w:rsidRDefault="008D39CF" w:rsidP="00540D65">
            <w:r>
              <w:t>0%</w:t>
            </w:r>
          </w:p>
        </w:tc>
      </w:tr>
      <w:tr w:rsidR="008D39CF" w:rsidRPr="007102BC" w:rsidTr="00540D65">
        <w:tc>
          <w:tcPr>
            <w:tcW w:w="674" w:type="dxa"/>
          </w:tcPr>
          <w:p w:rsidR="008D39CF" w:rsidRPr="007102BC" w:rsidRDefault="008D39CF" w:rsidP="00540D65">
            <w:r w:rsidRPr="007102BC">
              <w:t>2</w:t>
            </w:r>
          </w:p>
        </w:tc>
        <w:tc>
          <w:tcPr>
            <w:tcW w:w="1663" w:type="dxa"/>
            <w:vMerge w:val="restart"/>
          </w:tcPr>
          <w:p w:rsidR="008D39CF" w:rsidRPr="007102BC" w:rsidRDefault="008D39CF" w:rsidP="00540D65">
            <w:pPr>
              <w:shd w:val="clear" w:color="auto" w:fill="FFFFFF"/>
              <w:rPr>
                <w:spacing w:val="-7"/>
              </w:rPr>
            </w:pPr>
            <w:r w:rsidRPr="007102BC">
              <w:rPr>
                <w:spacing w:val="-7"/>
              </w:rPr>
              <w:t xml:space="preserve">Немецкий язык </w:t>
            </w:r>
          </w:p>
          <w:p w:rsidR="008D39CF" w:rsidRPr="007102BC" w:rsidRDefault="008D39CF" w:rsidP="00540D65">
            <w:pPr>
              <w:shd w:val="clear" w:color="auto" w:fill="FFFFFF"/>
              <w:rPr>
                <w:spacing w:val="-7"/>
              </w:rPr>
            </w:pPr>
          </w:p>
        </w:tc>
        <w:tc>
          <w:tcPr>
            <w:tcW w:w="2908" w:type="dxa"/>
          </w:tcPr>
          <w:p w:rsidR="008D39CF" w:rsidRPr="007102BC" w:rsidRDefault="008D39CF" w:rsidP="00540D65">
            <w:pPr>
              <w:shd w:val="clear" w:color="auto" w:fill="FFFFFF"/>
              <w:spacing w:line="226" w:lineRule="exact"/>
              <w:ind w:right="106"/>
              <w:rPr>
                <w:spacing w:val="-6"/>
              </w:rPr>
            </w:pPr>
            <w:r w:rsidRPr="007102BC">
              <w:rPr>
                <w:shd w:val="clear" w:color="auto" w:fill="FFFFFF"/>
              </w:rPr>
              <w:t>Программа курса «Немецкий язык 2-4 класс» (</w:t>
            </w:r>
            <w:r w:rsidRPr="007102BC">
              <w:rPr>
                <w:shd w:val="clear" w:color="auto" w:fill="FFFFFF"/>
                <w:lang w:val="en-US"/>
              </w:rPr>
              <w:t>Deutsch</w:t>
            </w:r>
            <w:r w:rsidRPr="007102BC">
              <w:rPr>
                <w:shd w:val="clear" w:color="auto" w:fill="FFFFFF"/>
              </w:rPr>
              <w:t>.</w:t>
            </w:r>
            <w:r w:rsidRPr="007102BC">
              <w:rPr>
                <w:shd w:val="clear" w:color="auto" w:fill="FFFFFF"/>
                <w:lang w:val="en-US"/>
              </w:rPr>
              <w:t>DieErsten</w:t>
            </w:r>
            <w:r w:rsidRPr="007102BC">
              <w:rPr>
                <w:rStyle w:val="apple-converted-space"/>
                <w:shd w:val="clear" w:color="auto" w:fill="FFFFFF"/>
              </w:rPr>
              <w:t> </w:t>
            </w:r>
            <w:r w:rsidRPr="007102BC">
              <w:rPr>
                <w:shd w:val="clear" w:color="auto" w:fill="FFFFFF"/>
                <w:lang w:val="en-US"/>
              </w:rPr>
              <w:t>Schritte</w:t>
            </w:r>
            <w:r w:rsidRPr="007102BC">
              <w:rPr>
                <w:rStyle w:val="apple-converted-space"/>
                <w:shd w:val="clear" w:color="auto" w:fill="FFFFFF"/>
              </w:rPr>
              <w:t> </w:t>
            </w:r>
            <w:r w:rsidRPr="007102BC">
              <w:rPr>
                <w:shd w:val="clear" w:color="auto" w:fill="FFFFFF"/>
              </w:rPr>
              <w:t>) разработана на основе авторской программы И.Л. Бим (Немецкий язык.Рабочие программы.Предметная линия учебников И.Л.Бим.2-4 классы: Пособие для учителей общеобразовательных учреждений/И.Л. Бим, Л.И. Рыжова.-М.:Просвещение, 2011)</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pStyle w:val="western"/>
              <w:shd w:val="clear" w:color="auto" w:fill="FFFFFF"/>
              <w:spacing w:before="0" w:beforeAutospacing="0" w:after="0" w:afterAutospacing="0"/>
            </w:pPr>
            <w:r w:rsidRPr="007102BC">
              <w:t>Учебник Немецкий язык «Первые шаги» 2 класс «</w:t>
            </w:r>
            <w:r w:rsidRPr="007102BC">
              <w:rPr>
                <w:lang w:val="de-DE"/>
              </w:rPr>
              <w:t>Die</w:t>
            </w:r>
            <w:r w:rsidRPr="007102BC">
              <w:rPr>
                <w:rStyle w:val="apple-converted-space"/>
              </w:rPr>
              <w:t> </w:t>
            </w:r>
            <w:r w:rsidRPr="007102BC">
              <w:rPr>
                <w:lang w:val="de-DE"/>
              </w:rPr>
              <w:t>ersten</w:t>
            </w:r>
            <w:r w:rsidRPr="007102BC">
              <w:rPr>
                <w:rStyle w:val="apple-converted-space"/>
              </w:rPr>
              <w:t> </w:t>
            </w:r>
            <w:r w:rsidRPr="007102BC">
              <w:rPr>
                <w:rStyle w:val="apple-converted-space"/>
                <w:lang w:val="en-US"/>
              </w:rPr>
              <w:t>S</w:t>
            </w:r>
            <w:r w:rsidRPr="007102BC">
              <w:rPr>
                <w:lang w:val="de-DE"/>
              </w:rPr>
              <w:t>chritte</w:t>
            </w:r>
            <w:r w:rsidRPr="007102BC">
              <w:t>» /И.Л. Бим, Л.И. Рыжова/</w:t>
            </w:r>
          </w:p>
          <w:p w:rsidR="008D39CF" w:rsidRPr="007102BC" w:rsidRDefault="008D39CF" w:rsidP="00540D65">
            <w:pPr>
              <w:pStyle w:val="western"/>
              <w:shd w:val="clear" w:color="auto" w:fill="FFFFFF"/>
              <w:spacing w:before="0" w:beforeAutospacing="0" w:after="0" w:afterAutospacing="0"/>
            </w:pPr>
            <w:r w:rsidRPr="007102BC">
              <w:t>М.: Просвещение 2013г.</w:t>
            </w:r>
          </w:p>
          <w:p w:rsidR="008D39CF" w:rsidRPr="007102BC" w:rsidRDefault="008D39CF" w:rsidP="00540D65">
            <w:pPr>
              <w:shd w:val="clear" w:color="auto" w:fill="FFFFFF"/>
              <w:spacing w:line="226" w:lineRule="exact"/>
              <w:ind w:right="91" w:hanging="10"/>
              <w:rPr>
                <w:spacing w:val="-4"/>
              </w:rPr>
            </w:pP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3</w:t>
            </w:r>
          </w:p>
        </w:tc>
        <w:tc>
          <w:tcPr>
            <w:tcW w:w="1663" w:type="dxa"/>
            <w:vMerge/>
          </w:tcPr>
          <w:p w:rsidR="008D39CF" w:rsidRPr="007102BC" w:rsidRDefault="008D39CF" w:rsidP="00540D65"/>
        </w:tc>
        <w:tc>
          <w:tcPr>
            <w:tcW w:w="2908" w:type="dxa"/>
          </w:tcPr>
          <w:p w:rsidR="008D39CF" w:rsidRPr="007102BC" w:rsidRDefault="008D39CF" w:rsidP="00540D65">
            <w:pPr>
              <w:shd w:val="clear" w:color="auto" w:fill="FFFFFF"/>
              <w:spacing w:line="235" w:lineRule="exact"/>
              <w:ind w:right="245"/>
              <w:rPr>
                <w:highlight w:val="yellow"/>
              </w:rPr>
            </w:pPr>
            <w:r w:rsidRPr="007102BC">
              <w:rPr>
                <w:shd w:val="clear" w:color="auto" w:fill="FFFFFF"/>
              </w:rPr>
              <w:t>Авторская  программа И.Л. Бим (Немецкий язык. Рабочие программы. Предметная линия учебников И.Л.Бим.2-4 классы: Пособие для учителей общеобразовательных учреждений/И.Л. Бим, Л.И.Рыжова.-М.:Просвещение, 2011)</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pPr>
              <w:pStyle w:val="western"/>
              <w:shd w:val="clear" w:color="auto" w:fill="FFFFFF"/>
              <w:spacing w:before="0" w:beforeAutospacing="0" w:after="0" w:afterAutospacing="0"/>
            </w:pPr>
            <w:r w:rsidRPr="007102BC">
              <w:t>Учебник Немецкий язык «Первые шаги» 3 класс «</w:t>
            </w:r>
            <w:r w:rsidRPr="007102BC">
              <w:rPr>
                <w:lang w:val="de-DE"/>
              </w:rPr>
              <w:t>Die</w:t>
            </w:r>
            <w:r w:rsidRPr="007102BC">
              <w:rPr>
                <w:rStyle w:val="apple-converted-space"/>
              </w:rPr>
              <w:t> </w:t>
            </w:r>
            <w:r w:rsidRPr="007102BC">
              <w:rPr>
                <w:lang w:val="de-DE"/>
              </w:rPr>
              <w:t>ersten</w:t>
            </w:r>
            <w:r w:rsidRPr="007102BC">
              <w:rPr>
                <w:rStyle w:val="apple-converted-space"/>
              </w:rPr>
              <w:t> </w:t>
            </w:r>
            <w:r w:rsidRPr="007102BC">
              <w:rPr>
                <w:rStyle w:val="apple-converted-space"/>
                <w:lang w:val="en-US"/>
              </w:rPr>
              <w:t>S</w:t>
            </w:r>
            <w:r w:rsidRPr="007102BC">
              <w:rPr>
                <w:lang w:val="de-DE"/>
              </w:rPr>
              <w:t>chritte</w:t>
            </w:r>
            <w:r w:rsidRPr="007102BC">
              <w:t>» /И.Л. Бим, Л.И. Рыжова/</w:t>
            </w:r>
          </w:p>
          <w:p w:rsidR="008D39CF" w:rsidRPr="007102BC" w:rsidRDefault="008D39CF" w:rsidP="00540D65">
            <w:pPr>
              <w:pStyle w:val="western"/>
              <w:shd w:val="clear" w:color="auto" w:fill="FFFFFF"/>
              <w:spacing w:before="0" w:beforeAutospacing="0" w:after="0" w:afterAutospacing="0"/>
            </w:pPr>
            <w:r w:rsidRPr="007102BC">
              <w:t>М.: Просвещение 2013г.</w:t>
            </w:r>
          </w:p>
          <w:p w:rsidR="008D39CF" w:rsidRPr="007102BC" w:rsidRDefault="008D39CF" w:rsidP="00540D65">
            <w:pPr>
              <w:pStyle w:val="p2"/>
              <w:shd w:val="clear" w:color="auto" w:fill="FFFFFF"/>
              <w:spacing w:after="199" w:afterAutospacing="0"/>
              <w:rPr>
                <w:highlight w:val="yellow"/>
              </w:rPr>
            </w:pP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pPr>
              <w:rPr>
                <w:spacing w:val="-7"/>
              </w:rPr>
            </w:pPr>
          </w:p>
        </w:tc>
        <w:tc>
          <w:tcPr>
            <w:tcW w:w="2908" w:type="dxa"/>
          </w:tcPr>
          <w:p w:rsidR="008D39CF" w:rsidRPr="007102BC" w:rsidRDefault="008D39CF" w:rsidP="00540D65">
            <w:pPr>
              <w:shd w:val="clear" w:color="auto" w:fill="FFFFFF"/>
            </w:pPr>
            <w:r w:rsidRPr="007102BC">
              <w:rPr>
                <w:shd w:val="clear" w:color="auto" w:fill="FFFFFF"/>
              </w:rPr>
              <w:t>Программа курса «Немецкий язык 2-4 класс» (</w:t>
            </w:r>
            <w:r w:rsidRPr="007102BC">
              <w:rPr>
                <w:shd w:val="clear" w:color="auto" w:fill="FFFFFF"/>
                <w:lang w:val="en-US"/>
              </w:rPr>
              <w:t>Deutsch</w:t>
            </w:r>
            <w:r w:rsidRPr="007102BC">
              <w:rPr>
                <w:shd w:val="clear" w:color="auto" w:fill="FFFFFF"/>
              </w:rPr>
              <w:t xml:space="preserve">. </w:t>
            </w:r>
            <w:r w:rsidRPr="007102BC">
              <w:rPr>
                <w:shd w:val="clear" w:color="auto" w:fill="FFFFFF"/>
                <w:lang w:val="en-US"/>
              </w:rPr>
              <w:t>DieErsten</w:t>
            </w:r>
            <w:r w:rsidRPr="007102BC">
              <w:rPr>
                <w:rStyle w:val="apple-converted-space"/>
                <w:shd w:val="clear" w:color="auto" w:fill="FFFFFF"/>
              </w:rPr>
              <w:t> </w:t>
            </w:r>
            <w:r w:rsidRPr="007102BC">
              <w:rPr>
                <w:shd w:val="clear" w:color="auto" w:fill="FFFFFF"/>
                <w:lang w:val="en-US"/>
              </w:rPr>
              <w:t>Schritte</w:t>
            </w:r>
            <w:r w:rsidRPr="007102BC">
              <w:rPr>
                <w:rStyle w:val="apple-converted-space"/>
                <w:shd w:val="clear" w:color="auto" w:fill="FFFFFF"/>
              </w:rPr>
              <w:t> </w:t>
            </w:r>
            <w:r w:rsidRPr="007102BC">
              <w:rPr>
                <w:shd w:val="clear" w:color="auto" w:fill="FFFFFF"/>
              </w:rPr>
              <w:t xml:space="preserve">)разработана на основе авторской программы И. Л. Бим (Немецкий язык. Рабочие программы. Предметная линия учебников И.Л.Бим.2-4 классы: Пособие для учителей общеобразовательных учреждений/И.Л. Бим, </w:t>
            </w:r>
            <w:r w:rsidRPr="007102BC">
              <w:rPr>
                <w:shd w:val="clear" w:color="auto" w:fill="FFFFFF"/>
              </w:rPr>
              <w:lastRenderedPageBreak/>
              <w:t>Л.И. Рыжова.-М.: Просвещение, 2011)</w:t>
            </w:r>
          </w:p>
        </w:tc>
        <w:tc>
          <w:tcPr>
            <w:tcW w:w="1560" w:type="dxa"/>
          </w:tcPr>
          <w:p w:rsidR="008D39CF" w:rsidRPr="007102BC" w:rsidRDefault="008D39CF" w:rsidP="00540D65">
            <w:pPr>
              <w:shd w:val="clear" w:color="auto" w:fill="FFFFFF"/>
              <w:ind w:right="144" w:hanging="5"/>
            </w:pPr>
            <w:r w:rsidRPr="007102BC">
              <w:lastRenderedPageBreak/>
              <w:t>Министерство образования и науки РФ</w:t>
            </w:r>
          </w:p>
        </w:tc>
        <w:tc>
          <w:tcPr>
            <w:tcW w:w="2693" w:type="dxa"/>
          </w:tcPr>
          <w:p w:rsidR="008D39CF" w:rsidRPr="007102BC" w:rsidRDefault="008D39CF" w:rsidP="00540D65">
            <w:pPr>
              <w:pStyle w:val="p2"/>
              <w:shd w:val="clear" w:color="auto" w:fill="FFFFFF"/>
              <w:spacing w:after="199" w:afterAutospacing="0"/>
            </w:pPr>
            <w:r w:rsidRPr="007102BC">
              <w:t>ФГОС. Бим И.Л., Рыжова Л.И. Немецкий язык 4 класс М.: Просвещение,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Default="008D39CF" w:rsidP="00540D65">
            <w:r>
              <w:lastRenderedPageBreak/>
              <w:t>5</w:t>
            </w:r>
          </w:p>
        </w:tc>
        <w:tc>
          <w:tcPr>
            <w:tcW w:w="1663" w:type="dxa"/>
            <w:vMerge/>
          </w:tcPr>
          <w:p w:rsidR="008D39CF" w:rsidRDefault="008D39CF" w:rsidP="00540D65"/>
        </w:tc>
        <w:tc>
          <w:tcPr>
            <w:tcW w:w="2908" w:type="dxa"/>
          </w:tcPr>
          <w:p w:rsidR="008D39CF" w:rsidRDefault="008D39CF" w:rsidP="00540D65">
            <w:r>
              <w:rPr>
                <w:shd w:val="clear" w:color="auto" w:fill="FFFFFF"/>
              </w:rPr>
              <w:t>Программа курса «Немецкий язык 5-9 класс» (</w:t>
            </w:r>
            <w:r>
              <w:rPr>
                <w:shd w:val="clear" w:color="auto" w:fill="FFFFFF"/>
                <w:lang w:val="en-US"/>
              </w:rPr>
              <w:t>Deutsch</w:t>
            </w:r>
            <w:r>
              <w:rPr>
                <w:shd w:val="clear" w:color="auto" w:fill="FFFFFF"/>
              </w:rPr>
              <w:t xml:space="preserve">. </w:t>
            </w:r>
            <w:r>
              <w:rPr>
                <w:shd w:val="clear" w:color="auto" w:fill="FFFFFF"/>
                <w:lang w:val="en-US"/>
              </w:rPr>
              <w:t>Die</w:t>
            </w:r>
            <w:r>
              <w:rPr>
                <w:shd w:val="clear" w:color="auto" w:fill="FFFFFF"/>
              </w:rPr>
              <w:t xml:space="preserve"> е</w:t>
            </w:r>
            <w:r>
              <w:rPr>
                <w:shd w:val="clear" w:color="auto" w:fill="FFFFFF"/>
                <w:lang w:val="en-US"/>
              </w:rPr>
              <w:t>rsten</w:t>
            </w:r>
            <w:r>
              <w:rPr>
                <w:rStyle w:val="apple-converted-space"/>
                <w:shd w:val="clear" w:color="auto" w:fill="FFFFFF"/>
              </w:rPr>
              <w:t> </w:t>
            </w:r>
            <w:r>
              <w:rPr>
                <w:shd w:val="clear" w:color="auto" w:fill="FFFFFF"/>
                <w:lang w:val="en-US"/>
              </w:rPr>
              <w:t>Schritte</w:t>
            </w:r>
            <w:r>
              <w:rPr>
                <w:rStyle w:val="apple-converted-space"/>
                <w:shd w:val="clear" w:color="auto" w:fill="FFFFFF"/>
              </w:rPr>
              <w:t> </w:t>
            </w:r>
            <w:r>
              <w:rPr>
                <w:shd w:val="clear" w:color="auto" w:fill="FFFFFF"/>
              </w:rPr>
              <w:t>) разработана на основе авторской программы И. Л. Бим (Немецкий язык. Рабочие программы. Предметная линия учебников И.Л.Бим.5-9 классы: Пособие для учителей общеобразовательных учреждений/И.Л. Бим, Л.И. Рыжова.-М.: Просвещение, 2011)</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pPr>
              <w:pStyle w:val="western"/>
              <w:shd w:val="clear" w:color="auto" w:fill="FFFFFF"/>
              <w:spacing w:after="202" w:afterAutospacing="0" w:line="276" w:lineRule="auto"/>
              <w:rPr>
                <w:lang w:eastAsia="en-US"/>
              </w:rPr>
            </w:pPr>
            <w:r>
              <w:rPr>
                <w:lang w:eastAsia="en-US"/>
              </w:rPr>
              <w:t>ФГОС. Бим И.Л., Рыжова Л.И. Немецкий язык 5 класс М.: Просвещение,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rPr>
                <w:shd w:val="clear" w:color="auto" w:fill="FFFFFF"/>
              </w:rPr>
              <w:t>Программа курса «Немецкий язык 5-9 класс» (</w:t>
            </w:r>
            <w:r>
              <w:rPr>
                <w:shd w:val="clear" w:color="auto" w:fill="FFFFFF"/>
                <w:lang w:val="en-US"/>
              </w:rPr>
              <w:t>Deutsch</w:t>
            </w:r>
            <w:r>
              <w:rPr>
                <w:shd w:val="clear" w:color="auto" w:fill="FFFFFF"/>
              </w:rPr>
              <w:t xml:space="preserve">. </w:t>
            </w:r>
            <w:r>
              <w:rPr>
                <w:shd w:val="clear" w:color="auto" w:fill="FFFFFF"/>
                <w:lang w:val="en-US"/>
              </w:rPr>
              <w:t>DieErsten</w:t>
            </w:r>
            <w:r>
              <w:rPr>
                <w:rStyle w:val="apple-converted-space"/>
                <w:shd w:val="clear" w:color="auto" w:fill="FFFFFF"/>
              </w:rPr>
              <w:t> </w:t>
            </w:r>
            <w:r>
              <w:rPr>
                <w:shd w:val="clear" w:color="auto" w:fill="FFFFFF"/>
                <w:lang w:val="en-US"/>
              </w:rPr>
              <w:t>Schritte</w:t>
            </w:r>
            <w:r>
              <w:rPr>
                <w:rStyle w:val="apple-converted-space"/>
                <w:shd w:val="clear" w:color="auto" w:fill="FFFFFF"/>
              </w:rPr>
              <w:t> </w:t>
            </w:r>
            <w:r>
              <w:rPr>
                <w:shd w:val="clear" w:color="auto" w:fill="FFFFFF"/>
              </w:rPr>
              <w:t>) разработана на основе авторской программы И. Л. Бим (Немецкий язык. Рабочие программы. Предметная линия учебников И.Л.Бим.5-9 классы: Пособие для учителей общеобразовательных учреждений/И.Л. Бим, Л.И. Рыжова.-М.: Просвещение, 2011)</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r>
              <w:rPr>
                <w:spacing w:val="-2"/>
              </w:rPr>
              <w:t xml:space="preserve">Бим И.Л., Санникова Л.М., Садомова Л.В. Немецкий </w:t>
            </w:r>
            <w:r>
              <w:t>язык</w:t>
            </w:r>
          </w:p>
          <w:p w:rsidR="008D39CF" w:rsidRDefault="008D39CF" w:rsidP="00540D65">
            <w:r>
              <w:t>6 класс</w:t>
            </w:r>
          </w:p>
          <w:p w:rsidR="008D39CF" w:rsidRDefault="008D39CF" w:rsidP="00540D65">
            <w:r>
              <w:t>Учебник в 2 частях</w:t>
            </w:r>
          </w:p>
          <w:p w:rsidR="008D39CF" w:rsidRDefault="008D39CF" w:rsidP="00540D65">
            <w:r>
              <w:t xml:space="preserve"> Просвещение 2013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rPr>
                <w:shd w:val="clear" w:color="auto" w:fill="FFFFFF"/>
              </w:rPr>
              <w:t>Программа курса «Немецкий язык 5-9 класс» (</w:t>
            </w:r>
            <w:r>
              <w:rPr>
                <w:shd w:val="clear" w:color="auto" w:fill="FFFFFF"/>
                <w:lang w:val="en-US"/>
              </w:rPr>
              <w:t>Deutsch</w:t>
            </w:r>
            <w:r>
              <w:rPr>
                <w:shd w:val="clear" w:color="auto" w:fill="FFFFFF"/>
              </w:rPr>
              <w:t xml:space="preserve">. </w:t>
            </w:r>
            <w:r>
              <w:rPr>
                <w:shd w:val="clear" w:color="auto" w:fill="FFFFFF"/>
                <w:lang w:val="en-US"/>
              </w:rPr>
              <w:t>DieErsten</w:t>
            </w:r>
            <w:r>
              <w:rPr>
                <w:rStyle w:val="apple-converted-space"/>
                <w:shd w:val="clear" w:color="auto" w:fill="FFFFFF"/>
              </w:rPr>
              <w:t> </w:t>
            </w:r>
            <w:r>
              <w:rPr>
                <w:shd w:val="clear" w:color="auto" w:fill="FFFFFF"/>
                <w:lang w:val="en-US"/>
              </w:rPr>
              <w:t>Schritte</w:t>
            </w:r>
            <w:r>
              <w:rPr>
                <w:rStyle w:val="apple-converted-space"/>
                <w:shd w:val="clear" w:color="auto" w:fill="FFFFFF"/>
              </w:rPr>
              <w:t> </w:t>
            </w:r>
            <w:r>
              <w:rPr>
                <w:shd w:val="clear" w:color="auto" w:fill="FFFFFF"/>
              </w:rPr>
              <w:t>) разработана на основе авторской программы И. Л. Бим (Немецкий язык. Рабочие программы. Предметная линия учебников И.Л.Бим.5-9 классы: Пособие для учителей общеобразовательных учреждений/И.Л. Бим, Л.И. Рыжова.-М.: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pacing w:val="-3"/>
              </w:rPr>
              <w:t xml:space="preserve">Бим И.Л., Садомова Л.В. </w:t>
            </w:r>
            <w:r>
              <w:t>Немецкий язык 7 класс М.: Просвещение, 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rPr>
                <w:shd w:val="clear" w:color="auto" w:fill="FFFFFF"/>
              </w:rPr>
              <w:t xml:space="preserve">Программа курса «Немецкий язык 5-9 </w:t>
            </w:r>
            <w:r>
              <w:rPr>
                <w:shd w:val="clear" w:color="auto" w:fill="FFFFFF"/>
              </w:rPr>
              <w:lastRenderedPageBreak/>
              <w:t>класс» (</w:t>
            </w:r>
            <w:r>
              <w:rPr>
                <w:shd w:val="clear" w:color="auto" w:fill="FFFFFF"/>
                <w:lang w:val="en-US"/>
              </w:rPr>
              <w:t>Deutsch</w:t>
            </w:r>
            <w:r>
              <w:rPr>
                <w:shd w:val="clear" w:color="auto" w:fill="FFFFFF"/>
              </w:rPr>
              <w:t xml:space="preserve">. </w:t>
            </w:r>
            <w:r>
              <w:rPr>
                <w:shd w:val="clear" w:color="auto" w:fill="FFFFFF"/>
                <w:lang w:val="en-US"/>
              </w:rPr>
              <w:t>DieErsten</w:t>
            </w:r>
            <w:r>
              <w:rPr>
                <w:rStyle w:val="apple-converted-space"/>
                <w:shd w:val="clear" w:color="auto" w:fill="FFFFFF"/>
              </w:rPr>
              <w:t> </w:t>
            </w:r>
            <w:r>
              <w:rPr>
                <w:shd w:val="clear" w:color="auto" w:fill="FFFFFF"/>
                <w:lang w:val="en-US"/>
              </w:rPr>
              <w:t>Schritte</w:t>
            </w:r>
            <w:r>
              <w:rPr>
                <w:rStyle w:val="apple-converted-space"/>
                <w:shd w:val="clear" w:color="auto" w:fill="FFFFFF"/>
              </w:rPr>
              <w:t> </w:t>
            </w:r>
            <w:r>
              <w:rPr>
                <w:shd w:val="clear" w:color="auto" w:fill="FFFFFF"/>
              </w:rPr>
              <w:t>) разработана на основе авторской программы И. Л. Бим (Немецкий язык. Рабочие программы. Предметная линия учебников И.Л.Бим.5-9 классы: Пособие для учителей общеобразовательных учреждений/И.Л. Бим, Л.И. Рыжова.-М.: Просвещение, 2011)</w:t>
            </w:r>
          </w:p>
        </w:tc>
        <w:tc>
          <w:tcPr>
            <w:tcW w:w="1560" w:type="dxa"/>
          </w:tcPr>
          <w:p w:rsidR="008D39CF" w:rsidRDefault="008D39CF" w:rsidP="00540D65">
            <w:pPr>
              <w:shd w:val="clear" w:color="auto" w:fill="FFFFFF"/>
              <w:ind w:right="144" w:hanging="5"/>
            </w:pPr>
            <w:r>
              <w:lastRenderedPageBreak/>
              <w:t xml:space="preserve">Министерство </w:t>
            </w:r>
            <w:r>
              <w:lastRenderedPageBreak/>
              <w:t>образования  и науки РФ</w:t>
            </w:r>
          </w:p>
        </w:tc>
        <w:tc>
          <w:tcPr>
            <w:tcW w:w="2693" w:type="dxa"/>
          </w:tcPr>
          <w:p w:rsidR="008D39CF" w:rsidRDefault="008D39CF" w:rsidP="00540D65">
            <w:r>
              <w:rPr>
                <w:spacing w:val="-3"/>
              </w:rPr>
              <w:lastRenderedPageBreak/>
              <w:t xml:space="preserve">Бим И.Л., Санникова Л.М., Картова А.С. и др. </w:t>
            </w:r>
            <w:r>
              <w:lastRenderedPageBreak/>
              <w:t>Немецкий язык</w:t>
            </w:r>
          </w:p>
          <w:p w:rsidR="008D39CF" w:rsidRDefault="008D39CF" w:rsidP="00540D65">
            <w:r>
              <w:t>8 класс</w:t>
            </w:r>
          </w:p>
          <w:p w:rsidR="008D39CF" w:rsidRDefault="008D39CF" w:rsidP="00540D65">
            <w:r>
              <w:t>Просвещение 2012 г.</w:t>
            </w: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9</w:t>
            </w:r>
          </w:p>
        </w:tc>
        <w:tc>
          <w:tcPr>
            <w:tcW w:w="1663" w:type="dxa"/>
            <w:vMerge w:val="restart"/>
          </w:tcPr>
          <w:p w:rsidR="008D39CF" w:rsidRDefault="008D39CF" w:rsidP="00540D65">
            <w:r>
              <w:t>Немецкий язык</w:t>
            </w:r>
          </w:p>
          <w:p w:rsidR="008D39CF" w:rsidRDefault="008D39CF" w:rsidP="00540D65"/>
        </w:tc>
        <w:tc>
          <w:tcPr>
            <w:tcW w:w="2908" w:type="dxa"/>
          </w:tcPr>
          <w:p w:rsidR="008D39CF" w:rsidRDefault="008D39CF" w:rsidP="00540D65">
            <w:r>
              <w:rPr>
                <w:shd w:val="clear" w:color="auto" w:fill="FFFFFF"/>
              </w:rPr>
              <w:t>Программа курса «Немецкий язык 5-9 класс»  (</w:t>
            </w:r>
            <w:r>
              <w:rPr>
                <w:shd w:val="clear" w:color="auto" w:fill="FFFFFF"/>
                <w:lang w:val="en-US"/>
              </w:rPr>
              <w:t>Deutsch</w:t>
            </w:r>
            <w:r>
              <w:rPr>
                <w:shd w:val="clear" w:color="auto" w:fill="FFFFFF"/>
              </w:rPr>
              <w:t xml:space="preserve">. </w:t>
            </w:r>
            <w:r>
              <w:rPr>
                <w:shd w:val="clear" w:color="auto" w:fill="FFFFFF"/>
                <w:lang w:val="en-US"/>
              </w:rPr>
              <w:t>DieErsten</w:t>
            </w:r>
            <w:r>
              <w:rPr>
                <w:rStyle w:val="apple-converted-space"/>
                <w:shd w:val="clear" w:color="auto" w:fill="FFFFFF"/>
              </w:rPr>
              <w:t> </w:t>
            </w:r>
            <w:r>
              <w:rPr>
                <w:shd w:val="clear" w:color="auto" w:fill="FFFFFF"/>
                <w:lang w:val="en-US"/>
              </w:rPr>
              <w:t>Schritte</w:t>
            </w:r>
            <w:r>
              <w:rPr>
                <w:rStyle w:val="apple-converted-space"/>
                <w:shd w:val="clear" w:color="auto" w:fill="FFFFFF"/>
              </w:rPr>
              <w:t> </w:t>
            </w:r>
            <w:r>
              <w:rPr>
                <w:shd w:val="clear" w:color="auto" w:fill="FFFFFF"/>
              </w:rPr>
              <w:t>) разработана на основе авторской программы И. Л. Бим. Предметная линия учебников И.Л.Бим.5-9 классы: И.Л. Бим, Л.И. Рыжова.-М.: Просвещение, 2009)</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pacing w:val="-2"/>
              </w:rPr>
              <w:t>Учебник немецкого языка для 9 класса общеобразовательных учреждений Москва «</w:t>
            </w:r>
            <w:r>
              <w:t>Просвещение» 2010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tcPr>
          <w:p w:rsidR="008D39CF" w:rsidRDefault="008D39CF" w:rsidP="00540D65"/>
        </w:tc>
        <w:tc>
          <w:tcPr>
            <w:tcW w:w="2908" w:type="dxa"/>
          </w:tcPr>
          <w:p w:rsidR="008D39CF" w:rsidRDefault="008D39CF" w:rsidP="00540D65">
            <w:r>
              <w:rPr>
                <w:shd w:val="clear" w:color="auto" w:fill="FFFFFF"/>
              </w:rPr>
              <w:t>Программа курса «Немецкий язык 10-11 класс»  (</w:t>
            </w:r>
            <w:r>
              <w:rPr>
                <w:shd w:val="clear" w:color="auto" w:fill="FFFFFF"/>
                <w:lang w:val="en-US"/>
              </w:rPr>
              <w:t>Deutsch</w:t>
            </w:r>
            <w:r>
              <w:rPr>
                <w:shd w:val="clear" w:color="auto" w:fill="FFFFFF"/>
              </w:rPr>
              <w:t xml:space="preserve">. </w:t>
            </w:r>
            <w:r>
              <w:rPr>
                <w:shd w:val="clear" w:color="auto" w:fill="FFFFFF"/>
                <w:lang w:val="en-US"/>
              </w:rPr>
              <w:t>DieErsten</w:t>
            </w:r>
            <w:r>
              <w:rPr>
                <w:rStyle w:val="apple-converted-space"/>
                <w:shd w:val="clear" w:color="auto" w:fill="FFFFFF"/>
              </w:rPr>
              <w:t> </w:t>
            </w:r>
            <w:r>
              <w:rPr>
                <w:shd w:val="clear" w:color="auto" w:fill="FFFFFF"/>
                <w:lang w:val="en-US"/>
              </w:rPr>
              <w:t>Schritte</w:t>
            </w:r>
            <w:r>
              <w:rPr>
                <w:rStyle w:val="apple-converted-space"/>
                <w:shd w:val="clear" w:color="auto" w:fill="FFFFFF"/>
              </w:rPr>
              <w:t> </w:t>
            </w:r>
            <w:r>
              <w:rPr>
                <w:shd w:val="clear" w:color="auto" w:fill="FFFFFF"/>
              </w:rPr>
              <w:t>) разработана на основе авторской программы И. Л. Бим  Рабочие программы. Предметная линия учебников И.Л. Бим 10-11 классы: Пособие для учителей общеобразовательных учреждений/И.Л. Бим, Л.И. Рыжова.-М.: Просвещение, 2009)</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hd w:val="clear" w:color="auto" w:fill="FFFFFF"/>
              </w:rPr>
            </w:pPr>
            <w:r>
              <w:rPr>
                <w:spacing w:val="-1"/>
              </w:rPr>
              <w:t xml:space="preserve">Бим И.Л., Садомова Л.В., Лытаева М.А. Немецкий </w:t>
            </w:r>
            <w:r>
              <w:t>язык (базовый и профильный уровни) 10 класс Просвещение  2010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11</w:t>
            </w:r>
          </w:p>
        </w:tc>
        <w:tc>
          <w:tcPr>
            <w:tcW w:w="1663" w:type="dxa"/>
            <w:vMerge/>
          </w:tcPr>
          <w:p w:rsidR="008D39CF" w:rsidRDefault="008D39CF" w:rsidP="00540D65"/>
        </w:tc>
        <w:tc>
          <w:tcPr>
            <w:tcW w:w="2908" w:type="dxa"/>
          </w:tcPr>
          <w:p w:rsidR="008D39CF" w:rsidRDefault="008D39CF" w:rsidP="00540D65">
            <w:r>
              <w:rPr>
                <w:shd w:val="clear" w:color="auto" w:fill="FFFFFF"/>
              </w:rPr>
              <w:t>Программа курса «Немецкий язык 10-11 класс» (</w:t>
            </w:r>
            <w:r>
              <w:rPr>
                <w:shd w:val="clear" w:color="auto" w:fill="FFFFFF"/>
                <w:lang w:val="en-US"/>
              </w:rPr>
              <w:t>Deutsch</w:t>
            </w:r>
            <w:r>
              <w:rPr>
                <w:shd w:val="clear" w:color="auto" w:fill="FFFFFF"/>
              </w:rPr>
              <w:t xml:space="preserve">. </w:t>
            </w:r>
            <w:r>
              <w:rPr>
                <w:shd w:val="clear" w:color="auto" w:fill="FFFFFF"/>
                <w:lang w:val="en-US"/>
              </w:rPr>
              <w:t>DieErsten</w:t>
            </w:r>
            <w:r>
              <w:rPr>
                <w:rStyle w:val="apple-converted-space"/>
                <w:shd w:val="clear" w:color="auto" w:fill="FFFFFF"/>
              </w:rPr>
              <w:t> </w:t>
            </w:r>
            <w:r>
              <w:rPr>
                <w:shd w:val="clear" w:color="auto" w:fill="FFFFFF"/>
                <w:lang w:val="en-US"/>
              </w:rPr>
              <w:t>Schritte</w:t>
            </w:r>
            <w:r>
              <w:rPr>
                <w:rStyle w:val="apple-converted-space"/>
                <w:shd w:val="clear" w:color="auto" w:fill="FFFFFF"/>
              </w:rPr>
              <w:t> </w:t>
            </w:r>
            <w:r>
              <w:rPr>
                <w:shd w:val="clear" w:color="auto" w:fill="FFFFFF"/>
              </w:rPr>
              <w:t xml:space="preserve">) разработана на основе авторской программы И. Л. Бим  Предметная линия учебников И.Л. Бим 10-11 классы: Пособие для учителей общеобразовательных учреждений/И.Л. Бим, </w:t>
            </w:r>
            <w:r>
              <w:rPr>
                <w:shd w:val="clear" w:color="auto" w:fill="FFFFFF"/>
              </w:rPr>
              <w:lastRenderedPageBreak/>
              <w:t>Л.И. Рыжова.-М.: Просвещение, 2010)</w:t>
            </w:r>
          </w:p>
        </w:tc>
        <w:tc>
          <w:tcPr>
            <w:tcW w:w="1560" w:type="dxa"/>
          </w:tcPr>
          <w:p w:rsidR="008D39CF" w:rsidRDefault="008D39CF" w:rsidP="00540D65">
            <w:pPr>
              <w:shd w:val="clear" w:color="auto" w:fill="FFFFFF"/>
              <w:ind w:right="144" w:hanging="5"/>
            </w:pPr>
            <w:r>
              <w:lastRenderedPageBreak/>
              <w:t>Министерство образования РФ</w:t>
            </w:r>
          </w:p>
        </w:tc>
        <w:tc>
          <w:tcPr>
            <w:tcW w:w="2693" w:type="dxa"/>
          </w:tcPr>
          <w:p w:rsidR="008D39CF" w:rsidRDefault="008D39CF" w:rsidP="00540D65">
            <w:r>
              <w:rPr>
                <w:spacing w:val="-1"/>
              </w:rPr>
              <w:t xml:space="preserve">Бим И.Л., Садомова Л.В., Лытаева М.А. Немецкий </w:t>
            </w:r>
            <w:r>
              <w:t>язык (базовый и профильный уровни)</w:t>
            </w:r>
          </w:p>
          <w:p w:rsidR="008D39CF" w:rsidRDefault="008D39CF" w:rsidP="00540D65">
            <w:r>
              <w:t>11 класс</w:t>
            </w:r>
          </w:p>
          <w:p w:rsidR="008D39CF" w:rsidRDefault="008D39CF" w:rsidP="00540D65">
            <w:r>
              <w:t xml:space="preserve">Просвещение </w:t>
            </w:r>
          </w:p>
          <w:p w:rsidR="008D39CF" w:rsidRDefault="008D39CF" w:rsidP="00540D65">
            <w:pPr>
              <w:rPr>
                <w:shd w:val="clear" w:color="auto" w:fill="FFFFFF"/>
              </w:rPr>
            </w:pPr>
            <w:r>
              <w:t>2010 г.</w:t>
            </w:r>
          </w:p>
        </w:tc>
        <w:tc>
          <w:tcPr>
            <w:tcW w:w="957" w:type="dxa"/>
          </w:tcPr>
          <w:p w:rsidR="008D39CF" w:rsidRDefault="008D39CF" w:rsidP="00540D65">
            <w:r>
              <w:t>100%</w:t>
            </w:r>
          </w:p>
        </w:tc>
      </w:tr>
      <w:tr w:rsidR="008D39CF" w:rsidRPr="007102BC" w:rsidTr="00540D65">
        <w:tc>
          <w:tcPr>
            <w:tcW w:w="674" w:type="dxa"/>
          </w:tcPr>
          <w:p w:rsidR="008D39CF" w:rsidRPr="007102BC" w:rsidRDefault="008D39CF" w:rsidP="00540D65">
            <w:r w:rsidRPr="007102BC">
              <w:lastRenderedPageBreak/>
              <w:t>2</w:t>
            </w:r>
          </w:p>
        </w:tc>
        <w:tc>
          <w:tcPr>
            <w:tcW w:w="1663" w:type="dxa"/>
            <w:vMerge w:val="restart"/>
          </w:tcPr>
          <w:p w:rsidR="008D39CF" w:rsidRPr="007102BC" w:rsidRDefault="008D39CF" w:rsidP="00540D65">
            <w:pPr>
              <w:shd w:val="clear" w:color="auto" w:fill="FFFFFF"/>
              <w:rPr>
                <w:spacing w:val="-6"/>
              </w:rPr>
            </w:pPr>
            <w:r>
              <w:rPr>
                <w:spacing w:val="-6"/>
              </w:rPr>
              <w:t xml:space="preserve">Основы здорового образа жизни </w:t>
            </w:r>
          </w:p>
          <w:p w:rsidR="008D39CF" w:rsidRPr="007102BC" w:rsidRDefault="008D39CF" w:rsidP="00540D65">
            <w:pPr>
              <w:rPr>
                <w:spacing w:val="-6"/>
              </w:rPr>
            </w:pPr>
          </w:p>
        </w:tc>
        <w:tc>
          <w:tcPr>
            <w:tcW w:w="2908" w:type="dxa"/>
          </w:tcPr>
          <w:p w:rsidR="008D39CF" w:rsidRPr="007102BC" w:rsidRDefault="008D39CF" w:rsidP="00540D65">
            <w:pPr>
              <w:shd w:val="clear" w:color="auto" w:fill="FFFFFF"/>
            </w:pPr>
            <w:r w:rsidRPr="007102BC">
              <w:t>Рабочая программа по Основам здорового образа жизни    для 1-4  классов составлена  на основе Федерального компонента государственного стандарта  начального общего образования  и на основе авторской программы М.А.Павловой</w:t>
            </w:r>
            <w:r>
              <w:t>, 2012 г</w:t>
            </w:r>
          </w:p>
        </w:tc>
        <w:tc>
          <w:tcPr>
            <w:tcW w:w="1560" w:type="dxa"/>
          </w:tcPr>
          <w:p w:rsidR="008D39CF" w:rsidRPr="007102BC" w:rsidRDefault="008D39CF" w:rsidP="00540D65">
            <w:r w:rsidRPr="007102BC">
              <w:t>Министерство образования Саратовской области</w:t>
            </w:r>
          </w:p>
        </w:tc>
        <w:tc>
          <w:tcPr>
            <w:tcW w:w="2693" w:type="dxa"/>
          </w:tcPr>
          <w:p w:rsidR="008D39CF" w:rsidRPr="007102BC" w:rsidRDefault="008D39CF" w:rsidP="00540D65">
            <w:pPr>
              <w:pStyle w:val="c44"/>
              <w:spacing w:before="0" w:beforeAutospacing="0" w:after="0" w:afterAutospacing="0"/>
              <w:rPr>
                <w:color w:val="000000"/>
              </w:rPr>
            </w:pPr>
            <w:r w:rsidRPr="007102BC">
              <w:rPr>
                <w:rStyle w:val="c2"/>
                <w:color w:val="000000"/>
              </w:rPr>
              <w:t>Рабочая тетрадь 2 класс «Красота спасет мир», Павлова М.А., Саратов «Добродея», 2014г</w:t>
            </w:r>
          </w:p>
          <w:p w:rsidR="008D39CF" w:rsidRPr="007102BC" w:rsidRDefault="008D39CF" w:rsidP="00540D65">
            <w:pPr>
              <w:rPr>
                <w:spacing w:val="-6"/>
              </w:rPr>
            </w:pP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3</w:t>
            </w:r>
          </w:p>
        </w:tc>
        <w:tc>
          <w:tcPr>
            <w:tcW w:w="1663" w:type="dxa"/>
            <w:vMerge/>
          </w:tcPr>
          <w:p w:rsidR="008D39CF" w:rsidRPr="007102BC" w:rsidRDefault="008D39CF" w:rsidP="00540D65">
            <w:pPr>
              <w:rPr>
                <w:spacing w:val="-6"/>
              </w:rPr>
            </w:pPr>
          </w:p>
        </w:tc>
        <w:tc>
          <w:tcPr>
            <w:tcW w:w="2908" w:type="dxa"/>
          </w:tcPr>
          <w:p w:rsidR="008D39CF" w:rsidRPr="007102BC" w:rsidRDefault="008D39CF" w:rsidP="00540D65">
            <w:pPr>
              <w:shd w:val="clear" w:color="auto" w:fill="FFFFFF"/>
            </w:pPr>
            <w:r w:rsidRPr="007102BC">
              <w:t>Программа по Основам здорового образа жизни    для 1-4  классов составлена  на основе Федерального компонента государственного стандарта  начального общего образования  и на основе авторской программы М..А.Павловой</w:t>
            </w:r>
            <w:r>
              <w:t xml:space="preserve"> 2013</w:t>
            </w:r>
          </w:p>
        </w:tc>
        <w:tc>
          <w:tcPr>
            <w:tcW w:w="1560" w:type="dxa"/>
          </w:tcPr>
          <w:p w:rsidR="008D39CF" w:rsidRPr="007102BC" w:rsidRDefault="008D39CF" w:rsidP="00540D65">
            <w:pPr>
              <w:shd w:val="clear" w:color="auto" w:fill="FFFFFF"/>
            </w:pPr>
            <w:r w:rsidRPr="007102BC">
              <w:t>Министерство образование Саратовской области</w:t>
            </w:r>
          </w:p>
        </w:tc>
        <w:tc>
          <w:tcPr>
            <w:tcW w:w="2693" w:type="dxa"/>
          </w:tcPr>
          <w:p w:rsidR="008D39CF" w:rsidRPr="007102BC" w:rsidRDefault="008D39CF" w:rsidP="00540D65">
            <w:pPr>
              <w:rPr>
                <w:rStyle w:val="apple-converted-space"/>
                <w:color w:val="000000"/>
                <w:shd w:val="clear" w:color="auto" w:fill="FFFFFF"/>
              </w:rPr>
            </w:pPr>
            <w:r w:rsidRPr="007102BC">
              <w:rPr>
                <w:rStyle w:val="apple-converted-space"/>
                <w:color w:val="000000"/>
                <w:shd w:val="clear" w:color="auto" w:fill="FFFFFF"/>
              </w:rPr>
              <w:t> </w:t>
            </w:r>
            <w:r w:rsidRPr="007102BC">
              <w:rPr>
                <w:bCs/>
                <w:color w:val="000000"/>
                <w:shd w:val="clear" w:color="auto" w:fill="FFFFFF"/>
              </w:rPr>
              <w:t>Рабочая</w:t>
            </w:r>
            <w:r w:rsidRPr="007102BC">
              <w:rPr>
                <w:rStyle w:val="apple-converted-space"/>
                <w:color w:val="000000"/>
                <w:shd w:val="clear" w:color="auto" w:fill="FFFFFF"/>
              </w:rPr>
              <w:t> </w:t>
            </w:r>
            <w:r w:rsidRPr="007102BC">
              <w:rPr>
                <w:bCs/>
                <w:color w:val="000000"/>
                <w:shd w:val="clear" w:color="auto" w:fill="FFFFFF"/>
              </w:rPr>
              <w:t>тетрадь</w:t>
            </w:r>
            <w:r w:rsidRPr="007102BC">
              <w:rPr>
                <w:rStyle w:val="apple-converted-space"/>
                <w:color w:val="000000"/>
                <w:shd w:val="clear" w:color="auto" w:fill="FFFFFF"/>
              </w:rPr>
              <w:t> </w:t>
            </w:r>
            <w:r w:rsidRPr="007102BC">
              <w:rPr>
                <w:color w:val="000000"/>
                <w:shd w:val="clear" w:color="auto" w:fill="FFFFFF"/>
              </w:rPr>
              <w:t>«</w:t>
            </w:r>
            <w:r w:rsidRPr="007102BC">
              <w:rPr>
                <w:bCs/>
                <w:color w:val="000000"/>
                <w:shd w:val="clear" w:color="auto" w:fill="FFFFFF"/>
              </w:rPr>
              <w:t>Основы здорового</w:t>
            </w:r>
            <w:r w:rsidRPr="007102BC">
              <w:rPr>
                <w:rStyle w:val="apple-converted-space"/>
                <w:color w:val="000000"/>
                <w:shd w:val="clear" w:color="auto" w:fill="FFFFFF"/>
              </w:rPr>
              <w:t> </w:t>
            </w:r>
            <w:r w:rsidRPr="007102BC">
              <w:rPr>
                <w:bCs/>
                <w:color w:val="000000"/>
                <w:shd w:val="clear" w:color="auto" w:fill="FFFFFF"/>
              </w:rPr>
              <w:t>образа</w:t>
            </w:r>
            <w:r w:rsidRPr="007102BC">
              <w:rPr>
                <w:rStyle w:val="apple-converted-space"/>
                <w:color w:val="000000"/>
                <w:shd w:val="clear" w:color="auto" w:fill="FFFFFF"/>
              </w:rPr>
              <w:t> </w:t>
            </w:r>
          </w:p>
          <w:p w:rsidR="008D39CF" w:rsidRPr="007102BC" w:rsidRDefault="008D39CF" w:rsidP="00540D65">
            <w:pPr>
              <w:rPr>
                <w:rStyle w:val="apple-converted-space"/>
                <w:color w:val="000000"/>
                <w:shd w:val="clear" w:color="auto" w:fill="FFFFFF"/>
              </w:rPr>
            </w:pPr>
            <w:r w:rsidRPr="007102BC">
              <w:rPr>
                <w:bCs/>
                <w:color w:val="000000"/>
                <w:shd w:val="clear" w:color="auto" w:fill="FFFFFF"/>
              </w:rPr>
              <w:t>жизни</w:t>
            </w:r>
            <w:r w:rsidRPr="007102BC">
              <w:rPr>
                <w:color w:val="000000"/>
                <w:shd w:val="clear" w:color="auto" w:fill="FFFFFF"/>
              </w:rPr>
              <w:t>» «Во имя общего блага»</w:t>
            </w:r>
            <w:r w:rsidRPr="007102BC">
              <w:rPr>
                <w:rStyle w:val="apple-converted-space"/>
                <w:color w:val="000000"/>
                <w:shd w:val="clear" w:color="auto" w:fill="FFFFFF"/>
              </w:rPr>
              <w:t> </w:t>
            </w:r>
            <w:r w:rsidRPr="007102BC">
              <w:rPr>
                <w:bCs/>
                <w:color w:val="000000"/>
                <w:shd w:val="clear" w:color="auto" w:fill="FFFFFF"/>
              </w:rPr>
              <w:t>4</w:t>
            </w:r>
            <w:r w:rsidRPr="007102BC">
              <w:rPr>
                <w:rStyle w:val="apple-converted-space"/>
                <w:color w:val="000000"/>
                <w:shd w:val="clear" w:color="auto" w:fill="FFFFFF"/>
              </w:rPr>
              <w:t> </w:t>
            </w:r>
            <w:r w:rsidRPr="007102BC">
              <w:rPr>
                <w:bCs/>
                <w:color w:val="000000"/>
                <w:shd w:val="clear" w:color="auto" w:fill="FFFFFF"/>
              </w:rPr>
              <w:t>класс</w:t>
            </w:r>
            <w:r w:rsidRPr="007102BC">
              <w:rPr>
                <w:color w:val="000000"/>
                <w:shd w:val="clear" w:color="auto" w:fill="FFFFFF"/>
              </w:rPr>
              <w:t>.,</w:t>
            </w:r>
          </w:p>
          <w:p w:rsidR="008D39CF" w:rsidRPr="007102BC" w:rsidRDefault="008D39CF" w:rsidP="00540D65">
            <w:pPr>
              <w:rPr>
                <w:spacing w:val="-6"/>
              </w:rPr>
            </w:pPr>
            <w:r w:rsidRPr="007102BC">
              <w:rPr>
                <w:color w:val="000000"/>
                <w:shd w:val="clear" w:color="auto" w:fill="FFFFFF"/>
              </w:rPr>
              <w:t>Павлова М.А , - Саратов: «Добродея» 2014</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vMerge/>
          </w:tcPr>
          <w:p w:rsidR="008D39CF" w:rsidRPr="007102BC" w:rsidRDefault="008D39CF" w:rsidP="00540D65"/>
        </w:tc>
        <w:tc>
          <w:tcPr>
            <w:tcW w:w="2908" w:type="dxa"/>
          </w:tcPr>
          <w:p w:rsidR="008D39CF" w:rsidRPr="007102BC" w:rsidRDefault="008D39CF" w:rsidP="00540D65">
            <w:pPr>
              <w:shd w:val="clear" w:color="auto" w:fill="FFFFFF"/>
            </w:pPr>
            <w:r w:rsidRPr="007102BC">
              <w:t>Программа по Основам здорового образа жизни    для 1-4  классов составлена  на основе Федерального компонента государственного стандарта  начального общего образования  и на основе авторской программы М..А.Павловой</w:t>
            </w:r>
            <w:r>
              <w:t>, 2013 год</w:t>
            </w:r>
          </w:p>
        </w:tc>
        <w:tc>
          <w:tcPr>
            <w:tcW w:w="1560" w:type="dxa"/>
          </w:tcPr>
          <w:p w:rsidR="008D39CF" w:rsidRPr="007102BC" w:rsidRDefault="008D39CF" w:rsidP="00540D65">
            <w:pPr>
              <w:shd w:val="clear" w:color="auto" w:fill="FFFFFF"/>
            </w:pPr>
            <w:r w:rsidRPr="007102BC">
              <w:t>Министерство образование Саратовской области</w:t>
            </w:r>
          </w:p>
        </w:tc>
        <w:tc>
          <w:tcPr>
            <w:tcW w:w="2693" w:type="dxa"/>
          </w:tcPr>
          <w:p w:rsidR="008D39CF" w:rsidRPr="007102BC" w:rsidRDefault="008D39CF" w:rsidP="00540D65">
            <w:pPr>
              <w:rPr>
                <w:rStyle w:val="apple-converted-space"/>
                <w:color w:val="000000"/>
                <w:shd w:val="clear" w:color="auto" w:fill="FFFFFF"/>
              </w:rPr>
            </w:pPr>
            <w:r w:rsidRPr="007102BC">
              <w:rPr>
                <w:rStyle w:val="apple-converted-space"/>
                <w:color w:val="000000"/>
                <w:shd w:val="clear" w:color="auto" w:fill="FFFFFF"/>
              </w:rPr>
              <w:t> </w:t>
            </w:r>
            <w:r w:rsidRPr="007102BC">
              <w:rPr>
                <w:bCs/>
                <w:color w:val="000000"/>
                <w:shd w:val="clear" w:color="auto" w:fill="FFFFFF"/>
              </w:rPr>
              <w:t>Рабочая</w:t>
            </w:r>
            <w:r w:rsidRPr="007102BC">
              <w:rPr>
                <w:rStyle w:val="apple-converted-space"/>
                <w:color w:val="000000"/>
                <w:shd w:val="clear" w:color="auto" w:fill="FFFFFF"/>
              </w:rPr>
              <w:t> </w:t>
            </w:r>
            <w:r w:rsidRPr="007102BC">
              <w:rPr>
                <w:bCs/>
                <w:color w:val="000000"/>
                <w:shd w:val="clear" w:color="auto" w:fill="FFFFFF"/>
              </w:rPr>
              <w:t>тетрадь</w:t>
            </w:r>
            <w:r w:rsidRPr="007102BC">
              <w:rPr>
                <w:rStyle w:val="apple-converted-space"/>
                <w:color w:val="000000"/>
                <w:shd w:val="clear" w:color="auto" w:fill="FFFFFF"/>
              </w:rPr>
              <w:t> </w:t>
            </w:r>
            <w:r w:rsidRPr="007102BC">
              <w:rPr>
                <w:color w:val="000000"/>
                <w:shd w:val="clear" w:color="auto" w:fill="FFFFFF"/>
              </w:rPr>
              <w:t>«</w:t>
            </w:r>
            <w:r w:rsidRPr="007102BC">
              <w:rPr>
                <w:bCs/>
                <w:color w:val="000000"/>
                <w:shd w:val="clear" w:color="auto" w:fill="FFFFFF"/>
              </w:rPr>
              <w:t>Основы здорового</w:t>
            </w:r>
            <w:r w:rsidRPr="007102BC">
              <w:rPr>
                <w:rStyle w:val="apple-converted-space"/>
                <w:color w:val="000000"/>
                <w:shd w:val="clear" w:color="auto" w:fill="FFFFFF"/>
              </w:rPr>
              <w:t> </w:t>
            </w:r>
            <w:r w:rsidRPr="007102BC">
              <w:rPr>
                <w:bCs/>
                <w:color w:val="000000"/>
                <w:shd w:val="clear" w:color="auto" w:fill="FFFFFF"/>
              </w:rPr>
              <w:t>образа</w:t>
            </w:r>
            <w:r w:rsidRPr="007102BC">
              <w:rPr>
                <w:rStyle w:val="apple-converted-space"/>
                <w:color w:val="000000"/>
                <w:shd w:val="clear" w:color="auto" w:fill="FFFFFF"/>
              </w:rPr>
              <w:t> </w:t>
            </w:r>
          </w:p>
          <w:p w:rsidR="008D39CF" w:rsidRPr="007102BC" w:rsidRDefault="008D39CF" w:rsidP="00540D65">
            <w:pPr>
              <w:rPr>
                <w:rStyle w:val="apple-converted-space"/>
                <w:color w:val="000000"/>
                <w:shd w:val="clear" w:color="auto" w:fill="FFFFFF"/>
              </w:rPr>
            </w:pPr>
            <w:r w:rsidRPr="007102BC">
              <w:rPr>
                <w:bCs/>
                <w:color w:val="000000"/>
                <w:shd w:val="clear" w:color="auto" w:fill="FFFFFF"/>
              </w:rPr>
              <w:t>жизни</w:t>
            </w:r>
            <w:r w:rsidRPr="007102BC">
              <w:rPr>
                <w:color w:val="000000"/>
                <w:shd w:val="clear" w:color="auto" w:fill="FFFFFF"/>
              </w:rPr>
              <w:t>» «Святость жизни»</w:t>
            </w:r>
            <w:r w:rsidRPr="007102BC">
              <w:rPr>
                <w:rStyle w:val="apple-converted-space"/>
                <w:color w:val="000000"/>
                <w:shd w:val="clear" w:color="auto" w:fill="FFFFFF"/>
              </w:rPr>
              <w:t> </w:t>
            </w:r>
            <w:r w:rsidRPr="007102BC">
              <w:rPr>
                <w:bCs/>
                <w:color w:val="000000"/>
                <w:shd w:val="clear" w:color="auto" w:fill="FFFFFF"/>
              </w:rPr>
              <w:t>4</w:t>
            </w:r>
            <w:r w:rsidRPr="007102BC">
              <w:rPr>
                <w:rStyle w:val="apple-converted-space"/>
                <w:color w:val="000000"/>
                <w:shd w:val="clear" w:color="auto" w:fill="FFFFFF"/>
              </w:rPr>
              <w:t> </w:t>
            </w:r>
            <w:r w:rsidRPr="007102BC">
              <w:rPr>
                <w:bCs/>
                <w:color w:val="000000"/>
                <w:shd w:val="clear" w:color="auto" w:fill="FFFFFF"/>
              </w:rPr>
              <w:t>класс</w:t>
            </w:r>
            <w:r w:rsidRPr="007102BC">
              <w:rPr>
                <w:color w:val="000000"/>
                <w:shd w:val="clear" w:color="auto" w:fill="FFFFFF"/>
              </w:rPr>
              <w:t>.,</w:t>
            </w:r>
          </w:p>
          <w:p w:rsidR="008D39CF" w:rsidRPr="007102BC" w:rsidRDefault="008D39CF" w:rsidP="00540D65">
            <w:pPr>
              <w:rPr>
                <w:spacing w:val="-6"/>
              </w:rPr>
            </w:pPr>
            <w:r w:rsidRPr="007102BC">
              <w:rPr>
                <w:color w:val="000000"/>
                <w:shd w:val="clear" w:color="auto" w:fill="FFFFFF"/>
              </w:rPr>
              <w:t>Павлова М.А , - Саратов: «Добродея» 2014</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tcPr>
          <w:p w:rsidR="008D39CF" w:rsidRPr="007102BC" w:rsidRDefault="008D39CF" w:rsidP="00540D65">
            <w:r w:rsidRPr="007102BC">
              <w:t>Окружающий мир</w:t>
            </w:r>
          </w:p>
        </w:tc>
        <w:tc>
          <w:tcPr>
            <w:tcW w:w="2908" w:type="dxa"/>
          </w:tcPr>
          <w:p w:rsidR="008D39CF" w:rsidRPr="007102BC" w:rsidRDefault="008D39CF" w:rsidP="00540D65">
            <w:r w:rsidRPr="007102BC">
              <w:t xml:space="preserve">Программа по предмету </w:t>
            </w:r>
          </w:p>
          <w:p w:rsidR="008D39CF" w:rsidRPr="007102BC" w:rsidRDefault="008D39CF" w:rsidP="00540D65">
            <w:r w:rsidRPr="007102BC">
              <w:t xml:space="preserve">«Окружающий мир» / Программы </w:t>
            </w:r>
          </w:p>
          <w:p w:rsidR="008D39CF" w:rsidRPr="007102BC" w:rsidRDefault="008D39CF" w:rsidP="00540D65">
            <w:r w:rsidRPr="007102BC">
              <w:t xml:space="preserve">по учебным предметам: 1-4 кл.  «Начальная школа 21 века» Сост. .Ф.Виноградова.  М.: Вентана-Граф, 2013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7102BC" w:rsidRDefault="008D39CF" w:rsidP="00540D65">
            <w:r w:rsidRPr="007102BC">
              <w:rPr>
                <w:spacing w:val="-1"/>
              </w:rPr>
              <w:t>Окружающий мир. 4 класс</w:t>
            </w:r>
            <w:r>
              <w:rPr>
                <w:spacing w:val="-1"/>
              </w:rPr>
              <w:t xml:space="preserve"> в 2-х частях</w:t>
            </w:r>
            <w:r w:rsidRPr="007102BC">
              <w:rPr>
                <w:spacing w:val="-1"/>
              </w:rPr>
              <w:t xml:space="preserve"> Виноградова Н.Ф. Калинова Г.С.. М.: Вентана Граф, 2014</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4</w:t>
            </w:r>
          </w:p>
        </w:tc>
        <w:tc>
          <w:tcPr>
            <w:tcW w:w="1663" w:type="dxa"/>
          </w:tcPr>
          <w:p w:rsidR="008D39CF" w:rsidRPr="007102BC" w:rsidRDefault="008D39CF" w:rsidP="00540D65">
            <w:r w:rsidRPr="007102BC">
              <w:t>Основы религиозных культур и светской этики</w:t>
            </w:r>
          </w:p>
        </w:tc>
        <w:tc>
          <w:tcPr>
            <w:tcW w:w="2908" w:type="dxa"/>
          </w:tcPr>
          <w:p w:rsidR="008D39CF" w:rsidRPr="007102BC" w:rsidRDefault="008D39CF" w:rsidP="00540D65">
            <w:r w:rsidRPr="007102BC">
              <w:t xml:space="preserve">Программа  курса «Основы религиозных культур и светской этики» и авторская учебная программа «Основы религиозных </w:t>
            </w:r>
            <w:r w:rsidRPr="007102BC">
              <w:lastRenderedPageBreak/>
              <w:t>культур и светской этики» Кураев А.В. «Просвещение» 2010</w:t>
            </w:r>
          </w:p>
        </w:tc>
        <w:tc>
          <w:tcPr>
            <w:tcW w:w="1560" w:type="dxa"/>
          </w:tcPr>
          <w:p w:rsidR="008D39CF" w:rsidRPr="007102BC" w:rsidRDefault="008D39CF" w:rsidP="00540D65">
            <w:r w:rsidRPr="007102BC">
              <w:lastRenderedPageBreak/>
              <w:t>Министерство образования и науки РФ</w:t>
            </w:r>
          </w:p>
        </w:tc>
        <w:tc>
          <w:tcPr>
            <w:tcW w:w="2693" w:type="dxa"/>
          </w:tcPr>
          <w:p w:rsidR="008D39CF" w:rsidRPr="007102BC" w:rsidRDefault="008D39CF" w:rsidP="00540D65">
            <w:r w:rsidRPr="007102BC">
              <w:t xml:space="preserve">Кураев А.В. Основы духовно-нравственной культуры народов России. Основы православной культуры </w:t>
            </w:r>
          </w:p>
          <w:p w:rsidR="008D39CF" w:rsidRPr="007102BC" w:rsidRDefault="008D39CF" w:rsidP="00540D65">
            <w:r w:rsidRPr="007102BC">
              <w:t xml:space="preserve">4-5 класс Учебник для </w:t>
            </w:r>
            <w:r w:rsidRPr="007102BC">
              <w:lastRenderedPageBreak/>
              <w:t>общеобразовательных организаций  Москва «Просвещение» 2012 г.</w:t>
            </w:r>
          </w:p>
        </w:tc>
        <w:tc>
          <w:tcPr>
            <w:tcW w:w="957" w:type="dxa"/>
          </w:tcPr>
          <w:p w:rsidR="008D39CF" w:rsidRPr="007102BC" w:rsidRDefault="008D39CF" w:rsidP="00540D65">
            <w:r w:rsidRPr="007102BC">
              <w:lastRenderedPageBreak/>
              <w:t>100%</w:t>
            </w:r>
          </w:p>
        </w:tc>
      </w:tr>
      <w:tr w:rsidR="008D39CF" w:rsidRPr="007102BC" w:rsidTr="00540D65">
        <w:tc>
          <w:tcPr>
            <w:tcW w:w="674" w:type="dxa"/>
          </w:tcPr>
          <w:p w:rsidR="008D39CF" w:rsidRDefault="008D39CF" w:rsidP="00540D65">
            <w:r>
              <w:lastRenderedPageBreak/>
              <w:t>5</w:t>
            </w:r>
          </w:p>
        </w:tc>
        <w:tc>
          <w:tcPr>
            <w:tcW w:w="1663" w:type="dxa"/>
          </w:tcPr>
          <w:p w:rsidR="008D39CF" w:rsidRDefault="008D39CF" w:rsidP="00540D65">
            <w:r>
              <w:t>Основы религиозных культур и светской этики</w:t>
            </w:r>
          </w:p>
        </w:tc>
        <w:tc>
          <w:tcPr>
            <w:tcW w:w="2908" w:type="dxa"/>
          </w:tcPr>
          <w:p w:rsidR="008D39CF" w:rsidRDefault="008D39CF" w:rsidP="00540D65">
            <w:r>
              <w:t>Программа  курса «Основы религиозных культур и светской этики» и авторская учебная программа «Основы религиозных культур и светской этики» Кураев А.В. «Просвещение» 2010</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r>
              <w:t xml:space="preserve">Кураев А.В. </w:t>
            </w:r>
          </w:p>
          <w:p w:rsidR="008D39CF" w:rsidRDefault="008D39CF" w:rsidP="00540D65">
            <w:r>
              <w:t xml:space="preserve">Основы религиозных культур .и светской этики. Основы православной культуры </w:t>
            </w:r>
          </w:p>
          <w:p w:rsidR="008D39CF" w:rsidRDefault="008D39CF" w:rsidP="00540D65">
            <w:r>
              <w:t>4-5 класс Учебник для общеобразовательных организаций  Москва «Просвещение» 2012 г.</w:t>
            </w:r>
          </w:p>
        </w:tc>
        <w:tc>
          <w:tcPr>
            <w:tcW w:w="957" w:type="dxa"/>
          </w:tcPr>
          <w:p w:rsidR="008D39CF" w:rsidRDefault="008D39CF" w:rsidP="00540D65">
            <w:r>
              <w:t>100%</w:t>
            </w:r>
          </w:p>
        </w:tc>
      </w:tr>
      <w:tr w:rsidR="008D39CF" w:rsidRPr="007102BC" w:rsidTr="00540D65">
        <w:tc>
          <w:tcPr>
            <w:tcW w:w="674" w:type="dxa"/>
          </w:tcPr>
          <w:p w:rsidR="008D39CF" w:rsidRPr="007102BC" w:rsidRDefault="008D39CF" w:rsidP="00540D65">
            <w:r>
              <w:t xml:space="preserve">5       </w:t>
            </w:r>
          </w:p>
        </w:tc>
        <w:tc>
          <w:tcPr>
            <w:tcW w:w="1663" w:type="dxa"/>
            <w:vMerge w:val="restart"/>
          </w:tcPr>
          <w:p w:rsidR="008D39CF" w:rsidRPr="007102BC" w:rsidRDefault="008D39CF" w:rsidP="00540D65">
            <w:r>
              <w:t xml:space="preserve">Экология </w:t>
            </w:r>
          </w:p>
          <w:p w:rsidR="008D39CF" w:rsidRPr="007102BC" w:rsidRDefault="008D39CF" w:rsidP="00540D65"/>
        </w:tc>
        <w:tc>
          <w:tcPr>
            <w:tcW w:w="2908" w:type="dxa"/>
          </w:tcPr>
          <w:p w:rsidR="008D39CF" w:rsidRPr="006A5B91" w:rsidRDefault="008D39CF" w:rsidP="00540D65">
            <w:r>
              <w:rPr>
                <w:color w:val="000000"/>
                <w:shd w:val="clear" w:color="auto" w:fill="FFFFFF"/>
              </w:rPr>
              <w:t xml:space="preserve">Региональная программа  для общеобразовательных учреждений на основе авторской  программы </w:t>
            </w:r>
            <w:r w:rsidRPr="006A5B91">
              <w:rPr>
                <w:color w:val="000000"/>
                <w:shd w:val="clear" w:color="auto" w:fill="FFFFFF"/>
              </w:rPr>
              <w:t xml:space="preserve">курса «Природа. Введение в </w:t>
            </w:r>
            <w:r>
              <w:rPr>
                <w:color w:val="000000"/>
                <w:shd w:val="clear" w:color="auto" w:fill="FFFFFF"/>
              </w:rPr>
              <w:t>биологию и экологию» Т.С.Суховой</w:t>
            </w:r>
            <w:r w:rsidRPr="006A5B91">
              <w:rPr>
                <w:color w:val="000000"/>
                <w:shd w:val="clear" w:color="auto" w:fill="FFFFFF"/>
              </w:rPr>
              <w:t>, В.И.Строганова. 2005г.,</w:t>
            </w:r>
            <w:r w:rsidRPr="006A5B91">
              <w:rPr>
                <w:rStyle w:val="apple-converted-space"/>
                <w:color w:val="000000"/>
                <w:shd w:val="clear" w:color="auto" w:fill="FFFFFF"/>
              </w:rPr>
              <w:t> </w:t>
            </w:r>
          </w:p>
        </w:tc>
        <w:tc>
          <w:tcPr>
            <w:tcW w:w="1560" w:type="dxa"/>
          </w:tcPr>
          <w:p w:rsidR="008D39CF" w:rsidRPr="007102BC" w:rsidRDefault="008D39CF" w:rsidP="00540D65">
            <w:r w:rsidRPr="007102BC">
              <w:t>Министерство образования и науки РФ</w:t>
            </w:r>
          </w:p>
        </w:tc>
        <w:tc>
          <w:tcPr>
            <w:tcW w:w="2693" w:type="dxa"/>
          </w:tcPr>
          <w:p w:rsidR="008D39CF" w:rsidRPr="006A5B91" w:rsidRDefault="008D39CF" w:rsidP="00540D65">
            <w:pPr>
              <w:rPr>
                <w:spacing w:val="-2"/>
              </w:rPr>
            </w:pPr>
            <w:r w:rsidRPr="006A5B91">
              <w:rPr>
                <w:spacing w:val="-2"/>
              </w:rPr>
              <w:t>Сухова Т.С.</w:t>
            </w:r>
          </w:p>
          <w:p w:rsidR="008D39CF" w:rsidRPr="006A5B91" w:rsidRDefault="008D39CF" w:rsidP="00540D65">
            <w:pPr>
              <w:rPr>
                <w:spacing w:val="-2"/>
              </w:rPr>
            </w:pPr>
            <w:r w:rsidRPr="006A5B91">
              <w:rPr>
                <w:spacing w:val="-2"/>
              </w:rPr>
              <w:t>Природа Введение в биологию и экологию</w:t>
            </w:r>
          </w:p>
          <w:p w:rsidR="008D39CF" w:rsidRPr="006A5B91" w:rsidRDefault="008D39CF" w:rsidP="00540D65">
            <w:pPr>
              <w:rPr>
                <w:spacing w:val="-2"/>
              </w:rPr>
            </w:pPr>
            <w:r w:rsidRPr="006A5B91">
              <w:rPr>
                <w:spacing w:val="-2"/>
              </w:rPr>
              <w:t>5 класс</w:t>
            </w:r>
          </w:p>
          <w:p w:rsidR="008D39CF" w:rsidRDefault="008D39CF" w:rsidP="00540D65">
            <w:r w:rsidRPr="006A5B91">
              <w:rPr>
                <w:spacing w:val="-2"/>
              </w:rPr>
              <w:t>20</w:t>
            </w:r>
            <w:r>
              <w:rPr>
                <w:spacing w:val="-2"/>
              </w:rPr>
              <w:t>12</w:t>
            </w:r>
          </w:p>
        </w:tc>
        <w:tc>
          <w:tcPr>
            <w:tcW w:w="957" w:type="dxa"/>
          </w:tcPr>
          <w:p w:rsidR="008D39CF" w:rsidRPr="007102BC" w:rsidRDefault="008D39CF" w:rsidP="00540D65">
            <w:r>
              <w:t>100%</w:t>
            </w:r>
          </w:p>
        </w:tc>
      </w:tr>
      <w:tr w:rsidR="008D39CF" w:rsidRPr="007102BC" w:rsidTr="00540D65">
        <w:tc>
          <w:tcPr>
            <w:tcW w:w="674" w:type="dxa"/>
          </w:tcPr>
          <w:p w:rsidR="008D39CF" w:rsidRPr="007102BC" w:rsidRDefault="008D39CF" w:rsidP="00540D65">
            <w:r>
              <w:t xml:space="preserve">6 </w:t>
            </w:r>
          </w:p>
        </w:tc>
        <w:tc>
          <w:tcPr>
            <w:tcW w:w="1663" w:type="dxa"/>
            <w:vMerge/>
          </w:tcPr>
          <w:p w:rsidR="008D39CF" w:rsidRPr="007102BC" w:rsidRDefault="008D39CF" w:rsidP="00540D65"/>
        </w:tc>
        <w:tc>
          <w:tcPr>
            <w:tcW w:w="2908" w:type="dxa"/>
          </w:tcPr>
          <w:p w:rsidR="008D39CF" w:rsidRPr="004A2F62" w:rsidRDefault="008D39CF" w:rsidP="00540D65">
            <w:pPr>
              <w:rPr>
                <w:color w:val="000000"/>
                <w:shd w:val="clear" w:color="auto" w:fill="FFFFFF"/>
              </w:rPr>
            </w:pPr>
            <w:r>
              <w:rPr>
                <w:color w:val="000000"/>
                <w:shd w:val="clear" w:color="auto" w:fill="FFFFFF"/>
              </w:rPr>
              <w:t xml:space="preserve">Авторская программа </w:t>
            </w:r>
            <w:r w:rsidRPr="00864DCA">
              <w:rPr>
                <w:color w:val="000000"/>
                <w:shd w:val="clear" w:color="auto" w:fill="FFFFFF"/>
              </w:rPr>
              <w:t>автора И. М. Швец (Природоведение. Биология. Экология: 5-11 классы: программы. – М.: Вентана-Граф, 2008.</w:t>
            </w:r>
          </w:p>
        </w:tc>
        <w:tc>
          <w:tcPr>
            <w:tcW w:w="1560" w:type="dxa"/>
          </w:tcPr>
          <w:p w:rsidR="008D39CF" w:rsidRPr="007102BC" w:rsidRDefault="008D39CF" w:rsidP="00540D65">
            <w:r w:rsidRPr="007102BC">
              <w:t>Министерство образования РФ</w:t>
            </w:r>
          </w:p>
        </w:tc>
        <w:tc>
          <w:tcPr>
            <w:tcW w:w="2693" w:type="dxa"/>
          </w:tcPr>
          <w:p w:rsidR="008D39CF" w:rsidRPr="00864DCA" w:rsidRDefault="008D39CF" w:rsidP="00540D65">
            <w:pPr>
              <w:rPr>
                <w:spacing w:val="-2"/>
              </w:rPr>
            </w:pPr>
            <w:r w:rsidRPr="00864DCA">
              <w:rPr>
                <w:spacing w:val="-2"/>
              </w:rPr>
              <w:t>Былова А.М.</w:t>
            </w:r>
            <w:r>
              <w:rPr>
                <w:spacing w:val="-2"/>
              </w:rPr>
              <w:t>, Шорина Н.И.</w:t>
            </w:r>
          </w:p>
          <w:p w:rsidR="008D39CF" w:rsidRPr="00864DCA" w:rsidRDefault="008D39CF" w:rsidP="00540D65">
            <w:pPr>
              <w:rPr>
                <w:spacing w:val="-2"/>
              </w:rPr>
            </w:pPr>
            <w:r w:rsidRPr="00864DCA">
              <w:rPr>
                <w:spacing w:val="-2"/>
              </w:rPr>
              <w:t>Экология растений</w:t>
            </w:r>
          </w:p>
          <w:p w:rsidR="008D39CF" w:rsidRPr="004A2F62" w:rsidRDefault="008D39CF" w:rsidP="00540D65">
            <w:pPr>
              <w:rPr>
                <w:spacing w:val="-2"/>
              </w:rPr>
            </w:pPr>
            <w:r w:rsidRPr="00864DCA">
              <w:rPr>
                <w:spacing w:val="-2"/>
              </w:rPr>
              <w:t xml:space="preserve">6 класс </w:t>
            </w:r>
            <w:r>
              <w:rPr>
                <w:spacing w:val="-2"/>
              </w:rPr>
              <w:t xml:space="preserve">Вентана – Граф </w:t>
            </w:r>
            <w:r w:rsidRPr="00864DCA">
              <w:rPr>
                <w:spacing w:val="-2"/>
              </w:rPr>
              <w:t>2013 г.</w:t>
            </w:r>
          </w:p>
        </w:tc>
        <w:tc>
          <w:tcPr>
            <w:tcW w:w="957" w:type="dxa"/>
          </w:tcPr>
          <w:p w:rsidR="008D39CF" w:rsidRPr="007102BC" w:rsidRDefault="008D39CF" w:rsidP="00540D65">
            <w:r>
              <w:t>100%</w:t>
            </w:r>
          </w:p>
        </w:tc>
      </w:tr>
      <w:tr w:rsidR="008D39CF" w:rsidRPr="007102BC" w:rsidTr="00540D65">
        <w:tc>
          <w:tcPr>
            <w:tcW w:w="674" w:type="dxa"/>
          </w:tcPr>
          <w:p w:rsidR="008D39CF" w:rsidRPr="007102BC" w:rsidRDefault="008D39CF" w:rsidP="00540D65">
            <w:r>
              <w:t>7</w:t>
            </w:r>
          </w:p>
        </w:tc>
        <w:tc>
          <w:tcPr>
            <w:tcW w:w="1663" w:type="dxa"/>
            <w:vMerge/>
          </w:tcPr>
          <w:p w:rsidR="008D39CF" w:rsidRPr="007102BC" w:rsidRDefault="008D39CF" w:rsidP="00540D65"/>
        </w:tc>
        <w:tc>
          <w:tcPr>
            <w:tcW w:w="2908" w:type="dxa"/>
          </w:tcPr>
          <w:p w:rsidR="008D39CF" w:rsidRPr="004A2F62" w:rsidRDefault="008D39CF" w:rsidP="00540D65">
            <w:pPr>
              <w:rPr>
                <w:color w:val="000000"/>
                <w:shd w:val="clear" w:color="auto" w:fill="FFFFFF"/>
              </w:rPr>
            </w:pPr>
            <w:r w:rsidRPr="004A2F62">
              <w:rPr>
                <w:color w:val="000000"/>
                <w:shd w:val="clear" w:color="auto" w:fill="FFFFFF"/>
              </w:rPr>
              <w:t>Региональная программа  «Экология животных» автор И. М. Швец и программно-методических материалов: Экология. 5-11 кл. / Сост. Е. В. Акифьева. – Саратов: ГОУ ДПО «СарИПКиПРО», 2006 г</w:t>
            </w:r>
          </w:p>
        </w:tc>
        <w:tc>
          <w:tcPr>
            <w:tcW w:w="1560" w:type="dxa"/>
          </w:tcPr>
          <w:p w:rsidR="008D39CF" w:rsidRPr="007102BC" w:rsidRDefault="008D39CF" w:rsidP="00540D65">
            <w:r w:rsidRPr="007102BC">
              <w:t>Министерство образования</w:t>
            </w:r>
            <w:r>
              <w:t xml:space="preserve"> и науки </w:t>
            </w:r>
            <w:r w:rsidRPr="007102BC">
              <w:t xml:space="preserve"> РФ</w:t>
            </w:r>
          </w:p>
        </w:tc>
        <w:tc>
          <w:tcPr>
            <w:tcW w:w="2693" w:type="dxa"/>
          </w:tcPr>
          <w:p w:rsidR="008D39CF" w:rsidRPr="004A2F62" w:rsidRDefault="008D39CF" w:rsidP="00540D65">
            <w:pPr>
              <w:rPr>
                <w:spacing w:val="-2"/>
              </w:rPr>
            </w:pPr>
            <w:r w:rsidRPr="004A2F62">
              <w:rPr>
                <w:spacing w:val="-2"/>
              </w:rPr>
              <w:t xml:space="preserve">Чернова Н.М., Бабенко В.Г. Экология животных  учебник для 7 класса Вентана –Граф, 2012 </w:t>
            </w:r>
          </w:p>
        </w:tc>
        <w:tc>
          <w:tcPr>
            <w:tcW w:w="957" w:type="dxa"/>
          </w:tcPr>
          <w:p w:rsidR="008D39CF" w:rsidRPr="007102BC" w:rsidRDefault="008D39CF" w:rsidP="00540D65">
            <w:r>
              <w:t>100%</w:t>
            </w:r>
          </w:p>
        </w:tc>
      </w:tr>
      <w:tr w:rsidR="008D39CF" w:rsidRPr="007102BC" w:rsidTr="00540D65">
        <w:tc>
          <w:tcPr>
            <w:tcW w:w="674" w:type="dxa"/>
          </w:tcPr>
          <w:p w:rsidR="008D39CF" w:rsidRPr="007102BC" w:rsidRDefault="008D39CF" w:rsidP="00540D65">
            <w:r w:rsidRPr="007102BC">
              <w:t>8</w:t>
            </w:r>
          </w:p>
        </w:tc>
        <w:tc>
          <w:tcPr>
            <w:tcW w:w="1663" w:type="dxa"/>
            <w:vMerge/>
          </w:tcPr>
          <w:p w:rsidR="008D39CF" w:rsidRPr="007102BC" w:rsidRDefault="008D39CF" w:rsidP="00540D65"/>
        </w:tc>
        <w:tc>
          <w:tcPr>
            <w:tcW w:w="2908" w:type="dxa"/>
          </w:tcPr>
          <w:p w:rsidR="008D39CF" w:rsidRPr="004A2F62" w:rsidRDefault="008D39CF" w:rsidP="00540D65">
            <w:pPr>
              <w:rPr>
                <w:color w:val="000000"/>
                <w:shd w:val="clear" w:color="auto" w:fill="FFFFFF"/>
              </w:rPr>
            </w:pPr>
            <w:r w:rsidRPr="004A2F62">
              <w:rPr>
                <w:color w:val="000000"/>
                <w:shd w:val="clear" w:color="auto" w:fill="FFFFFF"/>
              </w:rPr>
              <w:t> </w:t>
            </w:r>
            <w:r>
              <w:t>Региональная программа</w:t>
            </w:r>
            <w:r w:rsidRPr="004A2F62">
              <w:t xml:space="preserve"> для общеобразовательных учреждений 5-11 класс. Программно-методические материалы: Экология. 5-11 кл. /Сост. Е.В.Акифьева. – Саратов: ГОУ Д П О «СарИПКиПРО», 2005. –</w:t>
            </w:r>
          </w:p>
        </w:tc>
        <w:tc>
          <w:tcPr>
            <w:tcW w:w="1560" w:type="dxa"/>
          </w:tcPr>
          <w:p w:rsidR="008D39CF" w:rsidRPr="007102BC" w:rsidRDefault="008D39CF" w:rsidP="00540D65">
            <w:r w:rsidRPr="007102BC">
              <w:t xml:space="preserve">Министерство образования </w:t>
            </w:r>
            <w:r>
              <w:t>Саратовской области</w:t>
            </w:r>
          </w:p>
        </w:tc>
        <w:tc>
          <w:tcPr>
            <w:tcW w:w="2693" w:type="dxa"/>
          </w:tcPr>
          <w:p w:rsidR="008D39CF" w:rsidRPr="007102BC" w:rsidRDefault="008D39CF" w:rsidP="00540D65">
            <w:pPr>
              <w:rPr>
                <w:spacing w:val="-2"/>
              </w:rPr>
            </w:pPr>
            <w:r w:rsidRPr="007102BC">
              <w:rPr>
                <w:spacing w:val="-2"/>
              </w:rPr>
              <w:t xml:space="preserve">Федорова М.З. Кучменко В.С. Лукина Т.П. </w:t>
            </w:r>
          </w:p>
          <w:p w:rsidR="008D39CF" w:rsidRPr="007102BC" w:rsidRDefault="008D39CF" w:rsidP="00540D65">
            <w:pPr>
              <w:rPr>
                <w:spacing w:val="-2"/>
              </w:rPr>
            </w:pPr>
            <w:r w:rsidRPr="007102BC">
              <w:rPr>
                <w:spacing w:val="-2"/>
              </w:rPr>
              <w:t>Экология человека</w:t>
            </w:r>
          </w:p>
          <w:p w:rsidR="008D39CF" w:rsidRPr="004A2F62" w:rsidRDefault="008D39CF" w:rsidP="00540D65">
            <w:pPr>
              <w:rPr>
                <w:spacing w:val="-2"/>
              </w:rPr>
            </w:pPr>
            <w:r w:rsidRPr="007102BC">
              <w:rPr>
                <w:spacing w:val="-2"/>
              </w:rPr>
              <w:t>8 класс.</w:t>
            </w:r>
            <w:r>
              <w:rPr>
                <w:spacing w:val="-2"/>
              </w:rPr>
              <w:t xml:space="preserve"> 2013</w:t>
            </w:r>
          </w:p>
        </w:tc>
        <w:tc>
          <w:tcPr>
            <w:tcW w:w="957" w:type="dxa"/>
          </w:tcPr>
          <w:p w:rsidR="008D39CF" w:rsidRPr="007102BC" w:rsidRDefault="008D39CF" w:rsidP="00540D65">
            <w:r w:rsidRPr="007102BC">
              <w:t>100%</w:t>
            </w:r>
          </w:p>
        </w:tc>
      </w:tr>
      <w:tr w:rsidR="008D39CF" w:rsidRPr="007102BC" w:rsidTr="00540D65">
        <w:tc>
          <w:tcPr>
            <w:tcW w:w="674" w:type="dxa"/>
          </w:tcPr>
          <w:p w:rsidR="008D39CF" w:rsidRPr="007102BC" w:rsidRDefault="008D39CF" w:rsidP="00540D65">
            <w:r w:rsidRPr="007102BC">
              <w:t>9</w:t>
            </w:r>
          </w:p>
        </w:tc>
        <w:tc>
          <w:tcPr>
            <w:tcW w:w="1663" w:type="dxa"/>
            <w:vMerge/>
          </w:tcPr>
          <w:p w:rsidR="008D39CF" w:rsidRPr="007102BC" w:rsidRDefault="008D39CF" w:rsidP="00540D65"/>
        </w:tc>
        <w:tc>
          <w:tcPr>
            <w:tcW w:w="2908" w:type="dxa"/>
          </w:tcPr>
          <w:p w:rsidR="008D39CF" w:rsidRPr="004A2F62" w:rsidRDefault="008D39CF" w:rsidP="00540D65">
            <w:pPr>
              <w:rPr>
                <w:color w:val="000000"/>
                <w:shd w:val="clear" w:color="auto" w:fill="FFFFFF"/>
              </w:rPr>
            </w:pPr>
            <w:r w:rsidRPr="004A2F62">
              <w:rPr>
                <w:color w:val="000000"/>
                <w:shd w:val="clear" w:color="auto" w:fill="FFFFFF"/>
              </w:rPr>
              <w:t> </w:t>
            </w:r>
            <w:r>
              <w:rPr>
                <w:color w:val="333333"/>
                <w:shd w:val="clear" w:color="auto" w:fill="FFFFFF"/>
              </w:rPr>
              <w:t xml:space="preserve">Региональная программа для </w:t>
            </w:r>
            <w:r w:rsidRPr="004A2F62">
              <w:rPr>
                <w:color w:val="333333"/>
                <w:shd w:val="clear" w:color="auto" w:fill="FFFFFF"/>
              </w:rPr>
              <w:t>общеобразовательных учреждений, 1</w:t>
            </w:r>
            <w:r>
              <w:rPr>
                <w:color w:val="333333"/>
                <w:shd w:val="clear" w:color="auto" w:fill="FFFFFF"/>
              </w:rPr>
              <w:t xml:space="preserve">0 </w:t>
            </w:r>
            <w:r w:rsidRPr="004A2F62">
              <w:rPr>
                <w:color w:val="333333"/>
                <w:shd w:val="clear" w:color="auto" w:fill="FFFFFF"/>
              </w:rPr>
              <w:t xml:space="preserve">-11 класс (под ред. д-ра биол. наук, </w:t>
            </w:r>
            <w:r w:rsidRPr="004A2F62">
              <w:rPr>
                <w:color w:val="333333"/>
                <w:shd w:val="clear" w:color="auto" w:fill="FFFFFF"/>
              </w:rPr>
              <w:lastRenderedPageBreak/>
              <w:t>проф. С.И. Беляниной и канд. биол. наук, доц. Ю.И. Буланого), программы курса «Экология», 9 класс (авторы Н.М. Чернова, Галушин В.М., Константинов В.М.) и программы курса «Биосфера и человечество», 9 класс (автор И.М. Швец).</w:t>
            </w:r>
          </w:p>
        </w:tc>
        <w:tc>
          <w:tcPr>
            <w:tcW w:w="1560" w:type="dxa"/>
          </w:tcPr>
          <w:p w:rsidR="008D39CF" w:rsidRPr="007102BC" w:rsidRDefault="008D39CF" w:rsidP="00540D65">
            <w:r w:rsidRPr="007102BC">
              <w:lastRenderedPageBreak/>
              <w:t xml:space="preserve">Министерство образования </w:t>
            </w:r>
            <w:r>
              <w:t>Саратовской области</w:t>
            </w:r>
          </w:p>
        </w:tc>
        <w:tc>
          <w:tcPr>
            <w:tcW w:w="2693" w:type="dxa"/>
          </w:tcPr>
          <w:p w:rsidR="008D39CF" w:rsidRPr="007102BC" w:rsidRDefault="008D39CF" w:rsidP="00540D65">
            <w:pPr>
              <w:rPr>
                <w:spacing w:val="-2"/>
              </w:rPr>
            </w:pPr>
            <w:r w:rsidRPr="007102BC">
              <w:rPr>
                <w:spacing w:val="-2"/>
              </w:rPr>
              <w:t>Чернова Н.М.</w:t>
            </w:r>
            <w:r>
              <w:rPr>
                <w:spacing w:val="-2"/>
              </w:rPr>
              <w:t>,  Галушин В.М.,</w:t>
            </w:r>
            <w:r w:rsidRPr="007102BC">
              <w:rPr>
                <w:spacing w:val="-2"/>
              </w:rPr>
              <w:t xml:space="preserve">Константинов В.М. </w:t>
            </w:r>
          </w:p>
          <w:p w:rsidR="008D39CF" w:rsidRPr="004A2F62" w:rsidRDefault="008D39CF" w:rsidP="00540D65">
            <w:pPr>
              <w:rPr>
                <w:spacing w:val="-2"/>
              </w:rPr>
            </w:pPr>
            <w:r w:rsidRPr="007102BC">
              <w:rPr>
                <w:spacing w:val="-2"/>
              </w:rPr>
              <w:t xml:space="preserve">Основы экологии 10-11 </w:t>
            </w:r>
            <w:r w:rsidRPr="007102BC">
              <w:rPr>
                <w:spacing w:val="-2"/>
              </w:rPr>
              <w:lastRenderedPageBreak/>
              <w:t xml:space="preserve">классы учебник для общеобразовательных учебных заведений  Москва «Дрофа» </w:t>
            </w:r>
            <w:r>
              <w:rPr>
                <w:spacing w:val="-2"/>
              </w:rPr>
              <w:t>2013</w:t>
            </w:r>
          </w:p>
        </w:tc>
        <w:tc>
          <w:tcPr>
            <w:tcW w:w="957" w:type="dxa"/>
          </w:tcPr>
          <w:p w:rsidR="008D39CF" w:rsidRPr="007102BC" w:rsidRDefault="008D39CF" w:rsidP="00540D65">
            <w:r w:rsidRPr="007102BC">
              <w:lastRenderedPageBreak/>
              <w:t>100%</w:t>
            </w:r>
          </w:p>
        </w:tc>
      </w:tr>
      <w:tr w:rsidR="008D39CF" w:rsidRPr="007102BC" w:rsidTr="00540D65">
        <w:tc>
          <w:tcPr>
            <w:tcW w:w="674" w:type="dxa"/>
          </w:tcPr>
          <w:p w:rsidR="008D39CF" w:rsidRDefault="008D39CF" w:rsidP="00540D65">
            <w:r>
              <w:lastRenderedPageBreak/>
              <w:t>5</w:t>
            </w:r>
          </w:p>
        </w:tc>
        <w:tc>
          <w:tcPr>
            <w:tcW w:w="1663" w:type="dxa"/>
            <w:vMerge w:val="restart"/>
          </w:tcPr>
          <w:p w:rsidR="008D39CF" w:rsidRDefault="008D39CF" w:rsidP="00540D65">
            <w:r>
              <w:t xml:space="preserve">География </w:t>
            </w:r>
          </w:p>
          <w:p w:rsidR="008D39CF" w:rsidRDefault="008D39CF" w:rsidP="00540D65"/>
        </w:tc>
        <w:tc>
          <w:tcPr>
            <w:tcW w:w="2908" w:type="dxa"/>
          </w:tcPr>
          <w:p w:rsidR="008D39CF" w:rsidRDefault="008D39CF" w:rsidP="00540D65">
            <w:r>
              <w:t>Программа по географии  предметная линия учебников «Полярная звезда» 5-9 класс  В.В. Николина, А.И. Алексеева, Е.К. Липкина. 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География 5-6 класс А.И. Алексеев, В.В. Николина, Е.К Липкина и др.М.: Просвещение, 2013</w:t>
            </w:r>
          </w:p>
        </w:tc>
        <w:tc>
          <w:tcPr>
            <w:tcW w:w="957" w:type="dxa"/>
          </w:tcPr>
          <w:p w:rsidR="008D39CF" w:rsidRDefault="008D39CF" w:rsidP="00540D65">
            <w:r>
              <w:t>100%</w:t>
            </w:r>
          </w:p>
        </w:tc>
      </w:tr>
      <w:tr w:rsidR="008D39CF"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t>Программы по географии  предметная линия учебников «Полярная звезда» 5-9 класс  В.В. Николина, А.И. Алексеева, Е.К. Липкина. 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География 5-6 класс А.И. Алексеев, В.В. Николина, Е.К Липкина и др.М.: Просвещение,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t>Программы по географии  предметная линия учебников «Полярная звезда» 5-9 класс  В.В. Николина, А.И. Алексеева, Е.К. Липкина. 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hd w:val="clear" w:color="auto" w:fill="FFFFFF"/>
              </w:rPr>
              <w:t>География. Страны и континенты. Учебник для 7 класса общеобразовательных учреждений./ Под ред. А.И. Алексеева. – М.:Просвещение,2012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t>Программы по географии  предметная линия учебников «Полярная звезда» 5-9 класс  В.В. Николина, А.И. Алексеева, Е.К. Липкина. М.: Просвещение, 2009</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hd w:val="clear" w:color="auto" w:fill="FFFFFF"/>
              </w:rPr>
              <w:t>А.И.Алексеев География России. Природа и население. Москва: Дрофа,2010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r>
              <w:t>Программы по географии  предметная линия учебников «Полярная звезда» 5-9 класс  В.В. Николина, А.И. Алексеева, Е.К. Липкина. М.: Просвещение, 2009</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 xml:space="preserve">Алексеев А.И. и др. География. Россия. 9 класс Хозяйство и географические районы </w:t>
            </w:r>
          </w:p>
          <w:p w:rsidR="008D39CF" w:rsidRDefault="008D39CF" w:rsidP="00540D65">
            <w:r>
              <w:t>Учебник для общеобразовательных учреждений М.: просвещение,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tcPr>
          <w:p w:rsidR="008D39CF" w:rsidRDefault="008D39CF" w:rsidP="00540D65"/>
        </w:tc>
        <w:tc>
          <w:tcPr>
            <w:tcW w:w="2908" w:type="dxa"/>
          </w:tcPr>
          <w:p w:rsidR="008D39CF" w:rsidRDefault="008D39CF" w:rsidP="00540D65">
            <w:pPr>
              <w:pStyle w:val="a5"/>
              <w:shd w:val="clear" w:color="auto" w:fill="FFFFFF"/>
              <w:spacing w:line="276" w:lineRule="auto"/>
              <w:ind w:left="107"/>
              <w:rPr>
                <w:lang w:eastAsia="en-US"/>
              </w:rPr>
            </w:pPr>
            <w:r>
              <w:rPr>
                <w:lang w:eastAsia="en-US"/>
              </w:rPr>
              <w:t xml:space="preserve">Программы по географии  предметная линия учебников «Полярная звезда»  В.В. Николина, </w:t>
            </w:r>
            <w:r>
              <w:rPr>
                <w:lang w:eastAsia="en-US"/>
              </w:rPr>
              <w:lastRenderedPageBreak/>
              <w:t>А.И. Алексеева, Е.К. Липкина. М.: Просвещение, 2009</w:t>
            </w:r>
          </w:p>
        </w:tc>
        <w:tc>
          <w:tcPr>
            <w:tcW w:w="1560" w:type="dxa"/>
          </w:tcPr>
          <w:p w:rsidR="008D39CF" w:rsidRDefault="008D39CF" w:rsidP="00540D65">
            <w:pPr>
              <w:shd w:val="clear" w:color="auto" w:fill="FFFFFF"/>
              <w:ind w:right="144" w:hanging="5"/>
            </w:pPr>
            <w:r>
              <w:lastRenderedPageBreak/>
              <w:t xml:space="preserve">Министерство образования  и науки </w:t>
            </w:r>
            <w:r>
              <w:lastRenderedPageBreak/>
              <w:t>РФ</w:t>
            </w:r>
          </w:p>
        </w:tc>
        <w:tc>
          <w:tcPr>
            <w:tcW w:w="2693" w:type="dxa"/>
          </w:tcPr>
          <w:p w:rsidR="008D39CF" w:rsidRDefault="008D39CF" w:rsidP="00540D65">
            <w:pPr>
              <w:rPr>
                <w:spacing w:val="-1"/>
              </w:rPr>
            </w:pPr>
            <w:r>
              <w:rPr>
                <w:spacing w:val="-1"/>
              </w:rPr>
              <w:lastRenderedPageBreak/>
              <w:t xml:space="preserve">В.В. Николина </w:t>
            </w:r>
          </w:p>
          <w:p w:rsidR="008D39CF" w:rsidRDefault="008D39CF" w:rsidP="00540D65">
            <w:pPr>
              <w:rPr>
                <w:spacing w:val="-1"/>
              </w:rPr>
            </w:pPr>
            <w:r>
              <w:rPr>
                <w:spacing w:val="-1"/>
              </w:rPr>
              <w:t xml:space="preserve">  География. Современный мир</w:t>
            </w:r>
          </w:p>
          <w:p w:rsidR="008D39CF" w:rsidRDefault="008D39CF" w:rsidP="00540D65">
            <w:pPr>
              <w:rPr>
                <w:spacing w:val="-1"/>
              </w:rPr>
            </w:pPr>
            <w:r>
              <w:rPr>
                <w:spacing w:val="-1"/>
              </w:rPr>
              <w:t>10  - 11 класс</w:t>
            </w:r>
          </w:p>
          <w:p w:rsidR="008D39CF" w:rsidRDefault="008D39CF" w:rsidP="00540D65">
            <w:r>
              <w:rPr>
                <w:spacing w:val="-1"/>
              </w:rPr>
              <w:lastRenderedPageBreak/>
              <w:t xml:space="preserve"> 2011 г.</w:t>
            </w: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11</w:t>
            </w:r>
          </w:p>
        </w:tc>
        <w:tc>
          <w:tcPr>
            <w:tcW w:w="1663" w:type="dxa"/>
          </w:tcPr>
          <w:p w:rsidR="008D39CF" w:rsidRDefault="008D39CF" w:rsidP="00540D65">
            <w:r>
              <w:t xml:space="preserve">География </w:t>
            </w:r>
          </w:p>
        </w:tc>
        <w:tc>
          <w:tcPr>
            <w:tcW w:w="2908" w:type="dxa"/>
          </w:tcPr>
          <w:p w:rsidR="008D39CF" w:rsidRDefault="008D39CF" w:rsidP="00540D65">
            <w:pPr>
              <w:pStyle w:val="a5"/>
              <w:shd w:val="clear" w:color="auto" w:fill="FFFFFF"/>
              <w:spacing w:line="276" w:lineRule="auto"/>
              <w:ind w:left="107"/>
              <w:rPr>
                <w:lang w:eastAsia="en-US"/>
              </w:rPr>
            </w:pPr>
            <w:r>
              <w:rPr>
                <w:lang w:eastAsia="en-US"/>
              </w:rPr>
              <w:t>Программы по географии  предметная линия учебников «Полярная звезда»  В.В. Николина, А.И. Алексеева, Е.К. Липкина. М.: Просвещение, 2009</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1"/>
              </w:rPr>
            </w:pPr>
            <w:r>
              <w:rPr>
                <w:spacing w:val="-1"/>
              </w:rPr>
              <w:t xml:space="preserve">В.В. Николина </w:t>
            </w:r>
          </w:p>
          <w:p w:rsidR="008D39CF" w:rsidRDefault="008D39CF" w:rsidP="00540D65">
            <w:pPr>
              <w:rPr>
                <w:spacing w:val="-1"/>
              </w:rPr>
            </w:pPr>
            <w:r>
              <w:rPr>
                <w:spacing w:val="-1"/>
              </w:rPr>
              <w:t xml:space="preserve">  География. Современный мир</w:t>
            </w:r>
          </w:p>
          <w:p w:rsidR="008D39CF" w:rsidRDefault="008D39CF" w:rsidP="00540D65">
            <w:pPr>
              <w:rPr>
                <w:spacing w:val="-1"/>
              </w:rPr>
            </w:pPr>
            <w:r>
              <w:rPr>
                <w:spacing w:val="-1"/>
              </w:rPr>
              <w:t>10  - 11 класс</w:t>
            </w:r>
          </w:p>
          <w:p w:rsidR="008D39CF" w:rsidRDefault="008D39CF" w:rsidP="00540D65">
            <w:r>
              <w:rPr>
                <w:spacing w:val="-1"/>
              </w:rPr>
              <w:t xml:space="preserve"> 2011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5</w:t>
            </w:r>
          </w:p>
        </w:tc>
        <w:tc>
          <w:tcPr>
            <w:tcW w:w="1663" w:type="dxa"/>
            <w:vMerge w:val="restart"/>
          </w:tcPr>
          <w:p w:rsidR="008D39CF" w:rsidRDefault="008D39CF" w:rsidP="00540D65">
            <w:r>
              <w:t xml:space="preserve">Биология </w:t>
            </w:r>
          </w:p>
          <w:p w:rsidR="008D39CF" w:rsidRDefault="008D39CF" w:rsidP="00540D65"/>
        </w:tc>
        <w:tc>
          <w:tcPr>
            <w:tcW w:w="2908" w:type="dxa"/>
          </w:tcPr>
          <w:p w:rsidR="008D39CF" w:rsidRDefault="008D39CF" w:rsidP="00540D65">
            <w:r>
              <w:t>Программа курса биологии</w:t>
            </w:r>
          </w:p>
          <w:p w:rsidR="008D39CF" w:rsidRDefault="008D39CF" w:rsidP="00540D65">
            <w:r>
              <w:t>для 5-11 классов под ред.</w:t>
            </w:r>
          </w:p>
          <w:p w:rsidR="008D39CF" w:rsidRDefault="008D39CF" w:rsidP="00540D65">
            <w:r>
              <w:t>И.Н.Пономаревой, 2012</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r>
              <w:t>«Биология 5 класс» И.Н. Пономарева, И.В. Николаева, О.А.Корнилова   Вентана-Граф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t>Программа курса биологии</w:t>
            </w:r>
          </w:p>
          <w:p w:rsidR="008D39CF" w:rsidRDefault="008D39CF" w:rsidP="00540D65">
            <w:r>
              <w:t>для 5-11 классов под ред.</w:t>
            </w:r>
          </w:p>
          <w:p w:rsidR="008D39CF" w:rsidRDefault="008D39CF" w:rsidP="00540D65">
            <w:r>
              <w:t>И.Н.Пономаревой, 2012</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r>
              <w:t>«Биология 6 класс» И.Н. Пономарева, И.В. Николаева, О.А.Корнилова   Вентана-Граф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t>Программа курса биологии</w:t>
            </w:r>
          </w:p>
          <w:p w:rsidR="008D39CF" w:rsidRDefault="008D39CF" w:rsidP="00540D65">
            <w:r>
              <w:t>для 7-9  классов под ред.</w:t>
            </w:r>
          </w:p>
          <w:p w:rsidR="008D39CF" w:rsidRDefault="008D39CF" w:rsidP="00540D65">
            <w:r>
              <w:t xml:space="preserve">И.Н.Пономаревой, </w:t>
            </w:r>
          </w:p>
          <w:p w:rsidR="008D39CF" w:rsidRDefault="008D39CF" w:rsidP="00540D65">
            <w:r>
              <w:t>М., Просвещение 2012</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«Биология 7 класс» В.М.Константинов, В.Г.Бабенко, В.С.Кучменко   Вентана-Граф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t>Программа курса биологии</w:t>
            </w:r>
          </w:p>
          <w:p w:rsidR="008D39CF" w:rsidRDefault="008D39CF" w:rsidP="00540D65">
            <w:r>
              <w:t>для 5-11 классов</w:t>
            </w:r>
          </w:p>
          <w:p w:rsidR="008D39CF" w:rsidRDefault="008D39CF" w:rsidP="00540D65">
            <w:r>
              <w:t xml:space="preserve">И.Н.Пономаревой, </w:t>
            </w:r>
          </w:p>
          <w:p w:rsidR="008D39CF" w:rsidRDefault="008D39CF" w:rsidP="00540D65">
            <w:r>
              <w:t>М., Просвещение 2012</w:t>
            </w:r>
          </w:p>
        </w:tc>
        <w:tc>
          <w:tcPr>
            <w:tcW w:w="1560" w:type="dxa"/>
          </w:tcPr>
          <w:p w:rsidR="008D39CF" w:rsidRDefault="008D39CF" w:rsidP="00540D65">
            <w:pPr>
              <w:shd w:val="clear" w:color="auto" w:fill="FFFFFF"/>
              <w:ind w:right="144" w:hanging="5"/>
            </w:pPr>
            <w:r>
              <w:t>Министерство образования РФ</w:t>
            </w:r>
          </w:p>
        </w:tc>
        <w:tc>
          <w:tcPr>
            <w:tcW w:w="2693" w:type="dxa"/>
          </w:tcPr>
          <w:p w:rsidR="008D39CF" w:rsidRDefault="008D39CF" w:rsidP="00540D65">
            <w:r>
              <w:t xml:space="preserve">А.В. Драгомилов, Р.Д.Маш </w:t>
            </w:r>
          </w:p>
          <w:p w:rsidR="008D39CF" w:rsidRDefault="008D39CF" w:rsidP="00540D65">
            <w:r>
              <w:t>Биология 8 класс Вентана-Граф      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r>
              <w:t>Программа курса биологии</w:t>
            </w:r>
          </w:p>
          <w:p w:rsidR="008D39CF" w:rsidRDefault="008D39CF" w:rsidP="00540D65">
            <w:r>
              <w:t>для 5-11 классов</w:t>
            </w:r>
          </w:p>
          <w:p w:rsidR="008D39CF" w:rsidRDefault="008D39CF" w:rsidP="00540D65">
            <w:r>
              <w:t xml:space="preserve">И.Н.Пономаревой, </w:t>
            </w:r>
          </w:p>
          <w:p w:rsidR="008D39CF" w:rsidRDefault="008D39CF" w:rsidP="00540D65">
            <w:r>
              <w:t>М., Просвещение 2012</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Биология 9  класс И.Н.Пономарева, О.А.Корнилова Н.М.Чернова   учебник для учащихся общеобразовательных учреждений Москва «Вентана-Граф»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tcPr>
          <w:p w:rsidR="008D39CF" w:rsidRDefault="008D39CF" w:rsidP="00540D65"/>
        </w:tc>
        <w:tc>
          <w:tcPr>
            <w:tcW w:w="2908" w:type="dxa"/>
          </w:tcPr>
          <w:p w:rsidR="008D39CF" w:rsidRDefault="008D39CF" w:rsidP="00540D65">
            <w:r>
              <w:t>Программа по биологии для средних общеобразовательных учреждений  В.Б.Захарова</w:t>
            </w:r>
          </w:p>
          <w:p w:rsidR="008D39CF" w:rsidRDefault="008D39CF" w:rsidP="00540D65">
            <w:r>
              <w:t>М., Просвещение2011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2"/>
              </w:rPr>
            </w:pPr>
            <w:r>
              <w:rPr>
                <w:spacing w:val="-2"/>
              </w:rPr>
              <w:t>В.В. Захаров</w:t>
            </w:r>
          </w:p>
          <w:p w:rsidR="008D39CF" w:rsidRDefault="008D39CF" w:rsidP="00540D65">
            <w:pPr>
              <w:rPr>
                <w:spacing w:val="-2"/>
              </w:rPr>
            </w:pPr>
            <w:r>
              <w:rPr>
                <w:spacing w:val="-2"/>
              </w:rPr>
              <w:t>С.Г. Мамонотов</w:t>
            </w:r>
          </w:p>
          <w:p w:rsidR="008D39CF" w:rsidRDefault="008D39CF" w:rsidP="00540D65">
            <w:pPr>
              <w:rPr>
                <w:spacing w:val="-2"/>
              </w:rPr>
            </w:pPr>
            <w:r>
              <w:rPr>
                <w:spacing w:val="-2"/>
              </w:rPr>
              <w:t>Н.И. Сонин</w:t>
            </w:r>
          </w:p>
          <w:p w:rsidR="008D39CF" w:rsidRDefault="008D39CF" w:rsidP="00540D65">
            <w:pPr>
              <w:rPr>
                <w:spacing w:val="-2"/>
              </w:rPr>
            </w:pPr>
            <w:r>
              <w:rPr>
                <w:spacing w:val="-2"/>
              </w:rPr>
              <w:t>Общая биология 10 класс</w:t>
            </w:r>
          </w:p>
          <w:p w:rsidR="008D39CF" w:rsidRDefault="008D39CF" w:rsidP="00540D65">
            <w:pPr>
              <w:rPr>
                <w:spacing w:val="-2"/>
              </w:rPr>
            </w:pPr>
            <w:r>
              <w:rPr>
                <w:spacing w:val="-2"/>
              </w:rPr>
              <w:t>( профильный уровень)</w:t>
            </w:r>
          </w:p>
          <w:p w:rsidR="008D39CF" w:rsidRDefault="008D39CF" w:rsidP="00540D65">
            <w:pPr>
              <w:rPr>
                <w:shd w:val="clear" w:color="auto" w:fill="FFFFFF"/>
              </w:rPr>
            </w:pPr>
            <w:r>
              <w:t xml:space="preserve">«Вентана-Граф» </w:t>
            </w:r>
            <w:r>
              <w:rPr>
                <w:spacing w:val="-2"/>
              </w:rPr>
              <w:t>2011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11</w:t>
            </w:r>
          </w:p>
        </w:tc>
        <w:tc>
          <w:tcPr>
            <w:tcW w:w="1663" w:type="dxa"/>
          </w:tcPr>
          <w:p w:rsidR="008D39CF" w:rsidRDefault="008D39CF" w:rsidP="00540D65">
            <w:r>
              <w:t xml:space="preserve">Биология </w:t>
            </w:r>
          </w:p>
        </w:tc>
        <w:tc>
          <w:tcPr>
            <w:tcW w:w="2908" w:type="dxa"/>
          </w:tcPr>
          <w:p w:rsidR="008D39CF" w:rsidRDefault="008D39CF" w:rsidP="00540D65">
            <w:r>
              <w:t>Программа по биологии для средних общеобразовательных учреждений  В.Б.Захарова</w:t>
            </w:r>
          </w:p>
          <w:p w:rsidR="008D39CF" w:rsidRDefault="008D39CF" w:rsidP="00540D65">
            <w:r>
              <w:t>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2"/>
              </w:rPr>
            </w:pPr>
            <w:r>
              <w:rPr>
                <w:spacing w:val="-2"/>
              </w:rPr>
              <w:t>.В. Захаров</w:t>
            </w:r>
          </w:p>
          <w:p w:rsidR="008D39CF" w:rsidRDefault="008D39CF" w:rsidP="00540D65">
            <w:pPr>
              <w:rPr>
                <w:spacing w:val="-2"/>
              </w:rPr>
            </w:pPr>
            <w:r>
              <w:rPr>
                <w:spacing w:val="-2"/>
              </w:rPr>
              <w:t>С.Г. Мамонотов</w:t>
            </w:r>
          </w:p>
          <w:p w:rsidR="008D39CF" w:rsidRDefault="008D39CF" w:rsidP="00540D65">
            <w:pPr>
              <w:rPr>
                <w:spacing w:val="-2"/>
              </w:rPr>
            </w:pPr>
            <w:r>
              <w:rPr>
                <w:spacing w:val="-2"/>
              </w:rPr>
              <w:t>Н.И. Сонин</w:t>
            </w:r>
          </w:p>
          <w:p w:rsidR="008D39CF" w:rsidRDefault="008D39CF" w:rsidP="00540D65">
            <w:pPr>
              <w:rPr>
                <w:spacing w:val="-2"/>
              </w:rPr>
            </w:pPr>
            <w:r>
              <w:rPr>
                <w:spacing w:val="-2"/>
              </w:rPr>
              <w:t>Общая биология 10 класс</w:t>
            </w:r>
          </w:p>
          <w:p w:rsidR="008D39CF" w:rsidRDefault="008D39CF" w:rsidP="00540D65">
            <w:pPr>
              <w:rPr>
                <w:spacing w:val="-2"/>
              </w:rPr>
            </w:pPr>
            <w:r>
              <w:rPr>
                <w:spacing w:val="-2"/>
              </w:rPr>
              <w:t>( профильный уровень)</w:t>
            </w:r>
          </w:p>
          <w:p w:rsidR="008D39CF" w:rsidRDefault="008D39CF" w:rsidP="00540D65">
            <w:pPr>
              <w:rPr>
                <w:shd w:val="clear" w:color="auto" w:fill="FFFFFF"/>
              </w:rPr>
            </w:pPr>
            <w:r>
              <w:t xml:space="preserve">«Вентана-Граф» </w:t>
            </w:r>
            <w:r>
              <w:rPr>
                <w:spacing w:val="-2"/>
              </w:rPr>
              <w:t>2011 г.</w:t>
            </w:r>
          </w:p>
        </w:tc>
        <w:tc>
          <w:tcPr>
            <w:tcW w:w="957" w:type="dxa"/>
          </w:tcPr>
          <w:p w:rsidR="008D39CF" w:rsidRDefault="008D39CF" w:rsidP="00540D65"/>
        </w:tc>
      </w:tr>
      <w:tr w:rsidR="008D39CF" w:rsidRPr="007102BC" w:rsidTr="00540D65">
        <w:tc>
          <w:tcPr>
            <w:tcW w:w="674" w:type="dxa"/>
          </w:tcPr>
          <w:p w:rsidR="008D39CF" w:rsidRDefault="008D39CF" w:rsidP="00540D65">
            <w:r>
              <w:lastRenderedPageBreak/>
              <w:t>5</w:t>
            </w:r>
          </w:p>
        </w:tc>
        <w:tc>
          <w:tcPr>
            <w:tcW w:w="1663" w:type="dxa"/>
            <w:vMerge w:val="restart"/>
          </w:tcPr>
          <w:p w:rsidR="008D39CF" w:rsidRDefault="008D39CF" w:rsidP="00540D65">
            <w:r>
              <w:t xml:space="preserve">Обществознание </w:t>
            </w:r>
          </w:p>
          <w:p w:rsidR="008D39CF" w:rsidRDefault="008D39CF" w:rsidP="00540D65"/>
        </w:tc>
        <w:tc>
          <w:tcPr>
            <w:tcW w:w="2908" w:type="dxa"/>
          </w:tcPr>
          <w:p w:rsidR="008D39CF" w:rsidRDefault="008D39CF" w:rsidP="00540D65">
            <w:r>
              <w:t>Примерная  программа по учебным предметам. Обществознание. М. «Просвещение», 2010 и Программы курса «Обществознание» 5-6 классы / авт.-сост. С.В. Агафонов. – М.: ООО «Русское слово - учебник», 2012 – (ФГОС. Инновационная школа).</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1"/>
              </w:rPr>
            </w:pPr>
            <w:r>
              <w:rPr>
                <w:spacing w:val="-1"/>
              </w:rPr>
              <w:t xml:space="preserve">Кравченко А.И., Певцова Е.А.Обществознание </w:t>
            </w:r>
            <w:r>
              <w:t>5 класс учебник для общеобразовательных учреждений. – М.: ООО «Русское слово - учебник» 2013</w:t>
            </w:r>
          </w:p>
          <w:p w:rsidR="008D39CF" w:rsidRDefault="008D39CF" w:rsidP="00540D65">
            <w:pPr>
              <w:rPr>
                <w:spacing w:val="-1"/>
              </w:rPr>
            </w:pP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t>Примерная  программа по учебным предметам. Обществознание. М. «Просвещение», 2010 и Программы курса «Обществознание» 5-6 классы / авт.-сост. С.В. Агафонов. – М.: ООО «Русское слово - учебник», 2012 – (ФГОС. Инновационная школа).</w:t>
            </w:r>
          </w:p>
        </w:tc>
        <w:tc>
          <w:tcPr>
            <w:tcW w:w="1560" w:type="dxa"/>
          </w:tcPr>
          <w:p w:rsidR="008D39CF" w:rsidRDefault="008D39CF" w:rsidP="00540D65">
            <w:pPr>
              <w:shd w:val="clear" w:color="auto" w:fill="FFFFFF"/>
              <w:ind w:right="144" w:hanging="5"/>
            </w:pPr>
            <w:r>
              <w:t>Министерство образования РФ</w:t>
            </w:r>
          </w:p>
        </w:tc>
        <w:tc>
          <w:tcPr>
            <w:tcW w:w="2693" w:type="dxa"/>
          </w:tcPr>
          <w:p w:rsidR="008D39CF" w:rsidRDefault="008D39CF" w:rsidP="00540D65">
            <w:r>
              <w:rPr>
                <w:spacing w:val="-1"/>
              </w:rPr>
              <w:t>Кравченко А.И., Певцова Е.А. Обществознание</w:t>
            </w:r>
            <w:r>
              <w:t xml:space="preserve"> 6 класс</w:t>
            </w:r>
          </w:p>
          <w:p w:rsidR="008D39CF" w:rsidRDefault="008D39CF" w:rsidP="00540D65">
            <w:pPr>
              <w:rPr>
                <w:spacing w:val="-1"/>
              </w:rPr>
            </w:pPr>
            <w:r>
              <w:t xml:space="preserve"> учебник для общеобразовательных учреждений. – М.: ООО «Русское слово - учебник» 2013</w:t>
            </w:r>
          </w:p>
          <w:p w:rsidR="008D39CF" w:rsidRDefault="008D39CF" w:rsidP="00540D65">
            <w:pPr>
              <w:rPr>
                <w:spacing w:val="-1"/>
              </w:rPr>
            </w:pP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t>Примерная  программа по учебным предметам. Обществознание. М. «Просвещение», 2010 и Программы курса «Обществознание» 5-6 классы / авт.-сост. С.В. Агафонов. – М.: ООО «Русское слово - учебник», 2012 – (ФГОС. Инновационная школа).</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pacing w:val="-1"/>
              </w:rPr>
              <w:t>Кравченко А.И., Певцова Е.А. Обществознание</w:t>
            </w:r>
            <w:r>
              <w:t xml:space="preserve"> 7 класс учебник для общеобразовательных учреждений. – М.: ООО «Русское слово - учебник» 2013</w:t>
            </w:r>
          </w:p>
          <w:p w:rsidR="008D39CF" w:rsidRDefault="008D39CF" w:rsidP="00540D65">
            <w:pPr>
              <w:rPr>
                <w:spacing w:val="-1"/>
              </w:rPr>
            </w:pP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t>Примерная  программа по учебным предметам. Обществознание. М. «Просвещение», 2010 и Программы курса «Обществознание» 5-6 классы / авт.-сост. С.В. Агафонов. – М.: ООО «Русское слово - учебник»  2010</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Учебник: А.И.Кравченко, Е.А.Певцова «Обществознание»</w:t>
            </w:r>
          </w:p>
          <w:p w:rsidR="008D39CF" w:rsidRDefault="008D39CF" w:rsidP="00540D65">
            <w:r>
              <w:t xml:space="preserve">8 класс. М.; </w:t>
            </w:r>
          </w:p>
          <w:p w:rsidR="008D39CF" w:rsidRDefault="008D39CF" w:rsidP="00540D65">
            <w:r>
              <w:t>«Русское слово» 2010г</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r>
              <w:t>Программа «Обществознание 8-9 класс» Кравченко А.И.</w:t>
            </w:r>
          </w:p>
          <w:p w:rsidR="008D39CF" w:rsidRDefault="008D39CF" w:rsidP="00540D65">
            <w:r>
              <w:t>Издательство «Русское слово», 2010г.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Кравченко А.И. Певцова Е.А. Обществознание. 9 класс. – М.: Издательство «Русское слово», 2010г.</w:t>
            </w:r>
          </w:p>
          <w:p w:rsidR="008D39CF" w:rsidRDefault="008D39CF" w:rsidP="00540D65"/>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tcPr>
          <w:p w:rsidR="008D39CF" w:rsidRDefault="008D39CF" w:rsidP="00540D65"/>
        </w:tc>
        <w:tc>
          <w:tcPr>
            <w:tcW w:w="2908" w:type="dxa"/>
          </w:tcPr>
          <w:p w:rsidR="008D39CF" w:rsidRDefault="008D39CF" w:rsidP="00540D65">
            <w:r>
              <w:t xml:space="preserve">Программа «Обществознание 10-11 </w:t>
            </w:r>
            <w:r>
              <w:lastRenderedPageBreak/>
              <w:t>класс» Кравченко А.И.</w:t>
            </w:r>
          </w:p>
          <w:p w:rsidR="008D39CF" w:rsidRDefault="008D39CF" w:rsidP="00540D65">
            <w:pPr>
              <w:rPr>
                <w:shd w:val="clear" w:color="auto" w:fill="FFFFFF"/>
              </w:rPr>
            </w:pPr>
            <w:r>
              <w:t>Издательство «Русское слово», 2010г.</w:t>
            </w:r>
          </w:p>
        </w:tc>
        <w:tc>
          <w:tcPr>
            <w:tcW w:w="1560" w:type="dxa"/>
          </w:tcPr>
          <w:p w:rsidR="008D39CF" w:rsidRDefault="008D39CF" w:rsidP="00540D65">
            <w:pPr>
              <w:shd w:val="clear" w:color="auto" w:fill="FFFFFF"/>
              <w:ind w:right="144" w:hanging="5"/>
            </w:pPr>
            <w:r>
              <w:lastRenderedPageBreak/>
              <w:t xml:space="preserve">Министерство </w:t>
            </w:r>
            <w:r>
              <w:lastRenderedPageBreak/>
              <w:t>образования  и науки РФ</w:t>
            </w:r>
          </w:p>
        </w:tc>
        <w:tc>
          <w:tcPr>
            <w:tcW w:w="2693" w:type="dxa"/>
          </w:tcPr>
          <w:p w:rsidR="008D39CF" w:rsidRDefault="008D39CF" w:rsidP="00540D65">
            <w:pPr>
              <w:rPr>
                <w:spacing w:val="-1"/>
              </w:rPr>
            </w:pPr>
            <w:r>
              <w:rPr>
                <w:spacing w:val="-1"/>
              </w:rPr>
              <w:lastRenderedPageBreak/>
              <w:t xml:space="preserve">Кравченко А.И. Обществознание </w:t>
            </w:r>
            <w:r>
              <w:rPr>
                <w:spacing w:val="-1"/>
              </w:rPr>
              <w:lastRenderedPageBreak/>
              <w:t>(базовый уровень)</w:t>
            </w:r>
          </w:p>
          <w:p w:rsidR="008D39CF" w:rsidRDefault="008D39CF" w:rsidP="00540D65">
            <w:pPr>
              <w:rPr>
                <w:spacing w:val="-1"/>
              </w:rPr>
            </w:pPr>
            <w:r>
              <w:rPr>
                <w:spacing w:val="-1"/>
              </w:rPr>
              <w:t>10 класс</w:t>
            </w:r>
          </w:p>
          <w:p w:rsidR="008D39CF" w:rsidRDefault="008D39CF" w:rsidP="00540D65">
            <w:pPr>
              <w:rPr>
                <w:spacing w:val="-1"/>
              </w:rPr>
            </w:pPr>
            <w:r>
              <w:t>Издательство «Русское слово», 2010г.</w:t>
            </w:r>
          </w:p>
          <w:p w:rsidR="008D39CF" w:rsidRDefault="008D39CF" w:rsidP="00540D65">
            <w:pPr>
              <w:pStyle w:val="p8"/>
              <w:shd w:val="clear" w:color="auto" w:fill="FFFFFF"/>
              <w:spacing w:line="276" w:lineRule="auto"/>
              <w:ind w:left="45"/>
              <w:jc w:val="both"/>
              <w:rPr>
                <w:shd w:val="clear" w:color="auto" w:fill="FFFFFF"/>
                <w:lang w:eastAsia="en-US"/>
              </w:rPr>
            </w:pP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11</w:t>
            </w:r>
          </w:p>
        </w:tc>
        <w:tc>
          <w:tcPr>
            <w:tcW w:w="1663" w:type="dxa"/>
            <w:vMerge/>
          </w:tcPr>
          <w:p w:rsidR="008D39CF" w:rsidRDefault="008D39CF" w:rsidP="00540D65"/>
        </w:tc>
        <w:tc>
          <w:tcPr>
            <w:tcW w:w="2908" w:type="dxa"/>
          </w:tcPr>
          <w:p w:rsidR="008D39CF" w:rsidRDefault="008D39CF" w:rsidP="00540D65">
            <w:pPr>
              <w:rPr>
                <w:shd w:val="clear" w:color="auto" w:fill="FFFFFF"/>
              </w:rPr>
            </w:pPr>
            <w:r>
              <w:t>Программа «Обществознание 10-11 класс» Кравченко А.И.</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1"/>
              </w:rPr>
            </w:pPr>
            <w:r>
              <w:rPr>
                <w:spacing w:val="-1"/>
              </w:rPr>
              <w:t>Кравченко А.И. Обществознание (базовый уровень)</w:t>
            </w:r>
          </w:p>
          <w:p w:rsidR="008D39CF" w:rsidRDefault="008D39CF" w:rsidP="00540D65">
            <w:pPr>
              <w:rPr>
                <w:spacing w:val="-1"/>
              </w:rPr>
            </w:pPr>
            <w:r>
              <w:rPr>
                <w:spacing w:val="-1"/>
              </w:rPr>
              <w:t>11 класс</w:t>
            </w:r>
          </w:p>
          <w:p w:rsidR="008D39CF" w:rsidRDefault="008D39CF" w:rsidP="00540D65">
            <w:pPr>
              <w:rPr>
                <w:spacing w:val="-1"/>
              </w:rPr>
            </w:pPr>
            <w:r>
              <w:rPr>
                <w:spacing w:val="-1"/>
              </w:rPr>
              <w:t xml:space="preserve"> 2010 г.</w:t>
            </w:r>
          </w:p>
          <w:p w:rsidR="008D39CF" w:rsidRDefault="008D39CF" w:rsidP="00540D65">
            <w:pPr>
              <w:pStyle w:val="p8"/>
              <w:shd w:val="clear" w:color="auto" w:fill="FFFFFF"/>
              <w:spacing w:line="276" w:lineRule="auto"/>
              <w:ind w:left="45"/>
              <w:jc w:val="both"/>
              <w:rPr>
                <w:shd w:val="clear" w:color="auto" w:fill="FFFFFF"/>
                <w:lang w:eastAsia="en-US"/>
              </w:rPr>
            </w:pPr>
          </w:p>
        </w:tc>
        <w:tc>
          <w:tcPr>
            <w:tcW w:w="957" w:type="dxa"/>
          </w:tcPr>
          <w:p w:rsidR="008D39CF" w:rsidRDefault="008D39CF" w:rsidP="00540D65">
            <w:r>
              <w:t>100%</w:t>
            </w:r>
          </w:p>
        </w:tc>
      </w:tr>
      <w:tr w:rsidR="008D39CF" w:rsidRPr="007102BC" w:rsidTr="00540D65">
        <w:tc>
          <w:tcPr>
            <w:tcW w:w="674" w:type="dxa"/>
          </w:tcPr>
          <w:p w:rsidR="008D39CF" w:rsidRDefault="008D39CF" w:rsidP="00540D65">
            <w:r>
              <w:t>5</w:t>
            </w:r>
          </w:p>
        </w:tc>
        <w:tc>
          <w:tcPr>
            <w:tcW w:w="1663" w:type="dxa"/>
            <w:vMerge w:val="restart"/>
          </w:tcPr>
          <w:p w:rsidR="008D39CF" w:rsidRDefault="008D39CF" w:rsidP="00540D65">
            <w:r>
              <w:t xml:space="preserve">История </w:t>
            </w:r>
          </w:p>
          <w:p w:rsidR="008D39CF" w:rsidRDefault="008D39CF" w:rsidP="00540D65"/>
        </w:tc>
        <w:tc>
          <w:tcPr>
            <w:tcW w:w="2908" w:type="dxa"/>
          </w:tcPr>
          <w:p w:rsidR="008D39CF" w:rsidRDefault="008D39CF" w:rsidP="00540D65">
            <w:r>
              <w:t>Примерная  программа по учебным предметам. История 5-9 классы авт.-сост. А.А. Данилов, Л.Г. Косулина – 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История Древнего  мира, А.А. Вигасин, Г.И. Годер, И.М. Свеницкая, М.: Просвещение, 2012</w:t>
            </w:r>
          </w:p>
        </w:tc>
        <w:tc>
          <w:tcPr>
            <w:tcW w:w="957" w:type="dxa"/>
          </w:tcPr>
          <w:p w:rsidR="008D39CF" w:rsidRDefault="008D39CF" w:rsidP="00540D65">
            <w:r>
              <w:t>100%</w:t>
            </w:r>
          </w:p>
        </w:tc>
      </w:tr>
      <w:tr w:rsidR="008D39CF" w:rsidTr="00540D65">
        <w:tc>
          <w:tcPr>
            <w:tcW w:w="674" w:type="dxa"/>
          </w:tcPr>
          <w:p w:rsidR="008D39CF" w:rsidRDefault="008D39CF" w:rsidP="00540D65">
            <w:r>
              <w:t>6</w:t>
            </w:r>
          </w:p>
        </w:tc>
        <w:tc>
          <w:tcPr>
            <w:tcW w:w="1663" w:type="dxa"/>
            <w:vMerge/>
          </w:tcPr>
          <w:p w:rsidR="008D39CF" w:rsidRDefault="008D39CF" w:rsidP="00540D65"/>
        </w:tc>
        <w:tc>
          <w:tcPr>
            <w:tcW w:w="2908" w:type="dxa"/>
          </w:tcPr>
          <w:p w:rsidR="008D39CF" w:rsidRDefault="008D39CF" w:rsidP="00540D65">
            <w:r>
              <w:t>Примерная  программа по учебным предметам. История 5-9 классы авт.-сост. А.А. Данилов, Л.Г. Косулина – М. «Просвещение», 2011</w:t>
            </w:r>
          </w:p>
        </w:tc>
        <w:tc>
          <w:tcPr>
            <w:tcW w:w="1560" w:type="dxa"/>
          </w:tcPr>
          <w:p w:rsidR="008D39CF" w:rsidRDefault="008D39CF" w:rsidP="00540D65">
            <w:pPr>
              <w:shd w:val="clear" w:color="auto" w:fill="FFFFFF"/>
              <w:ind w:right="144" w:hanging="5"/>
            </w:pPr>
            <w:r>
              <w:t>Министерство образования РФ</w:t>
            </w:r>
          </w:p>
        </w:tc>
        <w:tc>
          <w:tcPr>
            <w:tcW w:w="2693" w:type="dxa"/>
          </w:tcPr>
          <w:p w:rsidR="008D39CF" w:rsidRDefault="008D39CF" w:rsidP="00540D65">
            <w:r>
              <w:t xml:space="preserve">Агибалова Е.В., Донской Г.М. «История средних веков», М. Просвещение, 2012г; </w:t>
            </w:r>
          </w:p>
          <w:p w:rsidR="008D39CF" w:rsidRDefault="008D39CF" w:rsidP="00540D65">
            <w:r>
              <w:t>А.А.Данилов, Л.Г.Косулина «История России» М, Просвещение. 2012г.</w:t>
            </w:r>
          </w:p>
        </w:tc>
        <w:tc>
          <w:tcPr>
            <w:tcW w:w="957" w:type="dxa"/>
          </w:tcPr>
          <w:p w:rsidR="008D39CF" w:rsidRDefault="008D39CF" w:rsidP="00540D65">
            <w:r>
              <w:t>100%</w:t>
            </w:r>
          </w:p>
        </w:tc>
      </w:tr>
      <w:tr w:rsidR="008D39CF"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t>Примерная программа по истории 1500-1800. Юдовская А.Я., Ванюшкина Л.М.</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pPr>
              <w:rPr>
                <w:spacing w:val="-1"/>
              </w:rPr>
            </w:pPr>
            <w:r>
              <w:rPr>
                <w:spacing w:val="-2"/>
              </w:rPr>
              <w:t xml:space="preserve">Юдовская А.Я., Баранов П.А., Ванюшкина Л.М. </w:t>
            </w:r>
            <w:r>
              <w:rPr>
                <w:spacing w:val="-1"/>
              </w:rPr>
              <w:t>Новая история 1500-1800, 7 класс</w:t>
            </w:r>
          </w:p>
          <w:p w:rsidR="008D39CF" w:rsidRDefault="008D39CF" w:rsidP="00540D65">
            <w:pPr>
              <w:rPr>
                <w:spacing w:val="-1"/>
              </w:rPr>
            </w:pPr>
            <w:r>
              <w:t>М.: Просвещение: 2010</w:t>
            </w:r>
          </w:p>
        </w:tc>
        <w:tc>
          <w:tcPr>
            <w:tcW w:w="957" w:type="dxa"/>
          </w:tcPr>
          <w:p w:rsidR="008D39CF" w:rsidRDefault="008D39CF" w:rsidP="00540D65">
            <w:r>
              <w:t>100%</w:t>
            </w:r>
          </w:p>
        </w:tc>
      </w:tr>
      <w:tr w:rsidR="008D39CF"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t>Примерная  программа по учебным предметам. История 5-9 классы авт.-сост. А.А. Данилов, Л.Г. Косулина – М. «Просвещение», 2011</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ind w:left="45"/>
            </w:pPr>
            <w:r>
              <w:t>Юдовская А. Я., Баранов П. А., Ванюшкина Л. М. Всеобщая история. История нового времени. 8 класс. «Просвещение».</w:t>
            </w:r>
          </w:p>
          <w:p w:rsidR="008D39CF" w:rsidRDefault="008D39CF" w:rsidP="00476423">
            <w:pPr>
              <w:numPr>
                <w:ilvl w:val="0"/>
                <w:numId w:val="56"/>
              </w:numPr>
              <w:tabs>
                <w:tab w:val="num" w:pos="45"/>
              </w:tabs>
              <w:ind w:left="45" w:firstLine="0"/>
            </w:pPr>
            <w:r>
              <w:t>Данилов А. А., Косулина Л. Г. История России. 8 класс. «Просвещение» 2011</w:t>
            </w:r>
          </w:p>
          <w:p w:rsidR="008D39CF" w:rsidRDefault="008D39CF" w:rsidP="00540D65">
            <w:pPr>
              <w:tabs>
                <w:tab w:val="num" w:pos="45"/>
              </w:tabs>
              <w:ind w:left="45"/>
            </w:pPr>
          </w:p>
        </w:tc>
        <w:tc>
          <w:tcPr>
            <w:tcW w:w="957" w:type="dxa"/>
          </w:tcPr>
          <w:p w:rsidR="008D39CF" w:rsidRDefault="008D39CF" w:rsidP="00540D65">
            <w:r>
              <w:t>100%</w:t>
            </w:r>
          </w:p>
        </w:tc>
      </w:tr>
      <w:tr w:rsidR="008D39CF"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r>
              <w:t>Авторская  программа «История России 5-9 классов» под редакцией А.А. Данилова и Л.Г. Косулиной.</w:t>
            </w:r>
          </w:p>
          <w:p w:rsidR="008D39CF" w:rsidRDefault="008D39CF" w:rsidP="00540D65">
            <w:r>
              <w:t xml:space="preserve">Авторская  программа «Новейшая история </w:t>
            </w:r>
            <w:r>
              <w:lastRenderedPageBreak/>
              <w:t>зарубежных стран ХХ – начало ХХ</w:t>
            </w:r>
            <w:r>
              <w:rPr>
                <w:lang w:val="en-US"/>
              </w:rPr>
              <w:t>I</w:t>
            </w:r>
            <w:r>
              <w:t xml:space="preserve"> века», 9 класс, А.О. Сороко-Цюпа, О.Ю. Стрелова</w:t>
            </w:r>
          </w:p>
          <w:p w:rsidR="008D39CF" w:rsidRDefault="008D39CF" w:rsidP="00540D65">
            <w:r>
              <w:t>Издательство «Русское слово», 2010г.</w:t>
            </w:r>
          </w:p>
          <w:p w:rsidR="008D39CF" w:rsidRDefault="008D39CF" w:rsidP="00540D65"/>
        </w:tc>
        <w:tc>
          <w:tcPr>
            <w:tcW w:w="1560" w:type="dxa"/>
          </w:tcPr>
          <w:p w:rsidR="008D39CF" w:rsidRDefault="008D39CF" w:rsidP="00540D65">
            <w:pPr>
              <w:shd w:val="clear" w:color="auto" w:fill="FFFFFF"/>
              <w:ind w:right="144" w:hanging="5"/>
            </w:pPr>
            <w:r>
              <w:lastRenderedPageBreak/>
              <w:t>Министерство образования  и науки РФ</w:t>
            </w:r>
          </w:p>
        </w:tc>
        <w:tc>
          <w:tcPr>
            <w:tcW w:w="2693" w:type="dxa"/>
          </w:tcPr>
          <w:p w:rsidR="008D39CF" w:rsidRDefault="008D39CF" w:rsidP="00540D65">
            <w:pPr>
              <w:pStyle w:val="af4"/>
              <w:spacing w:after="0" w:line="240" w:lineRule="auto"/>
              <w:ind w:left="0"/>
              <w:rPr>
                <w:rFonts w:ascii="Times New Roman" w:hAnsi="Times New Roman"/>
                <w:sz w:val="24"/>
                <w:szCs w:val="24"/>
              </w:rPr>
            </w:pPr>
            <w:r>
              <w:rPr>
                <w:rFonts w:ascii="Times New Roman" w:hAnsi="Times New Roman"/>
                <w:sz w:val="24"/>
                <w:szCs w:val="24"/>
              </w:rPr>
              <w:t xml:space="preserve">Всеобщая история. Новейшая история учеб. для 9кл. общеобразов. учреждений /О.С.Сороко-Цюпа, А.О.Сороко-Цюпа.-М.: </w:t>
            </w:r>
            <w:r>
              <w:rPr>
                <w:rFonts w:ascii="Times New Roman" w:hAnsi="Times New Roman"/>
                <w:sz w:val="24"/>
                <w:szCs w:val="24"/>
              </w:rPr>
              <w:lastRenderedPageBreak/>
              <w:t>Просвещение. 2010.</w:t>
            </w:r>
          </w:p>
          <w:p w:rsidR="008D39CF" w:rsidRDefault="008D39CF" w:rsidP="00540D65">
            <w:pPr>
              <w:pStyle w:val="af4"/>
              <w:spacing w:after="0" w:line="240" w:lineRule="auto"/>
              <w:ind w:left="0"/>
              <w:rPr>
                <w:rFonts w:ascii="Times New Roman" w:hAnsi="Times New Roman"/>
                <w:sz w:val="24"/>
                <w:szCs w:val="24"/>
              </w:rPr>
            </w:pPr>
            <w:r>
              <w:rPr>
                <w:rFonts w:ascii="Times New Roman" w:hAnsi="Times New Roman"/>
                <w:sz w:val="24"/>
                <w:szCs w:val="24"/>
              </w:rPr>
              <w:t>История России, XX-начало XXI в.: учеб. для 9 кл.  общеобразоват. учреждений/ А.А.Данилов, Г.Г.Косулина, М.Ю.Брандт.- М.: Просвещение, 2010г</w:t>
            </w:r>
          </w:p>
          <w:p w:rsidR="008D39CF" w:rsidRDefault="008D39CF" w:rsidP="00540D65"/>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10</w:t>
            </w:r>
          </w:p>
        </w:tc>
        <w:tc>
          <w:tcPr>
            <w:tcW w:w="1663" w:type="dxa"/>
            <w:vMerge/>
          </w:tcPr>
          <w:p w:rsidR="008D39CF" w:rsidRDefault="008D39CF" w:rsidP="00540D65"/>
        </w:tc>
        <w:tc>
          <w:tcPr>
            <w:tcW w:w="2908" w:type="dxa"/>
          </w:tcPr>
          <w:p w:rsidR="008D39CF" w:rsidRDefault="008D39CF" w:rsidP="00540D65">
            <w:pPr>
              <w:rPr>
                <w:shd w:val="clear" w:color="auto" w:fill="FFFFFF"/>
              </w:rPr>
            </w:pPr>
            <w:r>
              <w:rPr>
                <w:shd w:val="clear" w:color="auto" w:fill="FFFFFF"/>
              </w:rPr>
              <w:t>Примерная  программа среднего общего образования, авторской программы «История России с древнейших времен до конца ХIХ века», под редакцией А.Н. Сахарова и А.Н. Боханова, С.И. Козленко, М. «Русское слово», 2006г., рекомендованной Минобрнауки РФ.</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1"/>
              </w:rPr>
            </w:pPr>
            <w:r>
              <w:rPr>
                <w:spacing w:val="-1"/>
              </w:rPr>
              <w:t>Н.В. Загладин</w:t>
            </w:r>
          </w:p>
          <w:p w:rsidR="008D39CF" w:rsidRDefault="008D39CF" w:rsidP="00540D65">
            <w:r>
              <w:t>Всемирная история с древнейших времен до конца 19 века.</w:t>
            </w:r>
          </w:p>
          <w:p w:rsidR="008D39CF" w:rsidRDefault="008D39CF" w:rsidP="00540D65">
            <w:r>
              <w:t>10 класс</w:t>
            </w:r>
          </w:p>
          <w:p w:rsidR="008D39CF" w:rsidRDefault="008D39CF" w:rsidP="00540D65">
            <w:pPr>
              <w:rPr>
                <w:shd w:val="clear" w:color="auto" w:fill="FFFFFF"/>
              </w:rPr>
            </w:pPr>
            <w:r>
              <w:t xml:space="preserve"> 2010г.</w:t>
            </w:r>
            <w:r>
              <w:rPr>
                <w:shd w:val="clear" w:color="auto" w:fill="FFFFFF"/>
              </w:rPr>
              <w:t>.</w:t>
            </w:r>
          </w:p>
        </w:tc>
        <w:tc>
          <w:tcPr>
            <w:tcW w:w="957" w:type="dxa"/>
          </w:tcPr>
          <w:p w:rsidR="008D39CF" w:rsidRDefault="008D39CF" w:rsidP="00540D65">
            <w:r>
              <w:t>100%</w:t>
            </w:r>
          </w:p>
        </w:tc>
      </w:tr>
      <w:tr w:rsidR="008D39CF" w:rsidRPr="007102BC" w:rsidTr="00540D65">
        <w:tc>
          <w:tcPr>
            <w:tcW w:w="674" w:type="dxa"/>
          </w:tcPr>
          <w:p w:rsidR="008D39CF" w:rsidRDefault="008D39CF" w:rsidP="00540D65">
            <w:r>
              <w:t>11</w:t>
            </w:r>
          </w:p>
        </w:tc>
        <w:tc>
          <w:tcPr>
            <w:tcW w:w="1663" w:type="dxa"/>
            <w:vMerge/>
          </w:tcPr>
          <w:p w:rsidR="008D39CF" w:rsidRDefault="008D39CF" w:rsidP="00540D65"/>
        </w:tc>
        <w:tc>
          <w:tcPr>
            <w:tcW w:w="2908" w:type="dxa"/>
          </w:tcPr>
          <w:p w:rsidR="008D39CF" w:rsidRDefault="008D39CF" w:rsidP="00540D65">
            <w:pPr>
              <w:rPr>
                <w:shd w:val="clear" w:color="auto" w:fill="FFFFFF"/>
              </w:rPr>
            </w:pPr>
            <w:r>
              <w:rPr>
                <w:shd w:val="clear" w:color="auto" w:fill="FFFFFF"/>
              </w:rPr>
              <w:t>Программа. 11 класс./Загладин Н.В, Козленко С.И. «Всеобщая история 10-11 класс». Программа курса. -4-е из-е– М.: ООО «ТИД»Русское слово-РС», 2009</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pStyle w:val="p7"/>
              <w:shd w:val="clear" w:color="auto" w:fill="FFFFFF"/>
              <w:spacing w:before="0" w:beforeAutospacing="0" w:after="0" w:afterAutospacing="0" w:line="276" w:lineRule="auto"/>
              <w:rPr>
                <w:lang w:eastAsia="en-US"/>
              </w:rPr>
            </w:pPr>
            <w:r>
              <w:rPr>
                <w:lang w:eastAsia="en-US"/>
              </w:rPr>
              <w:t>«История Отечества XX – начало XXI века: учебник для 11 класса общеобразовательных учреждений/ Загладин Н.В.. –2013.</w:t>
            </w:r>
          </w:p>
          <w:p w:rsidR="008D39CF" w:rsidRDefault="008D39CF" w:rsidP="00540D65">
            <w:pPr>
              <w:pStyle w:val="p7"/>
              <w:shd w:val="clear" w:color="auto" w:fill="FFFFFF"/>
              <w:spacing w:before="0" w:beforeAutospacing="0" w:after="0" w:afterAutospacing="0" w:line="276" w:lineRule="auto"/>
              <w:rPr>
                <w:lang w:eastAsia="en-US"/>
              </w:rPr>
            </w:pPr>
            <w:r>
              <w:rPr>
                <w:lang w:eastAsia="en-US"/>
              </w:rPr>
              <w:t>Н.В.Загладин. «Всемирная история XX век: учебник для 11 класса общеобразовательных учреждений. – 8-е изд. – М.: ООО «ТИД «Русское слово – РС»,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tcPr>
          <w:p w:rsidR="008D39CF" w:rsidRDefault="008D39CF" w:rsidP="00540D65">
            <w:r>
              <w:t>История Саратовского края с древнейших времен до наших дней</w:t>
            </w:r>
          </w:p>
        </w:tc>
        <w:tc>
          <w:tcPr>
            <w:tcW w:w="2908" w:type="dxa"/>
          </w:tcPr>
          <w:p w:rsidR="008D39CF" w:rsidRDefault="008D39CF" w:rsidP="00540D65">
            <w:r>
              <w:t>Авторская программа составители Данилов В.Н., Булычев М.Н., Тотфалушин В.П.</w:t>
            </w:r>
          </w:p>
          <w:p w:rsidR="008D39CF" w:rsidRDefault="008D39CF" w:rsidP="00540D65">
            <w:r>
              <w:t>ООО «Приволжское издательство». 2008г</w:t>
            </w:r>
          </w:p>
        </w:tc>
        <w:tc>
          <w:tcPr>
            <w:tcW w:w="1560" w:type="dxa"/>
          </w:tcPr>
          <w:p w:rsidR="008D39CF" w:rsidRDefault="008D39CF" w:rsidP="00540D65">
            <w:pPr>
              <w:shd w:val="clear" w:color="auto" w:fill="FFFFFF"/>
              <w:ind w:right="144" w:hanging="5"/>
            </w:pPr>
            <w:r>
              <w:t>Министерство образования Саратовской области</w:t>
            </w:r>
          </w:p>
        </w:tc>
        <w:tc>
          <w:tcPr>
            <w:tcW w:w="2693" w:type="dxa"/>
          </w:tcPr>
          <w:p w:rsidR="008D39CF" w:rsidRDefault="008D39CF" w:rsidP="00540D65">
            <w:r>
              <w:t>Учебник История Саратовского края с древнейших времен до наших дней. 9 кл. авторы-составители Данилов В.Н., Булычев М.Н., Тотфалушин В.П. ООО «Приволжское издательство». 2010г</w:t>
            </w:r>
          </w:p>
        </w:tc>
        <w:tc>
          <w:tcPr>
            <w:tcW w:w="957" w:type="dxa"/>
          </w:tcPr>
          <w:p w:rsidR="008D39CF" w:rsidRDefault="008D39CF" w:rsidP="00540D65">
            <w:r>
              <w:t>100%</w:t>
            </w:r>
          </w:p>
        </w:tc>
      </w:tr>
      <w:tr w:rsidR="008D39CF" w:rsidRPr="007102BC" w:rsidTr="00540D65">
        <w:tc>
          <w:tcPr>
            <w:tcW w:w="674" w:type="dxa"/>
          </w:tcPr>
          <w:p w:rsidR="008D39CF" w:rsidRDefault="008D39CF" w:rsidP="00540D65">
            <w:r>
              <w:t>5</w:t>
            </w:r>
          </w:p>
        </w:tc>
        <w:tc>
          <w:tcPr>
            <w:tcW w:w="1663" w:type="dxa"/>
            <w:vMerge w:val="restart"/>
          </w:tcPr>
          <w:p w:rsidR="008D39CF" w:rsidRDefault="008D39CF" w:rsidP="00540D65">
            <w:r>
              <w:t>Основы безопасности жизнедеятель</w:t>
            </w:r>
            <w:r>
              <w:lastRenderedPageBreak/>
              <w:t>ности</w:t>
            </w:r>
          </w:p>
          <w:p w:rsidR="008D39CF" w:rsidRDefault="008D39CF" w:rsidP="00540D65"/>
        </w:tc>
        <w:tc>
          <w:tcPr>
            <w:tcW w:w="2908" w:type="dxa"/>
          </w:tcPr>
          <w:p w:rsidR="008D39CF" w:rsidRDefault="008D39CF" w:rsidP="00540D65">
            <w:r>
              <w:rPr>
                <w:shd w:val="clear" w:color="auto" w:fill="FFFFFF"/>
              </w:rPr>
              <w:lastRenderedPageBreak/>
              <w:t xml:space="preserve">Авторская программа «Основы безопасности жизнедеятельности» для </w:t>
            </w:r>
            <w:r>
              <w:rPr>
                <w:shd w:val="clear" w:color="auto" w:fill="FFFFFF"/>
              </w:rPr>
              <w:lastRenderedPageBreak/>
              <w:t>5-9 классов под редакцией А.Т. Смирнова, Москва, Просвещение, 2012 г.</w:t>
            </w:r>
          </w:p>
        </w:tc>
        <w:tc>
          <w:tcPr>
            <w:tcW w:w="1560" w:type="dxa"/>
          </w:tcPr>
          <w:p w:rsidR="008D39CF" w:rsidRDefault="008D39CF" w:rsidP="00540D65">
            <w:pPr>
              <w:shd w:val="clear" w:color="auto" w:fill="FFFFFF"/>
              <w:ind w:right="144" w:hanging="5"/>
            </w:pPr>
            <w:r>
              <w:lastRenderedPageBreak/>
              <w:t>Министерство образовани</w:t>
            </w:r>
            <w:r>
              <w:lastRenderedPageBreak/>
              <w:t>я  и науки РФ</w:t>
            </w:r>
          </w:p>
        </w:tc>
        <w:tc>
          <w:tcPr>
            <w:tcW w:w="2693" w:type="dxa"/>
          </w:tcPr>
          <w:p w:rsidR="008D39CF" w:rsidRDefault="008D39CF" w:rsidP="00540D65">
            <w:r>
              <w:lastRenderedPageBreak/>
              <w:t xml:space="preserve">Основы безопасности жизнедеятельности 5 кл. А.Т. Смирнов, Б.О. </w:t>
            </w:r>
          </w:p>
          <w:p w:rsidR="008D39CF" w:rsidRDefault="008D39CF" w:rsidP="00540D65">
            <w:r>
              <w:lastRenderedPageBreak/>
              <w:t>Хренников – М.: Просвещение,  2012</w:t>
            </w: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6</w:t>
            </w:r>
          </w:p>
        </w:tc>
        <w:tc>
          <w:tcPr>
            <w:tcW w:w="1663" w:type="dxa"/>
            <w:vMerge/>
          </w:tcPr>
          <w:p w:rsidR="008D39CF" w:rsidRDefault="008D39CF" w:rsidP="00540D65"/>
        </w:tc>
        <w:tc>
          <w:tcPr>
            <w:tcW w:w="2908" w:type="dxa"/>
          </w:tcPr>
          <w:p w:rsidR="008D39CF" w:rsidRDefault="008D39CF" w:rsidP="00540D65">
            <w:r>
              <w:rPr>
                <w:shd w:val="clear" w:color="auto" w:fill="FFFFFF"/>
              </w:rPr>
              <w:t>Авторская  программа «Основы безопасности жизнедеятельности» для 5-9 классов под редакцией А.Т. Смирнова, Москва, Просвещение, 2012 г.</w:t>
            </w:r>
          </w:p>
        </w:tc>
        <w:tc>
          <w:tcPr>
            <w:tcW w:w="1560" w:type="dxa"/>
          </w:tcPr>
          <w:p w:rsidR="008D39CF" w:rsidRDefault="008D39CF" w:rsidP="00540D65">
            <w:pPr>
              <w:shd w:val="clear" w:color="auto" w:fill="FFFFFF"/>
              <w:ind w:right="144" w:hanging="5"/>
            </w:pPr>
            <w:r>
              <w:t>Министерство образования РФ</w:t>
            </w:r>
          </w:p>
        </w:tc>
        <w:tc>
          <w:tcPr>
            <w:tcW w:w="2693" w:type="dxa"/>
          </w:tcPr>
          <w:p w:rsidR="008D39CF" w:rsidRDefault="008D39CF" w:rsidP="00540D65">
            <w:r>
              <w:rPr>
                <w:shd w:val="clear" w:color="auto" w:fill="FFFFFF"/>
              </w:rPr>
              <w:t>Смирнов А.Т. Основы безопасности жизнедеятельности: 6 кл.: учебник для общеобразовательных  учреждений / А.Т. Смирнов, Б.О.Хренников; под ред. А.Т. Смирнова. М.: Просвещение,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vMerge/>
          </w:tcPr>
          <w:p w:rsidR="008D39CF" w:rsidRDefault="008D39CF" w:rsidP="00540D65"/>
        </w:tc>
        <w:tc>
          <w:tcPr>
            <w:tcW w:w="2908" w:type="dxa"/>
          </w:tcPr>
          <w:p w:rsidR="008D39CF" w:rsidRDefault="008D39CF" w:rsidP="00540D65">
            <w:r>
              <w:rPr>
                <w:shd w:val="clear" w:color="auto" w:fill="FFFFFF"/>
              </w:rPr>
              <w:t>Авторская  программа «Основы безопасности жизнедеятельности» для 5-9 классов под редакцией А.Т. Смирнова, Москва, Просвещение, 2012 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2"/>
              </w:rPr>
            </w:pPr>
            <w:r>
              <w:rPr>
                <w:spacing w:val="-2"/>
              </w:rPr>
              <w:t>Фролов М.П., Литвинов Е.Н., Смирнов А.Т</w:t>
            </w:r>
          </w:p>
          <w:p w:rsidR="008D39CF" w:rsidRDefault="008D39CF" w:rsidP="00540D65">
            <w:r>
              <w:t>Основы безопасности жизнедеятельности</w:t>
            </w:r>
          </w:p>
          <w:p w:rsidR="008D39CF" w:rsidRDefault="008D39CF" w:rsidP="00540D65">
            <w:r>
              <w:t>7 класс</w:t>
            </w:r>
          </w:p>
          <w:p w:rsidR="008D39CF" w:rsidRDefault="008D39CF" w:rsidP="00540D65">
            <w:r>
              <w:t>АСТ, Астрель, 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vMerge/>
          </w:tcPr>
          <w:p w:rsidR="008D39CF" w:rsidRDefault="008D39CF" w:rsidP="00540D65"/>
        </w:tc>
        <w:tc>
          <w:tcPr>
            <w:tcW w:w="2908" w:type="dxa"/>
          </w:tcPr>
          <w:p w:rsidR="008D39CF" w:rsidRDefault="008D39CF" w:rsidP="00540D65">
            <w:r>
              <w:rPr>
                <w:shd w:val="clear" w:color="auto" w:fill="FFFFFF"/>
              </w:rPr>
              <w:t>Авторская программа «Основы безопасности жизнедеятельности» для 5-9 классов под редакцией А.Т. Смирнова, Москва, Просвещение, 2012 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hd w:val="clear" w:color="auto" w:fill="FFFFFF"/>
              </w:rPr>
              <w:t>Смирнов А.Т. Основы безопасности жизнедеятельности: 8  кл.: учебник для общеобразовательных. учреждений / А.Т. Смирнов, Б.О.Хренников; под ред. А.Т. Смирнова. М.: Просвещение, 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r>
              <w:rPr>
                <w:shd w:val="clear" w:color="auto" w:fill="FFFFFF"/>
              </w:rPr>
              <w:t>Авторская программа «Основы безопасности жизнедеятельности» для 5-9 классов под редакцией А.Т. Смирнова, Москва, Просвещение, 2009 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hd w:val="clear" w:color="auto" w:fill="FFFFFF"/>
              </w:rPr>
              <w:t>Смирнов А.Т.  Б.О.Хренников Основы безопасности жизнедеятельности: 9 кл.: учеб. для общеобразоват. учреждений / А.Т. Смирнов, Б.О.Хренников; под ред. А.Т. Смирнова. М.: Просвещение, 2011</w:t>
            </w:r>
          </w:p>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val="restart"/>
          </w:tcPr>
          <w:p w:rsidR="008D39CF" w:rsidRDefault="008D39CF" w:rsidP="00540D65">
            <w:r>
              <w:t>Основы безопасности жизнедеятельности</w:t>
            </w:r>
          </w:p>
          <w:p w:rsidR="008D39CF" w:rsidRDefault="008D39CF" w:rsidP="00540D65"/>
        </w:tc>
        <w:tc>
          <w:tcPr>
            <w:tcW w:w="2908" w:type="dxa"/>
          </w:tcPr>
          <w:p w:rsidR="008D39CF" w:rsidRDefault="008D39CF" w:rsidP="00540D65">
            <w:pPr>
              <w:rPr>
                <w:shd w:val="clear" w:color="auto" w:fill="FFFFFF"/>
              </w:rPr>
            </w:pPr>
            <w:r>
              <w:rPr>
                <w:shd w:val="clear" w:color="auto" w:fill="FFFFFF"/>
              </w:rPr>
              <w:t>Авторская программа «Основы безопасности жизнедеятельности» для 10-11 классов под редакцией А.Т. Смирнова, Москва, Просвещение, 2012 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hd w:val="clear" w:color="auto" w:fill="FFFFFF"/>
              </w:rPr>
              <w:t>Смирнов А.Т. Основы безопасности жизнедеятельности: 10 кл.: учеб. для общеобразоват. учреждений / А.Т. Смирнов, Б.О.Хренников; под ред. А.Т. Смирнова. М.: Просвещение, 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lastRenderedPageBreak/>
              <w:t>11</w:t>
            </w:r>
          </w:p>
        </w:tc>
        <w:tc>
          <w:tcPr>
            <w:tcW w:w="1663" w:type="dxa"/>
            <w:vMerge/>
          </w:tcPr>
          <w:p w:rsidR="008D39CF" w:rsidRDefault="008D39CF" w:rsidP="00540D65"/>
        </w:tc>
        <w:tc>
          <w:tcPr>
            <w:tcW w:w="2908" w:type="dxa"/>
          </w:tcPr>
          <w:p w:rsidR="008D39CF" w:rsidRDefault="008D39CF" w:rsidP="00540D65">
            <w:pPr>
              <w:rPr>
                <w:shd w:val="clear" w:color="auto" w:fill="FFFFFF"/>
              </w:rPr>
            </w:pPr>
            <w:r>
              <w:rPr>
                <w:shd w:val="clear" w:color="auto" w:fill="FFFFFF"/>
              </w:rPr>
              <w:t>Авторская программа «Основы безопасности жизнедеятельности» для 10-11 классов под редакцией А.Т. Смирнова, Москва, Просвещение, 2012 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rPr>
                <w:shd w:val="clear" w:color="auto" w:fill="FFFFFF"/>
              </w:rPr>
              <w:t>Смирнов А.Т. Основы безопасности жизнедеятельности: 11 кл.: учеб. для общеобразоват. учреждений / А.Т. Смирнов, Б.О.Хренников; под ред. А.Т. Смирнова. М.: Просвещение, 2012</w:t>
            </w:r>
          </w:p>
        </w:tc>
        <w:tc>
          <w:tcPr>
            <w:tcW w:w="957" w:type="dxa"/>
          </w:tcPr>
          <w:p w:rsidR="008D39CF" w:rsidRDefault="008D39CF" w:rsidP="00540D65">
            <w:r>
              <w:t>100%</w:t>
            </w:r>
          </w:p>
        </w:tc>
      </w:tr>
      <w:tr w:rsidR="008D39CF" w:rsidRPr="007102BC" w:rsidTr="00540D65">
        <w:tc>
          <w:tcPr>
            <w:tcW w:w="674" w:type="dxa"/>
          </w:tcPr>
          <w:p w:rsidR="008D39CF" w:rsidRDefault="008D39CF" w:rsidP="00540D65">
            <w:r>
              <w:t>5</w:t>
            </w:r>
          </w:p>
        </w:tc>
        <w:tc>
          <w:tcPr>
            <w:tcW w:w="1663" w:type="dxa"/>
          </w:tcPr>
          <w:p w:rsidR="008D39CF" w:rsidRDefault="008D39CF" w:rsidP="00540D65">
            <w:r>
              <w:t xml:space="preserve">Краеведение литературное </w:t>
            </w:r>
          </w:p>
        </w:tc>
        <w:tc>
          <w:tcPr>
            <w:tcW w:w="2908" w:type="dxa"/>
          </w:tcPr>
          <w:p w:rsidR="008D39CF" w:rsidRDefault="008D39CF" w:rsidP="00540D65">
            <w:pPr>
              <w:rPr>
                <w:rFonts w:ascii="Arial" w:hAnsi="Arial" w:cs="Arial"/>
                <w:shd w:val="clear" w:color="auto" w:fill="FFFFFF"/>
              </w:rPr>
            </w:pPr>
            <w:r>
              <w:t>Региональная программа «Культура народов Поволжья»</w:t>
            </w:r>
            <w:r>
              <w:rPr>
                <w:rFonts w:ascii="Arial" w:hAnsi="Arial" w:cs="Arial"/>
                <w:shd w:val="clear" w:color="auto" w:fill="FFFFFF"/>
              </w:rPr>
              <w:t xml:space="preserve"> авт. Юнг Е.Л., Сторожева Т.Ю.</w:t>
            </w:r>
          </w:p>
          <w:p w:rsidR="008D39CF" w:rsidRDefault="008D39CF" w:rsidP="00540D65">
            <w:r>
              <w:t>Саратов КИЦ «Добродея». 2012</w:t>
            </w:r>
          </w:p>
        </w:tc>
        <w:tc>
          <w:tcPr>
            <w:tcW w:w="1560" w:type="dxa"/>
          </w:tcPr>
          <w:p w:rsidR="008D39CF" w:rsidRDefault="008D39CF" w:rsidP="00540D65">
            <w:r>
              <w:t>Министерство образования Саратовской области</w:t>
            </w:r>
          </w:p>
        </w:tc>
        <w:tc>
          <w:tcPr>
            <w:tcW w:w="2693" w:type="dxa"/>
          </w:tcPr>
          <w:p w:rsidR="008D39CF" w:rsidRDefault="008D39CF" w:rsidP="00540D65">
            <w:r>
              <w:t xml:space="preserve">Волжские сказки, легенды и были  уч. пособие составитель Л.П. Толкачева, Саратов КИЦ «Добродея». 2012, рабочая тетрадь </w:t>
            </w:r>
          </w:p>
        </w:tc>
        <w:tc>
          <w:tcPr>
            <w:tcW w:w="957" w:type="dxa"/>
          </w:tcPr>
          <w:p w:rsidR="008D39CF" w:rsidRDefault="008D39CF" w:rsidP="00540D65">
            <w:r>
              <w:t>100%</w:t>
            </w:r>
          </w:p>
        </w:tc>
      </w:tr>
      <w:tr w:rsidR="008D39CF" w:rsidRPr="007102BC" w:rsidTr="00540D65">
        <w:tc>
          <w:tcPr>
            <w:tcW w:w="674" w:type="dxa"/>
          </w:tcPr>
          <w:p w:rsidR="008D39CF" w:rsidRDefault="008D39CF" w:rsidP="00540D65">
            <w:r>
              <w:t>6</w:t>
            </w:r>
          </w:p>
        </w:tc>
        <w:tc>
          <w:tcPr>
            <w:tcW w:w="1663" w:type="dxa"/>
          </w:tcPr>
          <w:p w:rsidR="008D39CF" w:rsidRDefault="008D39CF" w:rsidP="00540D65">
            <w:r>
              <w:t>Краеведение географическое</w:t>
            </w:r>
          </w:p>
        </w:tc>
        <w:tc>
          <w:tcPr>
            <w:tcW w:w="2908" w:type="dxa"/>
          </w:tcPr>
          <w:p w:rsidR="008D39CF" w:rsidRDefault="008D39CF" w:rsidP="00540D65">
            <w:r>
              <w:rPr>
                <w:shd w:val="clear" w:color="auto" w:fill="FFFFFF"/>
              </w:rPr>
              <w:t>Региональная программа    для общеобразовательных учреждений. Географическое краеведение 6 класс. Саратов. Издательство «Лицей» 2009 год</w:t>
            </w:r>
          </w:p>
        </w:tc>
        <w:tc>
          <w:tcPr>
            <w:tcW w:w="1560" w:type="dxa"/>
          </w:tcPr>
          <w:p w:rsidR="008D39CF" w:rsidRDefault="008D39CF" w:rsidP="00540D65">
            <w:r>
              <w:t>Министерство образования Саратовской области</w:t>
            </w:r>
          </w:p>
        </w:tc>
        <w:tc>
          <w:tcPr>
            <w:tcW w:w="2693" w:type="dxa"/>
          </w:tcPr>
          <w:p w:rsidR="008D39CF" w:rsidRDefault="008D39CF" w:rsidP="00540D65">
            <w:pPr>
              <w:pStyle w:val="western"/>
              <w:shd w:val="clear" w:color="auto" w:fill="FFFFFF"/>
              <w:spacing w:line="276" w:lineRule="auto"/>
              <w:rPr>
                <w:lang w:eastAsia="en-US"/>
              </w:rPr>
            </w:pPr>
            <w:r>
              <w:rPr>
                <w:lang w:eastAsia="en-US"/>
              </w:rPr>
              <w:t>Учебник  Макарцева Л.В.«Географическое краеведение. Саратовская область» 6 класс. Саратов. Издательство «Лицей». 2010г. Рабочая тетрадь «Географическое краеведение. Саратовская область» 6 класс. Макарцева Л.В.</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tcPr>
          <w:p w:rsidR="008D39CF" w:rsidRDefault="008D39CF" w:rsidP="00540D65">
            <w:r>
              <w:t xml:space="preserve">Краеведение </w:t>
            </w:r>
          </w:p>
          <w:p w:rsidR="008D39CF" w:rsidRDefault="008D39CF" w:rsidP="00540D65">
            <w:r>
              <w:t>биологическое</w:t>
            </w:r>
          </w:p>
        </w:tc>
        <w:tc>
          <w:tcPr>
            <w:tcW w:w="2908" w:type="dxa"/>
          </w:tcPr>
          <w:p w:rsidR="008D39CF" w:rsidRDefault="008D39CF" w:rsidP="00540D65">
            <w:r>
              <w:rPr>
                <w:shd w:val="clear" w:color="auto" w:fill="FFFFFF"/>
              </w:rPr>
              <w:t>Региональная программа    для общеобразовательных учреждений. Биологическое краеведение 7 класс. Саратов. Издательство «Лицей» 2009 год</w:t>
            </w:r>
          </w:p>
        </w:tc>
        <w:tc>
          <w:tcPr>
            <w:tcW w:w="1560" w:type="dxa"/>
          </w:tcPr>
          <w:p w:rsidR="008D39CF" w:rsidRDefault="008D39CF" w:rsidP="00540D65">
            <w:pPr>
              <w:shd w:val="clear" w:color="auto" w:fill="FFFFFF"/>
              <w:ind w:right="144" w:hanging="5"/>
            </w:pPr>
            <w:r>
              <w:t>Министерство образования Саратовской области</w:t>
            </w:r>
          </w:p>
        </w:tc>
        <w:tc>
          <w:tcPr>
            <w:tcW w:w="2693" w:type="dxa"/>
          </w:tcPr>
          <w:p w:rsidR="008D39CF" w:rsidRDefault="008D39CF" w:rsidP="00540D65">
            <w:r>
              <w:t>Сельцер Т.Ю.</w:t>
            </w:r>
          </w:p>
          <w:p w:rsidR="008D39CF" w:rsidRDefault="008D39CF" w:rsidP="00540D65">
            <w:r>
              <w:t>Биологическое краеведение</w:t>
            </w:r>
          </w:p>
          <w:p w:rsidR="008D39CF" w:rsidRDefault="008D39CF" w:rsidP="00540D65">
            <w:r>
              <w:t>7 класс</w:t>
            </w:r>
          </w:p>
          <w:p w:rsidR="008D39CF" w:rsidRDefault="008D39CF" w:rsidP="00540D65">
            <w:r>
              <w:t xml:space="preserve">КИЦ «Саратовтелефильм- </w:t>
            </w:r>
          </w:p>
          <w:p w:rsidR="008D39CF" w:rsidRDefault="008D39CF" w:rsidP="00540D65">
            <w:r>
              <w:t>« Добродея»</w:t>
            </w:r>
          </w:p>
          <w:p w:rsidR="008D39CF" w:rsidRDefault="008D39CF" w:rsidP="00540D65">
            <w:r>
              <w:t>2010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7</w:t>
            </w:r>
          </w:p>
        </w:tc>
        <w:tc>
          <w:tcPr>
            <w:tcW w:w="1663" w:type="dxa"/>
          </w:tcPr>
          <w:p w:rsidR="008D39CF" w:rsidRDefault="008D39CF" w:rsidP="00540D65">
            <w:r>
              <w:t xml:space="preserve">Физика  </w:t>
            </w:r>
          </w:p>
        </w:tc>
        <w:tc>
          <w:tcPr>
            <w:tcW w:w="2908" w:type="dxa"/>
          </w:tcPr>
          <w:p w:rsidR="008D39CF" w:rsidRDefault="008D39CF" w:rsidP="00540D65">
            <w:pPr>
              <w:ind w:left="107"/>
              <w:jc w:val="both"/>
            </w:pPr>
            <w:r>
              <w:t xml:space="preserve">Авторская  программа  Е.М. Гутник, А.В. Перышкин, Программы для общеобразовательных учреждений. Физика. Астрономия.7-11 кл./ сост. В.А. Коровин, В.А. Орлов.- М.: Дрофа, 2010. </w:t>
            </w:r>
          </w:p>
          <w:p w:rsidR="008D39CF" w:rsidRDefault="008D39CF" w:rsidP="00540D65">
            <w:pPr>
              <w:ind w:left="107"/>
              <w:jc w:val="both"/>
            </w:pPr>
            <w:r>
              <w:t xml:space="preserve">С примерными программами по учебным предметам. Физика. 7-9 классы: проект. – М.: </w:t>
            </w:r>
            <w:r>
              <w:lastRenderedPageBreak/>
              <w:t>Просвещение, 2011. </w:t>
            </w:r>
          </w:p>
          <w:p w:rsidR="008D39CF" w:rsidRDefault="008D39CF" w:rsidP="00540D65">
            <w:pPr>
              <w:ind w:left="107"/>
            </w:pPr>
          </w:p>
        </w:tc>
        <w:tc>
          <w:tcPr>
            <w:tcW w:w="1560" w:type="dxa"/>
          </w:tcPr>
          <w:p w:rsidR="008D39CF" w:rsidRDefault="008D39CF" w:rsidP="00540D65">
            <w:pPr>
              <w:shd w:val="clear" w:color="auto" w:fill="FFFFFF"/>
              <w:ind w:right="144" w:hanging="5"/>
            </w:pPr>
            <w:r>
              <w:lastRenderedPageBreak/>
              <w:t>Министерство образования  и науки РФ</w:t>
            </w:r>
          </w:p>
        </w:tc>
        <w:tc>
          <w:tcPr>
            <w:tcW w:w="2693" w:type="dxa"/>
          </w:tcPr>
          <w:p w:rsidR="008D39CF" w:rsidRDefault="008D39CF" w:rsidP="00540D65">
            <w:pPr>
              <w:jc w:val="both"/>
            </w:pPr>
            <w:r>
              <w:t xml:space="preserve"> «Физика. 7 класс»,  А. В Пёрышкин., 2013г.</w:t>
            </w:r>
          </w:p>
          <w:p w:rsidR="008D39CF" w:rsidRDefault="008D39CF" w:rsidP="00540D65">
            <w:r>
              <w:t xml:space="preserve"> «Сборник задач по физике 7-9 класс для общеобразовательных учреждений». В.И.    Лукашик, Е.В. Иванов, 21 издание, М., Просвещение 2013 г</w:t>
            </w:r>
          </w:p>
        </w:tc>
        <w:tc>
          <w:tcPr>
            <w:tcW w:w="957" w:type="dxa"/>
          </w:tcPr>
          <w:p w:rsidR="008D39CF" w:rsidRDefault="008D39CF" w:rsidP="00540D65">
            <w:r>
              <w:t>100%</w:t>
            </w:r>
          </w:p>
        </w:tc>
      </w:tr>
      <w:tr w:rsidR="008D39CF" w:rsidRPr="007102BC" w:rsidTr="00540D65">
        <w:tc>
          <w:tcPr>
            <w:tcW w:w="674" w:type="dxa"/>
          </w:tcPr>
          <w:p w:rsidR="008D39CF" w:rsidRDefault="008D39CF" w:rsidP="00540D65">
            <w:r>
              <w:lastRenderedPageBreak/>
              <w:t>8</w:t>
            </w:r>
          </w:p>
        </w:tc>
        <w:tc>
          <w:tcPr>
            <w:tcW w:w="1663" w:type="dxa"/>
            <w:vMerge w:val="restart"/>
          </w:tcPr>
          <w:p w:rsidR="008D39CF" w:rsidRDefault="008D39CF" w:rsidP="00540D65">
            <w:r>
              <w:t xml:space="preserve">Физика </w:t>
            </w:r>
          </w:p>
          <w:p w:rsidR="008D39CF" w:rsidRDefault="008D39CF" w:rsidP="00540D65"/>
        </w:tc>
        <w:tc>
          <w:tcPr>
            <w:tcW w:w="2908" w:type="dxa"/>
          </w:tcPr>
          <w:p w:rsidR="008D39CF" w:rsidRDefault="008D39CF" w:rsidP="00540D65">
            <w:r>
              <w:t>Программа основного общего об</w:t>
            </w:r>
            <w:r>
              <w:softHyphen/>
              <w:t>разования (Физика. 7—9 классы. А.В. Перышкин,</w:t>
            </w:r>
          </w:p>
          <w:p w:rsidR="008D39CF" w:rsidRDefault="008D39CF" w:rsidP="00540D65">
            <w:r>
              <w:t xml:space="preserve"> Н.В. Филонович,  </w:t>
            </w:r>
          </w:p>
          <w:p w:rsidR="008D39CF" w:rsidRDefault="008D39CF" w:rsidP="00540D65">
            <w:r>
              <w:t>Е.М. Гутник)</w:t>
            </w:r>
          </w:p>
          <w:p w:rsidR="008D39CF" w:rsidRDefault="008D39CF" w:rsidP="00540D65">
            <w:pPr>
              <w:ind w:left="107"/>
              <w:jc w:val="both"/>
            </w:pPr>
            <w:r>
              <w:t>М.: Просвещение, 2011. </w:t>
            </w:r>
          </w:p>
          <w:p w:rsidR="008D39CF" w:rsidRDefault="008D39CF" w:rsidP="00540D65"/>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jc w:val="both"/>
            </w:pPr>
            <w:r>
              <w:t>Учебник</w:t>
            </w:r>
          </w:p>
          <w:p w:rsidR="008D39CF" w:rsidRDefault="008D39CF" w:rsidP="00540D65">
            <w:pPr>
              <w:jc w:val="both"/>
            </w:pPr>
            <w:r>
              <w:t xml:space="preserve"> «Физика. 8 класс», </w:t>
            </w:r>
          </w:p>
          <w:p w:rsidR="008D39CF" w:rsidRDefault="008D39CF" w:rsidP="00540D65">
            <w:pPr>
              <w:jc w:val="both"/>
              <w:rPr>
                <w:b/>
              </w:rPr>
            </w:pPr>
            <w:r>
              <w:t xml:space="preserve"> А. В Пёрышкин.,2010 г. «Сборник задач по физике 7-9 класс для общеобразовательных учреждений». В.И.    Лукашек, Е.В. Иванов, 21 издание, М., Просвещение 2011г.</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pPr>
              <w:ind w:left="107"/>
              <w:jc w:val="both"/>
            </w:pPr>
            <w:r>
              <w:t xml:space="preserve">Авторская  программа  Е.М. Гутник, А.В. Перышкин,  </w:t>
            </w:r>
          </w:p>
          <w:p w:rsidR="008D39CF" w:rsidRDefault="008D39CF" w:rsidP="00540D65">
            <w:pPr>
              <w:ind w:left="107"/>
              <w:jc w:val="both"/>
            </w:pPr>
            <w:r>
              <w:t>Физика. 7-9 классы: М.: Просвещение, 2011. </w:t>
            </w:r>
          </w:p>
          <w:p w:rsidR="008D39CF" w:rsidRDefault="008D39CF" w:rsidP="00540D65">
            <w:pPr>
              <w:ind w:left="107"/>
            </w:pP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jc w:val="both"/>
            </w:pPr>
            <w:r>
              <w:t xml:space="preserve"> Физика. 9 класс,  А. В Пёрышкин., Е.М.Гутник </w:t>
            </w:r>
          </w:p>
          <w:p w:rsidR="008D39CF" w:rsidRDefault="008D39CF" w:rsidP="00540D65">
            <w:pPr>
              <w:jc w:val="both"/>
            </w:pPr>
            <w:r>
              <w:t>учебник для общеобразовательных учреждений Москва «Дрофа» 2010</w:t>
            </w:r>
          </w:p>
          <w:p w:rsidR="008D39CF" w:rsidRDefault="008D39CF" w:rsidP="00540D65">
            <w:pPr>
              <w:jc w:val="both"/>
              <w:rPr>
                <w:b/>
              </w:rPr>
            </w:pPr>
            <w:r>
              <w:t xml:space="preserve"> «Сборник задач по физике 7-9 класс для общеобразовательных учреждений».В.И.    Лукашик, Е.В. Иванов, 21 издание, М., Просвещение 2011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tcPr>
          <w:p w:rsidR="008D39CF" w:rsidRDefault="008D39CF" w:rsidP="00540D65"/>
        </w:tc>
        <w:tc>
          <w:tcPr>
            <w:tcW w:w="2908" w:type="dxa"/>
          </w:tcPr>
          <w:p w:rsidR="008D39CF" w:rsidRDefault="008D39CF" w:rsidP="00540D65">
            <w:pPr>
              <w:rPr>
                <w:shd w:val="clear" w:color="auto" w:fill="FFFFFF"/>
              </w:rPr>
            </w:pPr>
            <w:r>
              <w:rPr>
                <w:shd w:val="clear" w:color="auto" w:fill="FFFFFF"/>
              </w:rPr>
              <w:t>Авторская  программа (авторы: В.С. Данюшков, О.В. Коршунова), составленной на основе программы автора  Г.Я. Мякишева (Программы общеобразовательных учреждений. Физика. 10-11 классы / П.Г. Саенко, В.С. Данюшенков, О.В. Коршунова и др. – М.: Просвещение, 2009</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 xml:space="preserve">Г.Я. Мякишев, Б.Б.Буховцев, Н.Н.Соцкий </w:t>
            </w:r>
          </w:p>
          <w:p w:rsidR="008D39CF" w:rsidRDefault="008D39CF" w:rsidP="00540D65">
            <w:pPr>
              <w:rPr>
                <w:shd w:val="clear" w:color="auto" w:fill="FFFFFF"/>
              </w:rPr>
            </w:pPr>
            <w:r>
              <w:t>«Физика – 10»-М,; «Просвещение» 2010г</w:t>
            </w:r>
          </w:p>
        </w:tc>
        <w:tc>
          <w:tcPr>
            <w:tcW w:w="957" w:type="dxa"/>
          </w:tcPr>
          <w:p w:rsidR="008D39CF" w:rsidRDefault="008D39CF" w:rsidP="00540D65">
            <w:r>
              <w:t>100%</w:t>
            </w:r>
          </w:p>
        </w:tc>
      </w:tr>
      <w:tr w:rsidR="008D39CF" w:rsidRPr="007102BC" w:rsidTr="00540D65">
        <w:tc>
          <w:tcPr>
            <w:tcW w:w="674" w:type="dxa"/>
          </w:tcPr>
          <w:p w:rsidR="008D39CF" w:rsidRDefault="008D39CF" w:rsidP="00540D65">
            <w:r>
              <w:t>11</w:t>
            </w:r>
          </w:p>
        </w:tc>
        <w:tc>
          <w:tcPr>
            <w:tcW w:w="1663" w:type="dxa"/>
            <w:vMerge/>
          </w:tcPr>
          <w:p w:rsidR="008D39CF" w:rsidRDefault="008D39CF" w:rsidP="00540D65"/>
        </w:tc>
        <w:tc>
          <w:tcPr>
            <w:tcW w:w="2908" w:type="dxa"/>
          </w:tcPr>
          <w:p w:rsidR="008D39CF" w:rsidRDefault="008D39CF" w:rsidP="00540D65">
            <w:pPr>
              <w:rPr>
                <w:shd w:val="clear" w:color="auto" w:fill="FFFFFF"/>
              </w:rPr>
            </w:pPr>
            <w:r>
              <w:rPr>
                <w:shd w:val="clear" w:color="auto" w:fill="FFFFFF"/>
              </w:rPr>
              <w:t>Авторская  программа (авторы: В.С. Данюшков, О.В. Коршунова), составленной на основе программы автора  Г.Я. Мякишева (Программы общеобразовательных учреждений. Физика. 10-11 классы / П.Г. Саенко, В.С. Данюшенков, О.В. Коршунова и др. – М.: Просвещение, 2009</w:t>
            </w:r>
          </w:p>
        </w:tc>
        <w:tc>
          <w:tcPr>
            <w:tcW w:w="1560" w:type="dxa"/>
          </w:tcPr>
          <w:p w:rsidR="008D39CF" w:rsidRDefault="008D39CF" w:rsidP="00540D65">
            <w:r>
              <w:t>Министерство образования и науки  РФ</w:t>
            </w:r>
          </w:p>
        </w:tc>
        <w:tc>
          <w:tcPr>
            <w:tcW w:w="2693" w:type="dxa"/>
          </w:tcPr>
          <w:p w:rsidR="008D39CF" w:rsidRDefault="008D39CF" w:rsidP="00540D65">
            <w:r>
              <w:t xml:space="preserve">Учебник: Г.Я. Мякишев, Б.Б.Буховцев, Н.Н.Соцкий </w:t>
            </w:r>
          </w:p>
          <w:p w:rsidR="008D39CF" w:rsidRDefault="008D39CF" w:rsidP="00540D65">
            <w:r>
              <w:t>«Физика – 10»-М,; «Просвещение»2010г А.П.Рымкевич «Задачник по физике 10-11класс»</w:t>
            </w:r>
          </w:p>
          <w:p w:rsidR="008D39CF" w:rsidRDefault="008D39CF" w:rsidP="00540D65">
            <w:pPr>
              <w:rPr>
                <w:shd w:val="clear" w:color="auto" w:fill="FFFFFF"/>
              </w:rPr>
            </w:pPr>
            <w:r>
              <w:t>«Просвещение»2010г</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tcPr>
          <w:p w:rsidR="008D39CF" w:rsidRDefault="008D39CF" w:rsidP="00540D65">
            <w:r>
              <w:t>Химия для восьмиклассн</w:t>
            </w:r>
            <w:r>
              <w:lastRenderedPageBreak/>
              <w:t>иков</w:t>
            </w:r>
          </w:p>
        </w:tc>
        <w:tc>
          <w:tcPr>
            <w:tcW w:w="2908" w:type="dxa"/>
          </w:tcPr>
          <w:p w:rsidR="008D39CF" w:rsidRDefault="008D39CF" w:rsidP="00540D65">
            <w:r>
              <w:lastRenderedPageBreak/>
              <w:t xml:space="preserve">Авторская программа элективного  курса </w:t>
            </w:r>
            <w:r>
              <w:lastRenderedPageBreak/>
              <w:t>«Химия в задачах и упражнениях» 8 класс, составитель Аксенова Е.Н., программа Факультативные курсы сборник №2</w:t>
            </w:r>
          </w:p>
          <w:p w:rsidR="008D39CF" w:rsidRDefault="008D39CF" w:rsidP="00540D65">
            <w:r>
              <w:t xml:space="preserve"> издательства «Просвещение» 2011</w:t>
            </w:r>
          </w:p>
        </w:tc>
        <w:tc>
          <w:tcPr>
            <w:tcW w:w="1560" w:type="dxa"/>
          </w:tcPr>
          <w:p w:rsidR="008D39CF" w:rsidRDefault="008D39CF" w:rsidP="00540D65">
            <w:pPr>
              <w:shd w:val="clear" w:color="auto" w:fill="FFFFFF"/>
              <w:ind w:right="144" w:hanging="5"/>
            </w:pPr>
            <w:r>
              <w:lastRenderedPageBreak/>
              <w:t xml:space="preserve">Министерство </w:t>
            </w:r>
            <w:r>
              <w:lastRenderedPageBreak/>
              <w:t xml:space="preserve">образования  и науки РФ  </w:t>
            </w:r>
          </w:p>
        </w:tc>
        <w:tc>
          <w:tcPr>
            <w:tcW w:w="2693" w:type="dxa"/>
          </w:tcPr>
          <w:p w:rsidR="008D39CF" w:rsidRDefault="008D39CF" w:rsidP="00540D65">
            <w:r>
              <w:lastRenderedPageBreak/>
              <w:t xml:space="preserve">Учебник  «Химия 8» Габриелян О.С. М. </w:t>
            </w:r>
            <w:r>
              <w:lastRenderedPageBreak/>
              <w:t xml:space="preserve">Дрофа 2011       </w:t>
            </w:r>
          </w:p>
          <w:p w:rsidR="008D39CF" w:rsidRDefault="008D39CF" w:rsidP="00540D65"/>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8</w:t>
            </w:r>
          </w:p>
        </w:tc>
        <w:tc>
          <w:tcPr>
            <w:tcW w:w="1663" w:type="dxa"/>
            <w:vMerge w:val="restart"/>
          </w:tcPr>
          <w:p w:rsidR="008D39CF" w:rsidRDefault="008D39CF" w:rsidP="00540D65">
            <w:r>
              <w:t xml:space="preserve">Химия </w:t>
            </w:r>
          </w:p>
          <w:p w:rsidR="008D39CF" w:rsidRDefault="008D39CF" w:rsidP="00540D65"/>
        </w:tc>
        <w:tc>
          <w:tcPr>
            <w:tcW w:w="2908" w:type="dxa"/>
          </w:tcPr>
          <w:p w:rsidR="008D39CF" w:rsidRDefault="008D39CF" w:rsidP="00540D65">
            <w:r>
              <w:t xml:space="preserve">Примерная программа основного общего образования по химии. Авторская программа Габриелян О.С. </w:t>
            </w:r>
          </w:p>
          <w:p w:rsidR="008D39CF" w:rsidRDefault="008D39CF" w:rsidP="00540D65">
            <w:r>
              <w:t>Москва Дрофа 2009</w:t>
            </w:r>
          </w:p>
          <w:p w:rsidR="008D39CF" w:rsidRDefault="008D39CF" w:rsidP="00540D65"/>
        </w:tc>
        <w:tc>
          <w:tcPr>
            <w:tcW w:w="1560" w:type="dxa"/>
          </w:tcPr>
          <w:p w:rsidR="008D39CF" w:rsidRDefault="008D39CF" w:rsidP="00540D65">
            <w:r>
              <w:t>Министерство образования и науки РФ</w:t>
            </w:r>
          </w:p>
        </w:tc>
        <w:tc>
          <w:tcPr>
            <w:tcW w:w="2693" w:type="dxa"/>
          </w:tcPr>
          <w:p w:rsidR="008D39CF" w:rsidRDefault="008D39CF" w:rsidP="00540D65">
            <w:r>
              <w:t>Габриелян О.С. Химия 8 класс</w:t>
            </w:r>
          </w:p>
          <w:p w:rsidR="008D39CF" w:rsidRDefault="008D39CF" w:rsidP="00540D65">
            <w:r>
              <w:t>М.:Дрофа, 2014</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tcPr>
          <w:p w:rsidR="008D39CF" w:rsidRDefault="008D39CF" w:rsidP="00540D65"/>
        </w:tc>
        <w:tc>
          <w:tcPr>
            <w:tcW w:w="2908" w:type="dxa"/>
          </w:tcPr>
          <w:p w:rsidR="008D39CF" w:rsidRDefault="008D39CF" w:rsidP="00540D65">
            <w:r>
              <w:t>Примерная программа основного общего образования по химии. Авторская программа Габриелин О.С.</w:t>
            </w:r>
          </w:p>
          <w:p w:rsidR="008D39CF" w:rsidRDefault="008D39CF" w:rsidP="00540D65">
            <w:r>
              <w:t>Москва Дрофа 2009</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Химия 9класс</w:t>
            </w:r>
          </w:p>
          <w:p w:rsidR="008D39CF" w:rsidRDefault="008D39CF" w:rsidP="00540D65">
            <w:r>
              <w:t>О.С.Габриелян учебник для общеобразовательных учреждений Москва  «Дрофа»,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10</w:t>
            </w:r>
          </w:p>
        </w:tc>
        <w:tc>
          <w:tcPr>
            <w:tcW w:w="1663" w:type="dxa"/>
            <w:vMerge/>
          </w:tcPr>
          <w:p w:rsidR="008D39CF" w:rsidRDefault="008D39CF" w:rsidP="00540D65"/>
        </w:tc>
        <w:tc>
          <w:tcPr>
            <w:tcW w:w="2908" w:type="dxa"/>
          </w:tcPr>
          <w:p w:rsidR="008D39CF" w:rsidRDefault="008D39CF" w:rsidP="00540D65">
            <w:r>
              <w:t>Примерная программа основного общего образования по химии. Авторская программа Габриелян О.С.</w:t>
            </w:r>
          </w:p>
          <w:p w:rsidR="008D39CF" w:rsidRDefault="008D39CF" w:rsidP="00540D65">
            <w:r>
              <w:t>Москва  «Дрофа», 2010</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r>
              <w:t>Химия (профильный уровень) 10 класс</w:t>
            </w:r>
          </w:p>
          <w:p w:rsidR="008D39CF" w:rsidRDefault="008D39CF" w:rsidP="00540D65">
            <w:r>
              <w:t>О.С.Габриелян учебник для общеобразовательных учреждений Москва  «Дрофа», 2010</w:t>
            </w:r>
          </w:p>
        </w:tc>
        <w:tc>
          <w:tcPr>
            <w:tcW w:w="957" w:type="dxa"/>
          </w:tcPr>
          <w:p w:rsidR="008D39CF" w:rsidRDefault="008D39CF" w:rsidP="00540D65">
            <w:r>
              <w:t>100%</w:t>
            </w:r>
          </w:p>
        </w:tc>
      </w:tr>
      <w:tr w:rsidR="008D39CF" w:rsidRPr="007102BC" w:rsidTr="00540D65">
        <w:tc>
          <w:tcPr>
            <w:tcW w:w="674" w:type="dxa"/>
          </w:tcPr>
          <w:p w:rsidR="008D39CF" w:rsidRDefault="008D39CF" w:rsidP="00540D65">
            <w:r>
              <w:t>11</w:t>
            </w:r>
          </w:p>
        </w:tc>
        <w:tc>
          <w:tcPr>
            <w:tcW w:w="1663" w:type="dxa"/>
            <w:vMerge/>
          </w:tcPr>
          <w:p w:rsidR="008D39CF" w:rsidRDefault="008D39CF" w:rsidP="00540D65"/>
        </w:tc>
        <w:tc>
          <w:tcPr>
            <w:tcW w:w="2908" w:type="dxa"/>
          </w:tcPr>
          <w:p w:rsidR="008D39CF" w:rsidRDefault="008D39CF" w:rsidP="00540D65">
            <w:r>
              <w:t>Программа курса химии для 8-11 классов О.С.Габриеляна М.,Дрофа, 2013</w:t>
            </w:r>
          </w:p>
          <w:p w:rsidR="008D39CF" w:rsidRDefault="008D39CF" w:rsidP="00540D65">
            <w:pPr>
              <w:rPr>
                <w:shd w:val="clear" w:color="auto" w:fill="FFFFFF"/>
              </w:rPr>
            </w:pP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hd w:val="clear" w:color="auto" w:fill="FFFFFF"/>
              </w:rPr>
            </w:pPr>
            <w:r>
              <w:t>Химия 11 класс О.С.Габриелян ,   М.,Дрофа, 2013</w:t>
            </w:r>
          </w:p>
        </w:tc>
        <w:tc>
          <w:tcPr>
            <w:tcW w:w="957" w:type="dxa"/>
          </w:tcPr>
          <w:p w:rsidR="008D39CF" w:rsidRDefault="008D39CF" w:rsidP="00540D65">
            <w:r>
              <w:t>100%</w:t>
            </w:r>
          </w:p>
        </w:tc>
      </w:tr>
      <w:tr w:rsidR="008D39CF" w:rsidRPr="007102BC" w:rsidTr="00540D65">
        <w:tc>
          <w:tcPr>
            <w:tcW w:w="674" w:type="dxa"/>
          </w:tcPr>
          <w:p w:rsidR="008D39CF" w:rsidRDefault="008D39CF" w:rsidP="00540D65">
            <w:r>
              <w:t>8</w:t>
            </w:r>
          </w:p>
        </w:tc>
        <w:tc>
          <w:tcPr>
            <w:tcW w:w="1663" w:type="dxa"/>
          </w:tcPr>
          <w:p w:rsidR="008D39CF" w:rsidRDefault="008D39CF" w:rsidP="00540D65">
            <w:r>
              <w:t xml:space="preserve">Информатика </w:t>
            </w:r>
          </w:p>
        </w:tc>
        <w:tc>
          <w:tcPr>
            <w:tcW w:w="2908" w:type="dxa"/>
          </w:tcPr>
          <w:p w:rsidR="008D39CF" w:rsidRDefault="008D39CF" w:rsidP="00540D65">
            <w:pPr>
              <w:rPr>
                <w:shd w:val="clear" w:color="auto" w:fill="FFFFFF"/>
              </w:rPr>
            </w:pPr>
            <w:r>
              <w:rPr>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8D39CF" w:rsidRDefault="008D39CF" w:rsidP="00540D65">
            <w:pPr>
              <w:rPr>
                <w:shd w:val="clear" w:color="auto" w:fill="FFFFFF"/>
              </w:rPr>
            </w:pPr>
            <w:r>
              <w:rPr>
                <w:spacing w:val="-1"/>
              </w:rPr>
              <w:t>Москва БИНОМ. Лаборатория знаний 2011г</w:t>
            </w:r>
          </w:p>
          <w:p w:rsidR="008D39CF" w:rsidRDefault="008D39CF" w:rsidP="00540D65"/>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1"/>
              </w:rPr>
            </w:pPr>
            <w:r>
              <w:rPr>
                <w:spacing w:val="-1"/>
              </w:rPr>
              <w:t>ФГОС Босова Л.Л., Босова А.Ю.</w:t>
            </w:r>
          </w:p>
          <w:p w:rsidR="008D39CF" w:rsidRDefault="008D39CF" w:rsidP="00540D65">
            <w:r>
              <w:rPr>
                <w:spacing w:val="-1"/>
              </w:rPr>
              <w:t>Информатика 8 класс Москва БИНОМ. Лаборатория знаний 2013 г</w:t>
            </w:r>
          </w:p>
        </w:tc>
        <w:tc>
          <w:tcPr>
            <w:tcW w:w="957" w:type="dxa"/>
          </w:tcPr>
          <w:p w:rsidR="008D39CF" w:rsidRDefault="008D39CF" w:rsidP="00540D65">
            <w:r>
              <w:t>100%</w:t>
            </w:r>
          </w:p>
        </w:tc>
      </w:tr>
      <w:tr w:rsidR="008D39CF" w:rsidRPr="007102BC" w:rsidTr="00540D65">
        <w:tc>
          <w:tcPr>
            <w:tcW w:w="674" w:type="dxa"/>
          </w:tcPr>
          <w:p w:rsidR="008D39CF" w:rsidRDefault="008D39CF" w:rsidP="00540D65">
            <w:r>
              <w:t>9</w:t>
            </w:r>
          </w:p>
        </w:tc>
        <w:tc>
          <w:tcPr>
            <w:tcW w:w="1663" w:type="dxa"/>
            <w:vMerge w:val="restart"/>
          </w:tcPr>
          <w:p w:rsidR="008D39CF" w:rsidRDefault="008D39CF" w:rsidP="00540D65">
            <w:r>
              <w:t xml:space="preserve">Информатика </w:t>
            </w:r>
          </w:p>
          <w:p w:rsidR="008D39CF" w:rsidRDefault="008D39CF" w:rsidP="00540D65"/>
        </w:tc>
        <w:tc>
          <w:tcPr>
            <w:tcW w:w="2908" w:type="dxa"/>
          </w:tcPr>
          <w:p w:rsidR="008D39CF" w:rsidRDefault="008D39CF" w:rsidP="00540D65">
            <w:pPr>
              <w:rPr>
                <w:shd w:val="clear" w:color="auto" w:fill="FFFFFF"/>
              </w:rPr>
            </w:pPr>
            <w:r>
              <w:rPr>
                <w:shd w:val="clear" w:color="auto" w:fill="FFFFFF"/>
              </w:rPr>
              <w:t xml:space="preserve">Примерная программа основного общего образования по информатике и ИКТ в </w:t>
            </w:r>
            <w:r>
              <w:rPr>
                <w:shd w:val="clear" w:color="auto" w:fill="FFFFFF"/>
              </w:rPr>
              <w:lastRenderedPageBreak/>
              <w:t>соответствии с федеральным компонентом государственного стандарта и с учетом рекомендаций авторских программ Л.Л. Босовой</w:t>
            </w:r>
          </w:p>
          <w:p w:rsidR="008D39CF" w:rsidRDefault="008D39CF" w:rsidP="00540D65">
            <w:pPr>
              <w:rPr>
                <w:shd w:val="clear" w:color="auto" w:fill="FFFFFF"/>
              </w:rPr>
            </w:pPr>
            <w:r>
              <w:rPr>
                <w:spacing w:val="-1"/>
              </w:rPr>
              <w:t>Москва БИНОМ. Лаборатория знаний 2012г</w:t>
            </w:r>
          </w:p>
          <w:p w:rsidR="008D39CF" w:rsidRDefault="008D39CF" w:rsidP="00540D65"/>
        </w:tc>
        <w:tc>
          <w:tcPr>
            <w:tcW w:w="1560" w:type="dxa"/>
          </w:tcPr>
          <w:p w:rsidR="008D39CF" w:rsidRDefault="008D39CF" w:rsidP="00540D65">
            <w:pPr>
              <w:shd w:val="clear" w:color="auto" w:fill="FFFFFF"/>
              <w:ind w:right="144" w:hanging="5"/>
            </w:pPr>
            <w:r>
              <w:lastRenderedPageBreak/>
              <w:t xml:space="preserve">Министерство образования и науки </w:t>
            </w:r>
            <w:r>
              <w:lastRenderedPageBreak/>
              <w:t>РФ</w:t>
            </w:r>
          </w:p>
        </w:tc>
        <w:tc>
          <w:tcPr>
            <w:tcW w:w="2693" w:type="dxa"/>
          </w:tcPr>
          <w:p w:rsidR="008D39CF" w:rsidRDefault="008D39CF" w:rsidP="00540D65">
            <w:pPr>
              <w:rPr>
                <w:spacing w:val="-1"/>
              </w:rPr>
            </w:pPr>
            <w:r>
              <w:rPr>
                <w:spacing w:val="-1"/>
              </w:rPr>
              <w:lastRenderedPageBreak/>
              <w:t>ФГОС Босова Л.Л., Босова А.Ю.</w:t>
            </w:r>
          </w:p>
          <w:p w:rsidR="008D39CF" w:rsidRDefault="008D39CF" w:rsidP="00540D65">
            <w:r>
              <w:rPr>
                <w:spacing w:val="-1"/>
              </w:rPr>
              <w:t xml:space="preserve">Информатика 9 класс Москва БИНОМ. </w:t>
            </w:r>
            <w:r>
              <w:rPr>
                <w:spacing w:val="-1"/>
              </w:rPr>
              <w:lastRenderedPageBreak/>
              <w:t>Лаборатория знаний 2013 г</w:t>
            </w:r>
          </w:p>
        </w:tc>
        <w:tc>
          <w:tcPr>
            <w:tcW w:w="957" w:type="dxa"/>
          </w:tcPr>
          <w:p w:rsidR="008D39CF" w:rsidRDefault="008D39CF" w:rsidP="00540D65">
            <w:r>
              <w:lastRenderedPageBreak/>
              <w:t>100%</w:t>
            </w:r>
          </w:p>
        </w:tc>
      </w:tr>
      <w:tr w:rsidR="008D39CF" w:rsidRPr="007102BC" w:rsidTr="00540D65">
        <w:tc>
          <w:tcPr>
            <w:tcW w:w="674" w:type="dxa"/>
          </w:tcPr>
          <w:p w:rsidR="008D39CF" w:rsidRDefault="008D39CF" w:rsidP="00540D65">
            <w:r>
              <w:lastRenderedPageBreak/>
              <w:t>10</w:t>
            </w:r>
          </w:p>
        </w:tc>
        <w:tc>
          <w:tcPr>
            <w:tcW w:w="1663" w:type="dxa"/>
            <w:vMerge/>
          </w:tcPr>
          <w:p w:rsidR="008D39CF" w:rsidRDefault="008D39CF" w:rsidP="00540D65"/>
        </w:tc>
        <w:tc>
          <w:tcPr>
            <w:tcW w:w="2908" w:type="dxa"/>
          </w:tcPr>
          <w:p w:rsidR="008D39CF" w:rsidRDefault="008D39CF" w:rsidP="00540D65">
            <w:pPr>
              <w:pStyle w:val="p8"/>
              <w:shd w:val="clear" w:color="auto" w:fill="FFFFFF"/>
              <w:spacing w:after="199" w:afterAutospacing="0" w:line="276" w:lineRule="auto"/>
              <w:rPr>
                <w:shd w:val="clear" w:color="auto" w:fill="FFFFFF"/>
                <w:lang w:eastAsia="en-US"/>
              </w:rPr>
            </w:pPr>
            <w:r>
              <w:rPr>
                <w:shd w:val="clear" w:color="auto" w:fill="FFFFFF"/>
                <w:lang w:eastAsia="en-US"/>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8D39CF" w:rsidRPr="008061B7" w:rsidRDefault="008D39CF" w:rsidP="00540D65">
            <w:pPr>
              <w:rPr>
                <w:shd w:val="clear" w:color="auto" w:fill="FFFFFF"/>
              </w:rPr>
            </w:pPr>
            <w:r>
              <w:rPr>
                <w:spacing w:val="-1"/>
              </w:rPr>
              <w:t>Москва БИНОМ. Лаборатория знаний 2012г</w:t>
            </w:r>
          </w:p>
        </w:tc>
        <w:tc>
          <w:tcPr>
            <w:tcW w:w="1560" w:type="dxa"/>
          </w:tcPr>
          <w:p w:rsidR="008D39CF" w:rsidRDefault="008D39CF" w:rsidP="00540D65">
            <w:pPr>
              <w:shd w:val="clear" w:color="auto" w:fill="FFFFFF"/>
              <w:ind w:right="144" w:hanging="5"/>
            </w:pPr>
            <w:r>
              <w:t>Министерство образования  и науки РФ</w:t>
            </w:r>
          </w:p>
        </w:tc>
        <w:tc>
          <w:tcPr>
            <w:tcW w:w="2693" w:type="dxa"/>
          </w:tcPr>
          <w:p w:rsidR="008D39CF" w:rsidRDefault="008D39CF" w:rsidP="00540D65">
            <w:pPr>
              <w:rPr>
                <w:spacing w:val="-1"/>
              </w:rPr>
            </w:pPr>
            <w:r>
              <w:rPr>
                <w:spacing w:val="-1"/>
              </w:rPr>
              <w:t>Макарова Н.В.</w:t>
            </w:r>
          </w:p>
          <w:p w:rsidR="008D39CF" w:rsidRDefault="008D39CF" w:rsidP="00540D65">
            <w:pPr>
              <w:rPr>
                <w:spacing w:val="-1"/>
              </w:rPr>
            </w:pPr>
            <w:r>
              <w:rPr>
                <w:spacing w:val="-1"/>
              </w:rPr>
              <w:t>Информатика и ИКТ</w:t>
            </w:r>
          </w:p>
          <w:p w:rsidR="008D39CF" w:rsidRDefault="008D39CF" w:rsidP="00540D65">
            <w:pPr>
              <w:pStyle w:val="p8"/>
              <w:shd w:val="clear" w:color="auto" w:fill="FFFFFF"/>
              <w:spacing w:after="199" w:afterAutospacing="0" w:line="276" w:lineRule="auto"/>
              <w:rPr>
                <w:shd w:val="clear" w:color="auto" w:fill="FFFFFF"/>
                <w:lang w:eastAsia="en-US"/>
              </w:rPr>
            </w:pPr>
            <w:r>
              <w:rPr>
                <w:spacing w:val="-1"/>
                <w:lang w:eastAsia="en-US"/>
              </w:rPr>
              <w:t>( базовый уровень) 10 класс, 2010 г</w:t>
            </w:r>
          </w:p>
        </w:tc>
        <w:tc>
          <w:tcPr>
            <w:tcW w:w="957" w:type="dxa"/>
          </w:tcPr>
          <w:p w:rsidR="008D39CF" w:rsidRDefault="008D39CF" w:rsidP="00540D65">
            <w:r>
              <w:t>100%</w:t>
            </w:r>
          </w:p>
        </w:tc>
      </w:tr>
      <w:tr w:rsidR="008D39CF" w:rsidRPr="007102BC" w:rsidTr="00540D65">
        <w:tc>
          <w:tcPr>
            <w:tcW w:w="674" w:type="dxa"/>
          </w:tcPr>
          <w:p w:rsidR="008D39CF" w:rsidRPr="008061B7" w:rsidRDefault="008D39CF" w:rsidP="00540D65">
            <w:r w:rsidRPr="008061B7">
              <w:t>11</w:t>
            </w:r>
          </w:p>
        </w:tc>
        <w:tc>
          <w:tcPr>
            <w:tcW w:w="1663" w:type="dxa"/>
            <w:vMerge/>
          </w:tcPr>
          <w:p w:rsidR="008D39CF" w:rsidRPr="008061B7" w:rsidRDefault="008D39CF" w:rsidP="00540D65"/>
        </w:tc>
        <w:tc>
          <w:tcPr>
            <w:tcW w:w="2908" w:type="dxa"/>
          </w:tcPr>
          <w:p w:rsidR="008D39CF" w:rsidRDefault="008D39CF" w:rsidP="00540D65">
            <w:pPr>
              <w:rPr>
                <w:shd w:val="clear" w:color="auto" w:fill="FFFFFF"/>
              </w:rPr>
            </w:pPr>
            <w:r w:rsidRPr="008061B7">
              <w:rPr>
                <w:shd w:val="clear" w:color="auto" w:fill="FFFFFF"/>
              </w:rPr>
              <w:t>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Л.Л. Босовой</w:t>
            </w:r>
          </w:p>
          <w:p w:rsidR="008D39CF" w:rsidRPr="008061B7" w:rsidRDefault="008D39CF" w:rsidP="00540D65">
            <w:pPr>
              <w:rPr>
                <w:shd w:val="clear" w:color="auto" w:fill="FFFFFF"/>
              </w:rPr>
            </w:pPr>
            <w:r>
              <w:rPr>
                <w:spacing w:val="-1"/>
              </w:rPr>
              <w:t>Москва БИНОМ. Лаборатория знаний 2012г</w:t>
            </w:r>
          </w:p>
        </w:tc>
        <w:tc>
          <w:tcPr>
            <w:tcW w:w="1560" w:type="dxa"/>
          </w:tcPr>
          <w:p w:rsidR="008D39CF" w:rsidRPr="008061B7" w:rsidRDefault="008D39CF" w:rsidP="00540D65">
            <w:pPr>
              <w:shd w:val="clear" w:color="auto" w:fill="FFFFFF"/>
              <w:ind w:right="144" w:hanging="5"/>
            </w:pPr>
            <w:r w:rsidRPr="008061B7">
              <w:t>Министерство образования и науки РФ</w:t>
            </w:r>
          </w:p>
        </w:tc>
        <w:tc>
          <w:tcPr>
            <w:tcW w:w="2693" w:type="dxa"/>
          </w:tcPr>
          <w:p w:rsidR="008D39CF" w:rsidRPr="008061B7" w:rsidRDefault="008D39CF" w:rsidP="00540D65">
            <w:pPr>
              <w:rPr>
                <w:spacing w:val="-1"/>
              </w:rPr>
            </w:pPr>
            <w:r w:rsidRPr="008061B7">
              <w:rPr>
                <w:spacing w:val="-1"/>
              </w:rPr>
              <w:t>Макарова Н.В.</w:t>
            </w:r>
          </w:p>
          <w:p w:rsidR="008D39CF" w:rsidRPr="008061B7" w:rsidRDefault="008D39CF" w:rsidP="00540D65">
            <w:pPr>
              <w:rPr>
                <w:spacing w:val="-1"/>
              </w:rPr>
            </w:pPr>
            <w:r w:rsidRPr="008061B7">
              <w:rPr>
                <w:spacing w:val="-1"/>
              </w:rPr>
              <w:t>Информатика и ИКТ</w:t>
            </w:r>
          </w:p>
          <w:p w:rsidR="008D39CF" w:rsidRPr="008061B7" w:rsidRDefault="008D39CF" w:rsidP="00540D65">
            <w:pPr>
              <w:rPr>
                <w:shd w:val="clear" w:color="auto" w:fill="FFFFFF"/>
              </w:rPr>
            </w:pPr>
            <w:r w:rsidRPr="008061B7">
              <w:rPr>
                <w:spacing w:val="-1"/>
              </w:rPr>
              <w:t>( базовый уровень) 11 класс, 2010 г</w:t>
            </w:r>
          </w:p>
        </w:tc>
        <w:tc>
          <w:tcPr>
            <w:tcW w:w="957" w:type="dxa"/>
          </w:tcPr>
          <w:p w:rsidR="008D39CF" w:rsidRPr="008061B7" w:rsidRDefault="008D39CF" w:rsidP="00540D65">
            <w:r w:rsidRPr="008061B7">
              <w:t>100%</w:t>
            </w:r>
          </w:p>
        </w:tc>
      </w:tr>
    </w:tbl>
    <w:p w:rsidR="00CB0766" w:rsidRDefault="004A1997" w:rsidP="00F03A74">
      <w:r>
        <w:t xml:space="preserve"> Ежегодно идет освоение новых программ</w:t>
      </w:r>
    </w:p>
    <w:p w:rsidR="00CB0766" w:rsidRDefault="00CB0766" w:rsidP="00CB0766">
      <w:r>
        <w:t>В 2009 -2010 учебном году были освоены новые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287"/>
        <w:gridCol w:w="803"/>
        <w:gridCol w:w="1888"/>
        <w:gridCol w:w="2047"/>
        <w:gridCol w:w="2481"/>
      </w:tblGrid>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t>№п/п</w:t>
            </w:r>
          </w:p>
        </w:tc>
        <w:tc>
          <w:tcPr>
            <w:tcW w:w="1287" w:type="dxa"/>
            <w:tcBorders>
              <w:top w:val="single" w:sz="4" w:space="0" w:color="auto"/>
              <w:left w:val="single" w:sz="4" w:space="0" w:color="auto"/>
              <w:bottom w:val="single" w:sz="4" w:space="0" w:color="auto"/>
              <w:right w:val="single" w:sz="4" w:space="0" w:color="auto"/>
            </w:tcBorders>
            <w:hideMark/>
          </w:tcPr>
          <w:p w:rsidR="00CB0766" w:rsidRDefault="00CB0766" w:rsidP="00CB0766">
            <w:r>
              <w:t>Ступень</w:t>
            </w:r>
          </w:p>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класс</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предмет</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Программа</w:t>
            </w:r>
          </w:p>
        </w:tc>
        <w:tc>
          <w:tcPr>
            <w:tcW w:w="2481" w:type="dxa"/>
            <w:tcBorders>
              <w:top w:val="single" w:sz="4" w:space="0" w:color="auto"/>
              <w:left w:val="single" w:sz="4" w:space="0" w:color="auto"/>
              <w:bottom w:val="single" w:sz="4" w:space="0" w:color="auto"/>
              <w:right w:val="single" w:sz="4" w:space="0" w:color="auto"/>
            </w:tcBorders>
            <w:hideMark/>
          </w:tcPr>
          <w:p w:rsidR="00CB0766" w:rsidRDefault="00CB0766" w:rsidP="00CB0766">
            <w:r>
              <w:t>УМК</w:t>
            </w:r>
          </w:p>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t>1</w:t>
            </w:r>
          </w:p>
        </w:tc>
        <w:tc>
          <w:tcPr>
            <w:tcW w:w="1287" w:type="dxa"/>
            <w:tcBorders>
              <w:top w:val="single" w:sz="4" w:space="0" w:color="auto"/>
              <w:left w:val="single" w:sz="4" w:space="0" w:color="auto"/>
              <w:bottom w:val="single" w:sz="4" w:space="0" w:color="auto"/>
              <w:right w:val="single" w:sz="4" w:space="0" w:color="auto"/>
            </w:tcBorders>
            <w:hideMark/>
          </w:tcPr>
          <w:p w:rsidR="00CB0766" w:rsidRDefault="00CB0766" w:rsidP="00CB0766">
            <w:r>
              <w:t>начальная</w:t>
            </w:r>
          </w:p>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1</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Русский язык</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r>
              <w:t xml:space="preserve"> Н.Ф. 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r>
              <w:rPr>
                <w:spacing w:val="-2"/>
              </w:rPr>
              <w:t xml:space="preserve">Иванов С.В., Евдокимова А.О., Кузнецова М.И. </w:t>
            </w:r>
            <w:r>
              <w:t>Русский язык 1 класс</w:t>
            </w:r>
          </w:p>
          <w:p w:rsidR="00CB0766" w:rsidRDefault="00CB0766" w:rsidP="00CB0766"/>
          <w:p w:rsidR="00CB0766" w:rsidRDefault="00CB0766" w:rsidP="00CB0766">
            <w:r>
              <w:t>Прописи № 1,2,3</w:t>
            </w:r>
          </w:p>
          <w:p w:rsidR="00CB0766" w:rsidRDefault="00CB0766" w:rsidP="00CB0766">
            <w:r>
              <w:t xml:space="preserve">Рабочая тетрадь «Я учусь читать и </w:t>
            </w:r>
            <w:r>
              <w:lastRenderedPageBreak/>
              <w:t>писать» М.И.Кузнецова</w:t>
            </w:r>
          </w:p>
          <w:p w:rsidR="00CB0766" w:rsidRDefault="00CB0766" w:rsidP="00CB0766"/>
          <w:p w:rsidR="00CB0766" w:rsidRDefault="00CB0766" w:rsidP="00CB0766"/>
          <w:p w:rsidR="00CB0766" w:rsidRDefault="00CB0766" w:rsidP="00CB0766"/>
          <w:p w:rsidR="00CB0766" w:rsidRDefault="00CB0766" w:rsidP="00CB0766"/>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lastRenderedPageBreak/>
              <w:t>2</w:t>
            </w:r>
          </w:p>
        </w:tc>
        <w:tc>
          <w:tcPr>
            <w:tcW w:w="1287" w:type="dxa"/>
            <w:tcBorders>
              <w:top w:val="single" w:sz="4" w:space="0" w:color="auto"/>
              <w:left w:val="single" w:sz="4" w:space="0" w:color="auto"/>
              <w:bottom w:val="single" w:sz="4" w:space="0" w:color="auto"/>
              <w:right w:val="single" w:sz="4" w:space="0" w:color="auto"/>
            </w:tcBorders>
          </w:tcPr>
          <w:p w:rsidR="00CB0766" w:rsidRDefault="00CB0766" w:rsidP="00CB0766"/>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1</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Литературное чтение</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pPr>
              <w:shd w:val="clear" w:color="auto" w:fill="FFFFFF"/>
              <w:ind w:left="24"/>
            </w:pPr>
            <w:r>
              <w:t xml:space="preserve"> Н.Ф. 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r>
              <w:t>Ефросинина Л.А. Литературное чтение 1 класс</w:t>
            </w:r>
          </w:p>
          <w:p w:rsidR="00CB0766" w:rsidRDefault="00CB0766" w:rsidP="00CB0766"/>
          <w:p w:rsidR="00CB0766" w:rsidRDefault="00CB0766" w:rsidP="00CB0766"/>
          <w:p w:rsidR="00CB0766" w:rsidRDefault="00CB0766" w:rsidP="00CB0766"/>
          <w:p w:rsidR="00CB0766" w:rsidRDefault="00CB0766" w:rsidP="00CB0766"/>
          <w:p w:rsidR="00CB0766" w:rsidRDefault="00CB0766" w:rsidP="00CB0766">
            <w:r>
              <w:t>Учебная хрестоматия, рабочая тетрадь, дифференцированные контрольные работы.</w:t>
            </w:r>
          </w:p>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t>3</w:t>
            </w:r>
          </w:p>
        </w:tc>
        <w:tc>
          <w:tcPr>
            <w:tcW w:w="1287" w:type="dxa"/>
            <w:tcBorders>
              <w:top w:val="single" w:sz="4" w:space="0" w:color="auto"/>
              <w:left w:val="single" w:sz="4" w:space="0" w:color="auto"/>
              <w:bottom w:val="single" w:sz="4" w:space="0" w:color="auto"/>
              <w:right w:val="single" w:sz="4" w:space="0" w:color="auto"/>
            </w:tcBorders>
          </w:tcPr>
          <w:p w:rsidR="00CB0766" w:rsidRDefault="00CB0766" w:rsidP="00CB0766"/>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1</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математика</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pPr>
              <w:shd w:val="clear" w:color="auto" w:fill="FFFFFF"/>
              <w:ind w:left="24"/>
            </w:pPr>
            <w:r>
              <w:t xml:space="preserve">  Н.Ф.Виноградова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pPr>
              <w:rPr>
                <w:spacing w:val="-1"/>
              </w:rPr>
            </w:pPr>
            <w:r>
              <w:rPr>
                <w:spacing w:val="-1"/>
              </w:rPr>
              <w:t>Рудницкая, Математика</w:t>
            </w:r>
          </w:p>
          <w:p w:rsidR="00CB0766" w:rsidRDefault="00CB0766" w:rsidP="00CB0766">
            <w:pPr>
              <w:rPr>
                <w:spacing w:val="-1"/>
              </w:rPr>
            </w:pPr>
            <w:r>
              <w:rPr>
                <w:spacing w:val="-1"/>
              </w:rPr>
              <w:t>1 класс</w:t>
            </w:r>
          </w:p>
          <w:p w:rsidR="00CB0766" w:rsidRDefault="00CB0766" w:rsidP="00CB0766">
            <w:pPr>
              <w:rPr>
                <w:spacing w:val="-1"/>
              </w:rPr>
            </w:pPr>
          </w:p>
          <w:p w:rsidR="00CB0766" w:rsidRDefault="00CB0766" w:rsidP="00CB0766">
            <w:r>
              <w:t>Рабочая тетрадь, коррекционно-развивающая тетрадь «Я учусь считать», дидактические материалы, сборник уровневых контрольных работ.</w:t>
            </w:r>
          </w:p>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t>4</w:t>
            </w:r>
          </w:p>
        </w:tc>
        <w:tc>
          <w:tcPr>
            <w:tcW w:w="1287" w:type="dxa"/>
            <w:tcBorders>
              <w:top w:val="single" w:sz="4" w:space="0" w:color="auto"/>
              <w:left w:val="single" w:sz="4" w:space="0" w:color="auto"/>
              <w:bottom w:val="single" w:sz="4" w:space="0" w:color="auto"/>
              <w:right w:val="single" w:sz="4" w:space="0" w:color="auto"/>
            </w:tcBorders>
          </w:tcPr>
          <w:p w:rsidR="00CB0766" w:rsidRDefault="00CB0766" w:rsidP="00CB0766"/>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2</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Русский язык</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pPr>
              <w:shd w:val="clear" w:color="auto" w:fill="FFFFFF"/>
              <w:ind w:left="24"/>
            </w:pPr>
            <w:r>
              <w:t xml:space="preserve"> Н.Ф. 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p w:rsidR="00CB0766" w:rsidRDefault="00CB0766" w:rsidP="00CB0766"/>
          <w:p w:rsidR="00CB0766" w:rsidRDefault="00CB0766" w:rsidP="00CB0766">
            <w:r>
              <w:t>Иванов С.В. и др. Русский язык 2 класс</w:t>
            </w:r>
          </w:p>
          <w:p w:rsidR="00CB0766" w:rsidRDefault="00CB0766" w:rsidP="00CB0766"/>
          <w:p w:rsidR="00CB0766" w:rsidRDefault="00CB0766" w:rsidP="00CB0766">
            <w:r>
              <w:t>Рабочая тетрадь «Пишем грамотно», коррекционно-развивающие тетради «Учусь писать без ошибок», диагностка «Беседы с учителем», методические комментарии к урокам, дифференцированные контрольные работы.</w:t>
            </w:r>
          </w:p>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t>5</w:t>
            </w:r>
          </w:p>
        </w:tc>
        <w:tc>
          <w:tcPr>
            <w:tcW w:w="1287" w:type="dxa"/>
            <w:tcBorders>
              <w:top w:val="single" w:sz="4" w:space="0" w:color="auto"/>
              <w:left w:val="single" w:sz="4" w:space="0" w:color="auto"/>
              <w:bottom w:val="single" w:sz="4" w:space="0" w:color="auto"/>
              <w:right w:val="single" w:sz="4" w:space="0" w:color="auto"/>
            </w:tcBorders>
          </w:tcPr>
          <w:p w:rsidR="00CB0766" w:rsidRDefault="00CB0766" w:rsidP="00CB0766"/>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2</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Литературное чтение</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pPr>
              <w:shd w:val="clear" w:color="auto" w:fill="FFFFFF"/>
              <w:ind w:left="24"/>
            </w:pPr>
            <w:r>
              <w:t xml:space="preserve">  Н.Ф. 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pPr>
              <w:shd w:val="clear" w:color="auto" w:fill="FFFFFF"/>
            </w:pPr>
            <w:r>
              <w:t>Ефросинина Л.А. Литературное чтение</w:t>
            </w:r>
          </w:p>
          <w:p w:rsidR="00CB0766" w:rsidRDefault="00CB0766" w:rsidP="00CB0766">
            <w:r>
              <w:t>2 класс</w:t>
            </w:r>
          </w:p>
          <w:p w:rsidR="00CB0766" w:rsidRDefault="00CB0766" w:rsidP="00CB0766"/>
          <w:p w:rsidR="00CB0766" w:rsidRDefault="00CB0766" w:rsidP="00CB0766"/>
          <w:p w:rsidR="00CB0766" w:rsidRDefault="00CB0766" w:rsidP="00CB0766"/>
          <w:p w:rsidR="00CB0766" w:rsidRDefault="00CB0766" w:rsidP="00CB0766"/>
          <w:p w:rsidR="00CB0766" w:rsidRDefault="00CB0766" w:rsidP="00CB0766">
            <w:r>
              <w:t>Учебная хрестоматия, рабочая тетрадь, дифференцированные контрольные работы.</w:t>
            </w:r>
          </w:p>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lastRenderedPageBreak/>
              <w:t>6</w:t>
            </w:r>
          </w:p>
        </w:tc>
        <w:tc>
          <w:tcPr>
            <w:tcW w:w="1287" w:type="dxa"/>
            <w:tcBorders>
              <w:top w:val="single" w:sz="4" w:space="0" w:color="auto"/>
              <w:left w:val="single" w:sz="4" w:space="0" w:color="auto"/>
              <w:bottom w:val="single" w:sz="4" w:space="0" w:color="auto"/>
              <w:right w:val="single" w:sz="4" w:space="0" w:color="auto"/>
            </w:tcBorders>
          </w:tcPr>
          <w:p w:rsidR="00CB0766" w:rsidRDefault="00CB0766" w:rsidP="00CB0766"/>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2</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математика</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pPr>
              <w:shd w:val="clear" w:color="auto" w:fill="FFFFFF"/>
              <w:ind w:left="24"/>
            </w:pPr>
            <w:r>
              <w:t xml:space="preserve">  Н.Ф. 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pPr>
              <w:rPr>
                <w:spacing w:val="-1"/>
              </w:rPr>
            </w:pPr>
            <w:r>
              <w:rPr>
                <w:spacing w:val="-1"/>
              </w:rPr>
              <w:t>Рудницкая В.Н., Юдачева Т.В. Математика</w:t>
            </w:r>
          </w:p>
          <w:p w:rsidR="00CB0766" w:rsidRDefault="00CB0766" w:rsidP="00CB0766">
            <w:pPr>
              <w:shd w:val="clear" w:color="auto" w:fill="FFFFFF"/>
              <w:rPr>
                <w:spacing w:val="-1"/>
              </w:rPr>
            </w:pPr>
            <w:r>
              <w:rPr>
                <w:spacing w:val="-1"/>
              </w:rPr>
              <w:t>2 класс</w:t>
            </w:r>
          </w:p>
          <w:p w:rsidR="00CB0766" w:rsidRDefault="00CB0766" w:rsidP="00CB0766">
            <w:pPr>
              <w:shd w:val="clear" w:color="auto" w:fill="FFFFFF"/>
              <w:rPr>
                <w:spacing w:val="-1"/>
              </w:rPr>
            </w:pPr>
          </w:p>
          <w:p w:rsidR="00CB0766" w:rsidRDefault="00CB0766" w:rsidP="00CB0766">
            <w:pPr>
              <w:shd w:val="clear" w:color="auto" w:fill="FFFFFF"/>
            </w:pPr>
            <w:r>
              <w:t>Рабочая тетрадь, коррекционно-развивающая тетрадь «Дружим с математикой», дидактические материалы, сборник уровневых контрольных работ.</w:t>
            </w:r>
          </w:p>
        </w:tc>
      </w:tr>
      <w:tr w:rsidR="00CB0766" w:rsidTr="00CB0766">
        <w:tc>
          <w:tcPr>
            <w:tcW w:w="9288" w:type="dxa"/>
            <w:gridSpan w:val="6"/>
            <w:tcBorders>
              <w:top w:val="single" w:sz="4" w:space="0" w:color="auto"/>
              <w:left w:val="single" w:sz="4" w:space="0" w:color="auto"/>
              <w:bottom w:val="single" w:sz="4" w:space="0" w:color="auto"/>
              <w:right w:val="single" w:sz="4" w:space="0" w:color="auto"/>
            </w:tcBorders>
            <w:hideMark/>
          </w:tcPr>
          <w:p w:rsidR="00CB0766" w:rsidRDefault="00CB0766" w:rsidP="00CB0766">
            <w:pPr>
              <w:rPr>
                <w:spacing w:val="-1"/>
              </w:rPr>
            </w:pPr>
            <w:r>
              <w:rPr>
                <w:spacing w:val="-1"/>
              </w:rPr>
              <w:t xml:space="preserve">   В 2010-2011 году.</w:t>
            </w:r>
          </w:p>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t>7</w:t>
            </w:r>
          </w:p>
        </w:tc>
        <w:tc>
          <w:tcPr>
            <w:tcW w:w="1287" w:type="dxa"/>
            <w:tcBorders>
              <w:top w:val="single" w:sz="4" w:space="0" w:color="auto"/>
              <w:left w:val="single" w:sz="4" w:space="0" w:color="auto"/>
              <w:bottom w:val="single" w:sz="4" w:space="0" w:color="auto"/>
              <w:right w:val="single" w:sz="4" w:space="0" w:color="auto"/>
            </w:tcBorders>
          </w:tcPr>
          <w:p w:rsidR="00CB0766" w:rsidRDefault="00CB0766" w:rsidP="00CB0766"/>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3</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Русский язык</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pPr>
              <w:shd w:val="clear" w:color="auto" w:fill="FFFFFF"/>
              <w:ind w:left="24"/>
            </w:pPr>
            <w:r>
              <w:t xml:space="preserve"> Н.Ф. 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p w:rsidR="00CB0766" w:rsidRDefault="00CB0766" w:rsidP="00CB0766"/>
          <w:p w:rsidR="00CB0766" w:rsidRDefault="00CB0766" w:rsidP="00CB0766">
            <w:r>
              <w:t>Иванов С.В. и др. Русский язык 2 класс</w:t>
            </w:r>
          </w:p>
          <w:p w:rsidR="00CB0766" w:rsidRDefault="00CB0766" w:rsidP="00CB0766"/>
          <w:p w:rsidR="00CB0766" w:rsidRDefault="00CB0766" w:rsidP="00CB0766">
            <w:r>
              <w:t>Рабочая тетрадь «Пишем грамотно», коррекционно-развивающие тетради «Учусь писать без ошибок», диагностка «Беседы с учителем», методические комментарии к урокам, дифференцированные контрольные работы.</w:t>
            </w:r>
          </w:p>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t>8</w:t>
            </w:r>
          </w:p>
        </w:tc>
        <w:tc>
          <w:tcPr>
            <w:tcW w:w="1287" w:type="dxa"/>
            <w:tcBorders>
              <w:top w:val="single" w:sz="4" w:space="0" w:color="auto"/>
              <w:left w:val="single" w:sz="4" w:space="0" w:color="auto"/>
              <w:bottom w:val="single" w:sz="4" w:space="0" w:color="auto"/>
              <w:right w:val="single" w:sz="4" w:space="0" w:color="auto"/>
            </w:tcBorders>
          </w:tcPr>
          <w:p w:rsidR="00CB0766" w:rsidRDefault="00CB0766" w:rsidP="00CB0766"/>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3</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Литературное чтение</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pPr>
              <w:shd w:val="clear" w:color="auto" w:fill="FFFFFF"/>
              <w:ind w:left="24"/>
            </w:pPr>
            <w:r>
              <w:t xml:space="preserve">  Н.Ф. 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pPr>
              <w:shd w:val="clear" w:color="auto" w:fill="FFFFFF"/>
            </w:pPr>
            <w:r>
              <w:t>Ефросинина Л.А. Литературное чтение</w:t>
            </w:r>
          </w:p>
          <w:p w:rsidR="00CB0766" w:rsidRDefault="00CB0766" w:rsidP="00CB0766">
            <w:r>
              <w:t>2 класс</w:t>
            </w:r>
          </w:p>
          <w:p w:rsidR="00CB0766" w:rsidRDefault="00CB0766" w:rsidP="00CB0766"/>
          <w:p w:rsidR="00CB0766" w:rsidRDefault="00CB0766" w:rsidP="00CB0766"/>
          <w:p w:rsidR="00CB0766" w:rsidRDefault="00CB0766" w:rsidP="00CB0766"/>
          <w:p w:rsidR="00CB0766" w:rsidRDefault="00CB0766" w:rsidP="00CB0766"/>
          <w:p w:rsidR="00CB0766" w:rsidRDefault="00CB0766" w:rsidP="00CB0766">
            <w:r>
              <w:t>Учебная хрестоматия, рабочая тетрадь, дифференцированные контрольные работы.</w:t>
            </w:r>
          </w:p>
        </w:tc>
      </w:tr>
      <w:tr w:rsidR="00CB0766" w:rsidTr="00C93344">
        <w:tc>
          <w:tcPr>
            <w:tcW w:w="782" w:type="dxa"/>
            <w:tcBorders>
              <w:top w:val="single" w:sz="4" w:space="0" w:color="auto"/>
              <w:left w:val="single" w:sz="4" w:space="0" w:color="auto"/>
              <w:bottom w:val="single" w:sz="4" w:space="0" w:color="auto"/>
              <w:right w:val="single" w:sz="4" w:space="0" w:color="auto"/>
            </w:tcBorders>
            <w:hideMark/>
          </w:tcPr>
          <w:p w:rsidR="00CB0766" w:rsidRDefault="00CB0766" w:rsidP="00CB0766">
            <w:r>
              <w:t>9</w:t>
            </w:r>
          </w:p>
        </w:tc>
        <w:tc>
          <w:tcPr>
            <w:tcW w:w="1287" w:type="dxa"/>
            <w:tcBorders>
              <w:top w:val="single" w:sz="4" w:space="0" w:color="auto"/>
              <w:left w:val="single" w:sz="4" w:space="0" w:color="auto"/>
              <w:bottom w:val="single" w:sz="4" w:space="0" w:color="auto"/>
              <w:right w:val="single" w:sz="4" w:space="0" w:color="auto"/>
            </w:tcBorders>
          </w:tcPr>
          <w:p w:rsidR="00CB0766" w:rsidRDefault="00CB0766" w:rsidP="00CB0766"/>
        </w:tc>
        <w:tc>
          <w:tcPr>
            <w:tcW w:w="803" w:type="dxa"/>
            <w:tcBorders>
              <w:top w:val="single" w:sz="4" w:space="0" w:color="auto"/>
              <w:left w:val="single" w:sz="4" w:space="0" w:color="auto"/>
              <w:bottom w:val="single" w:sz="4" w:space="0" w:color="auto"/>
              <w:right w:val="single" w:sz="4" w:space="0" w:color="auto"/>
            </w:tcBorders>
            <w:hideMark/>
          </w:tcPr>
          <w:p w:rsidR="00CB0766" w:rsidRDefault="00CB0766" w:rsidP="00CB0766">
            <w:r>
              <w:t>3</w:t>
            </w:r>
          </w:p>
        </w:tc>
        <w:tc>
          <w:tcPr>
            <w:tcW w:w="1888" w:type="dxa"/>
            <w:tcBorders>
              <w:top w:val="single" w:sz="4" w:space="0" w:color="auto"/>
              <w:left w:val="single" w:sz="4" w:space="0" w:color="auto"/>
              <w:bottom w:val="single" w:sz="4" w:space="0" w:color="auto"/>
              <w:right w:val="single" w:sz="4" w:space="0" w:color="auto"/>
            </w:tcBorders>
            <w:hideMark/>
          </w:tcPr>
          <w:p w:rsidR="00CB0766" w:rsidRDefault="00CB0766" w:rsidP="00CB0766">
            <w:r>
              <w:t>математика</w:t>
            </w:r>
          </w:p>
        </w:tc>
        <w:tc>
          <w:tcPr>
            <w:tcW w:w="2047" w:type="dxa"/>
            <w:tcBorders>
              <w:top w:val="single" w:sz="4" w:space="0" w:color="auto"/>
              <w:left w:val="single" w:sz="4" w:space="0" w:color="auto"/>
              <w:bottom w:val="single" w:sz="4" w:space="0" w:color="auto"/>
              <w:right w:val="single" w:sz="4" w:space="0" w:color="auto"/>
            </w:tcBorders>
            <w:hideMark/>
          </w:tcPr>
          <w:p w:rsidR="00CB0766" w:rsidRDefault="00CB0766" w:rsidP="00CB0766">
            <w:r>
              <w:t>Базовая</w:t>
            </w:r>
          </w:p>
          <w:p w:rsidR="00CB0766" w:rsidRDefault="00CB0766" w:rsidP="00CB0766">
            <w:pPr>
              <w:shd w:val="clear" w:color="auto" w:fill="FFFFFF"/>
              <w:ind w:left="24"/>
            </w:pPr>
            <w:r>
              <w:t xml:space="preserve">  Н.Ф. Виноградова «Школа 21 века»</w:t>
            </w:r>
          </w:p>
        </w:tc>
        <w:tc>
          <w:tcPr>
            <w:tcW w:w="2481" w:type="dxa"/>
            <w:tcBorders>
              <w:top w:val="single" w:sz="4" w:space="0" w:color="auto"/>
              <w:left w:val="single" w:sz="4" w:space="0" w:color="auto"/>
              <w:bottom w:val="single" w:sz="4" w:space="0" w:color="auto"/>
              <w:right w:val="single" w:sz="4" w:space="0" w:color="auto"/>
            </w:tcBorders>
          </w:tcPr>
          <w:p w:rsidR="00CB0766" w:rsidRDefault="00CB0766" w:rsidP="00CB0766">
            <w:pPr>
              <w:rPr>
                <w:spacing w:val="-1"/>
              </w:rPr>
            </w:pPr>
            <w:r>
              <w:rPr>
                <w:spacing w:val="-1"/>
              </w:rPr>
              <w:t>Рудницкая В.Н., Юдачева Т.В. Математика</w:t>
            </w:r>
          </w:p>
          <w:p w:rsidR="00CB0766" w:rsidRDefault="00CB0766" w:rsidP="00CB0766">
            <w:pPr>
              <w:shd w:val="clear" w:color="auto" w:fill="FFFFFF"/>
              <w:rPr>
                <w:spacing w:val="-1"/>
              </w:rPr>
            </w:pPr>
            <w:r>
              <w:rPr>
                <w:spacing w:val="-1"/>
              </w:rPr>
              <w:t>2 класс</w:t>
            </w:r>
          </w:p>
          <w:p w:rsidR="00CB0766" w:rsidRDefault="00CB0766" w:rsidP="00CB0766">
            <w:pPr>
              <w:shd w:val="clear" w:color="auto" w:fill="FFFFFF"/>
              <w:rPr>
                <w:spacing w:val="-1"/>
              </w:rPr>
            </w:pPr>
          </w:p>
          <w:p w:rsidR="00CB0766" w:rsidRDefault="00CB0766" w:rsidP="00CB0766">
            <w:pPr>
              <w:shd w:val="clear" w:color="auto" w:fill="FFFFFF"/>
            </w:pPr>
            <w:r>
              <w:t>Рабочая тетрадь, коррекционно-развивающая тетрадь «Дружим с математикой», дидактические материалы, сборник уровневых контрольных работ.</w:t>
            </w:r>
          </w:p>
        </w:tc>
      </w:tr>
      <w:tr w:rsidR="00EA7222" w:rsidTr="00EA7222">
        <w:tc>
          <w:tcPr>
            <w:tcW w:w="9288" w:type="dxa"/>
            <w:gridSpan w:val="6"/>
            <w:tcBorders>
              <w:top w:val="single" w:sz="4" w:space="0" w:color="auto"/>
              <w:left w:val="single" w:sz="4" w:space="0" w:color="auto"/>
              <w:bottom w:val="single" w:sz="4" w:space="0" w:color="auto"/>
              <w:right w:val="single" w:sz="4" w:space="0" w:color="auto"/>
            </w:tcBorders>
          </w:tcPr>
          <w:p w:rsidR="00EA7222" w:rsidRDefault="00EA7222" w:rsidP="00CB0766">
            <w:pPr>
              <w:rPr>
                <w:spacing w:val="-1"/>
              </w:rPr>
            </w:pPr>
            <w:r>
              <w:rPr>
                <w:spacing w:val="-1"/>
              </w:rPr>
              <w:lastRenderedPageBreak/>
              <w:t>2011-2012</w:t>
            </w:r>
          </w:p>
        </w:tc>
      </w:tr>
      <w:tr w:rsidR="00EA7222" w:rsidTr="00C93344">
        <w:tc>
          <w:tcPr>
            <w:tcW w:w="782" w:type="dxa"/>
            <w:tcBorders>
              <w:top w:val="single" w:sz="4" w:space="0" w:color="auto"/>
              <w:left w:val="single" w:sz="4" w:space="0" w:color="auto"/>
              <w:bottom w:val="single" w:sz="4" w:space="0" w:color="auto"/>
              <w:right w:val="single" w:sz="4" w:space="0" w:color="auto"/>
            </w:tcBorders>
          </w:tcPr>
          <w:p w:rsidR="00EA7222" w:rsidRDefault="00EA7222" w:rsidP="00CB0766">
            <w:r>
              <w:t>1</w:t>
            </w:r>
          </w:p>
        </w:tc>
        <w:tc>
          <w:tcPr>
            <w:tcW w:w="1287" w:type="dxa"/>
            <w:tcBorders>
              <w:top w:val="single" w:sz="4" w:space="0" w:color="auto"/>
              <w:left w:val="single" w:sz="4" w:space="0" w:color="auto"/>
              <w:bottom w:val="single" w:sz="4" w:space="0" w:color="auto"/>
              <w:right w:val="single" w:sz="4" w:space="0" w:color="auto"/>
            </w:tcBorders>
          </w:tcPr>
          <w:p w:rsidR="00EA7222" w:rsidRDefault="00EA7222" w:rsidP="00CB0766"/>
        </w:tc>
        <w:tc>
          <w:tcPr>
            <w:tcW w:w="803" w:type="dxa"/>
            <w:tcBorders>
              <w:top w:val="single" w:sz="4" w:space="0" w:color="auto"/>
              <w:left w:val="single" w:sz="4" w:space="0" w:color="auto"/>
              <w:bottom w:val="single" w:sz="4" w:space="0" w:color="auto"/>
              <w:right w:val="single" w:sz="4" w:space="0" w:color="auto"/>
            </w:tcBorders>
          </w:tcPr>
          <w:p w:rsidR="00EA7222" w:rsidRDefault="00EA7222" w:rsidP="00CB0766"/>
        </w:tc>
        <w:tc>
          <w:tcPr>
            <w:tcW w:w="1888" w:type="dxa"/>
            <w:tcBorders>
              <w:top w:val="single" w:sz="4" w:space="0" w:color="auto"/>
              <w:left w:val="single" w:sz="4" w:space="0" w:color="auto"/>
              <w:bottom w:val="single" w:sz="4" w:space="0" w:color="auto"/>
              <w:right w:val="single" w:sz="4" w:space="0" w:color="auto"/>
            </w:tcBorders>
          </w:tcPr>
          <w:p w:rsidR="00EA7222" w:rsidRDefault="00EA7222" w:rsidP="00CB0766">
            <w:r>
              <w:t>ОРКСЭ</w:t>
            </w:r>
          </w:p>
        </w:tc>
        <w:tc>
          <w:tcPr>
            <w:tcW w:w="2047" w:type="dxa"/>
            <w:tcBorders>
              <w:top w:val="single" w:sz="4" w:space="0" w:color="auto"/>
              <w:left w:val="single" w:sz="4" w:space="0" w:color="auto"/>
              <w:bottom w:val="single" w:sz="4" w:space="0" w:color="auto"/>
              <w:right w:val="single" w:sz="4" w:space="0" w:color="auto"/>
            </w:tcBorders>
          </w:tcPr>
          <w:p w:rsidR="00284D22" w:rsidRDefault="00EA7222" w:rsidP="00284D22">
            <w:r>
              <w:t xml:space="preserve">Базовая </w:t>
            </w:r>
            <w:r w:rsidR="00284D22">
              <w:t>В.А</w:t>
            </w:r>
          </w:p>
          <w:p w:rsidR="00284D22" w:rsidRDefault="00284D22" w:rsidP="00284D22">
            <w:r>
              <w:t xml:space="preserve"> «</w:t>
            </w:r>
          </w:p>
          <w:p w:rsidR="00284D22" w:rsidRDefault="00284D22" w:rsidP="00CB0766">
            <w:r>
              <w:t>Просвещение»</w:t>
            </w:r>
          </w:p>
          <w:p w:rsidR="00284D22" w:rsidRDefault="00284D22" w:rsidP="00CB0766">
            <w:r>
              <w:t>2012</w:t>
            </w:r>
          </w:p>
        </w:tc>
        <w:tc>
          <w:tcPr>
            <w:tcW w:w="2481" w:type="dxa"/>
            <w:tcBorders>
              <w:top w:val="single" w:sz="4" w:space="0" w:color="auto"/>
              <w:left w:val="single" w:sz="4" w:space="0" w:color="auto"/>
              <w:bottom w:val="single" w:sz="4" w:space="0" w:color="auto"/>
              <w:right w:val="single" w:sz="4" w:space="0" w:color="auto"/>
            </w:tcBorders>
          </w:tcPr>
          <w:p w:rsidR="00EA7222" w:rsidRDefault="00284D22" w:rsidP="00CB0766">
            <w:pPr>
              <w:rPr>
                <w:spacing w:val="-1"/>
              </w:rPr>
            </w:pPr>
            <w:r>
              <w:rPr>
                <w:spacing w:val="-1"/>
              </w:rPr>
              <w:t>Книга для учителя 4,5</w:t>
            </w:r>
          </w:p>
          <w:p w:rsidR="00284D22" w:rsidRDefault="00284D22" w:rsidP="00CB0766">
            <w:pPr>
              <w:rPr>
                <w:spacing w:val="-1"/>
              </w:rPr>
            </w:pPr>
            <w:r>
              <w:rPr>
                <w:spacing w:val="-1"/>
              </w:rPr>
              <w:t>Справочные материалы для образовательных учреждений.</w:t>
            </w:r>
          </w:p>
          <w:p w:rsidR="00652F09" w:rsidRDefault="00652F09" w:rsidP="00CB0766">
            <w:pPr>
              <w:rPr>
                <w:spacing w:val="-1"/>
              </w:rPr>
            </w:pPr>
            <w:r>
              <w:rPr>
                <w:spacing w:val="-1"/>
              </w:rPr>
              <w:t>Учебник А.В. Кураев</w:t>
            </w:r>
          </w:p>
          <w:p w:rsidR="007B4AF5" w:rsidRDefault="007B4AF5" w:rsidP="00CB0766">
            <w:pPr>
              <w:rPr>
                <w:spacing w:val="-1"/>
              </w:rPr>
            </w:pPr>
            <w:r>
              <w:rPr>
                <w:spacing w:val="-1"/>
              </w:rPr>
              <w:t>« Основы православной культуры» 4 класс</w:t>
            </w:r>
          </w:p>
        </w:tc>
      </w:tr>
      <w:tr w:rsidR="007B4AF5" w:rsidTr="00B7496A">
        <w:tc>
          <w:tcPr>
            <w:tcW w:w="9288" w:type="dxa"/>
            <w:gridSpan w:val="6"/>
            <w:tcBorders>
              <w:top w:val="single" w:sz="4" w:space="0" w:color="auto"/>
              <w:left w:val="single" w:sz="4" w:space="0" w:color="auto"/>
              <w:bottom w:val="single" w:sz="4" w:space="0" w:color="auto"/>
              <w:right w:val="single" w:sz="4" w:space="0" w:color="auto"/>
            </w:tcBorders>
          </w:tcPr>
          <w:p w:rsidR="007B4AF5" w:rsidRDefault="007B4AF5" w:rsidP="00CB0766">
            <w:pPr>
              <w:rPr>
                <w:spacing w:val="-1"/>
              </w:rPr>
            </w:pPr>
            <w:r>
              <w:rPr>
                <w:spacing w:val="-1"/>
              </w:rPr>
              <w:t>2012-2013</w:t>
            </w:r>
          </w:p>
        </w:tc>
      </w:tr>
      <w:tr w:rsidR="007B4AF5" w:rsidTr="00C93344">
        <w:tc>
          <w:tcPr>
            <w:tcW w:w="782" w:type="dxa"/>
            <w:tcBorders>
              <w:top w:val="single" w:sz="4" w:space="0" w:color="auto"/>
              <w:left w:val="single" w:sz="4" w:space="0" w:color="auto"/>
              <w:bottom w:val="single" w:sz="4" w:space="0" w:color="auto"/>
              <w:right w:val="single" w:sz="4" w:space="0" w:color="auto"/>
            </w:tcBorders>
          </w:tcPr>
          <w:p w:rsidR="007B4AF5" w:rsidRDefault="007B4AF5" w:rsidP="00CB0766">
            <w:r>
              <w:t>1</w:t>
            </w:r>
          </w:p>
        </w:tc>
        <w:tc>
          <w:tcPr>
            <w:tcW w:w="1287" w:type="dxa"/>
            <w:tcBorders>
              <w:top w:val="single" w:sz="4" w:space="0" w:color="auto"/>
              <w:left w:val="single" w:sz="4" w:space="0" w:color="auto"/>
              <w:bottom w:val="single" w:sz="4" w:space="0" w:color="auto"/>
              <w:right w:val="single" w:sz="4" w:space="0" w:color="auto"/>
            </w:tcBorders>
          </w:tcPr>
          <w:p w:rsidR="007B4AF5" w:rsidRDefault="007B4AF5" w:rsidP="00CB0766"/>
        </w:tc>
        <w:tc>
          <w:tcPr>
            <w:tcW w:w="803" w:type="dxa"/>
            <w:tcBorders>
              <w:top w:val="single" w:sz="4" w:space="0" w:color="auto"/>
              <w:left w:val="single" w:sz="4" w:space="0" w:color="auto"/>
              <w:bottom w:val="single" w:sz="4" w:space="0" w:color="auto"/>
              <w:right w:val="single" w:sz="4" w:space="0" w:color="auto"/>
            </w:tcBorders>
          </w:tcPr>
          <w:p w:rsidR="007B4AF5" w:rsidRDefault="007B4AF5" w:rsidP="00CB0766"/>
        </w:tc>
        <w:tc>
          <w:tcPr>
            <w:tcW w:w="1888" w:type="dxa"/>
            <w:tcBorders>
              <w:top w:val="single" w:sz="4" w:space="0" w:color="auto"/>
              <w:left w:val="single" w:sz="4" w:space="0" w:color="auto"/>
              <w:bottom w:val="single" w:sz="4" w:space="0" w:color="auto"/>
              <w:right w:val="single" w:sz="4" w:space="0" w:color="auto"/>
            </w:tcBorders>
          </w:tcPr>
          <w:p w:rsidR="007B4AF5" w:rsidRDefault="007B4AF5" w:rsidP="00CB0766">
            <w:r>
              <w:t>ОРКСЭ</w:t>
            </w:r>
          </w:p>
        </w:tc>
        <w:tc>
          <w:tcPr>
            <w:tcW w:w="2047" w:type="dxa"/>
            <w:tcBorders>
              <w:top w:val="single" w:sz="4" w:space="0" w:color="auto"/>
              <w:left w:val="single" w:sz="4" w:space="0" w:color="auto"/>
              <w:bottom w:val="single" w:sz="4" w:space="0" w:color="auto"/>
              <w:right w:val="single" w:sz="4" w:space="0" w:color="auto"/>
            </w:tcBorders>
          </w:tcPr>
          <w:p w:rsidR="007B4AF5" w:rsidRDefault="007B4AF5" w:rsidP="007B4AF5">
            <w:r>
              <w:t>Базовая В.А</w:t>
            </w:r>
          </w:p>
          <w:p w:rsidR="007B4AF5" w:rsidRDefault="007B4AF5" w:rsidP="007B4AF5">
            <w:r>
              <w:t xml:space="preserve"> «</w:t>
            </w:r>
          </w:p>
          <w:p w:rsidR="007B4AF5" w:rsidRDefault="007B4AF5" w:rsidP="007B4AF5">
            <w:r>
              <w:t>Просвещение»</w:t>
            </w:r>
          </w:p>
          <w:p w:rsidR="007B4AF5" w:rsidRDefault="007B4AF5" w:rsidP="007B4AF5">
            <w:r>
              <w:t>2012</w:t>
            </w:r>
          </w:p>
        </w:tc>
        <w:tc>
          <w:tcPr>
            <w:tcW w:w="2481" w:type="dxa"/>
            <w:tcBorders>
              <w:top w:val="single" w:sz="4" w:space="0" w:color="auto"/>
              <w:left w:val="single" w:sz="4" w:space="0" w:color="auto"/>
              <w:bottom w:val="single" w:sz="4" w:space="0" w:color="auto"/>
              <w:right w:val="single" w:sz="4" w:space="0" w:color="auto"/>
            </w:tcBorders>
          </w:tcPr>
          <w:p w:rsidR="007B4AF5" w:rsidRDefault="007B4AF5" w:rsidP="00B7496A">
            <w:pPr>
              <w:rPr>
                <w:spacing w:val="-1"/>
              </w:rPr>
            </w:pPr>
            <w:r>
              <w:rPr>
                <w:spacing w:val="-1"/>
              </w:rPr>
              <w:t>Книга для учителя 4,5</w:t>
            </w:r>
          </w:p>
          <w:p w:rsidR="007B4AF5" w:rsidRDefault="007B4AF5" w:rsidP="00B7496A">
            <w:pPr>
              <w:rPr>
                <w:spacing w:val="-1"/>
              </w:rPr>
            </w:pPr>
            <w:r>
              <w:rPr>
                <w:spacing w:val="-1"/>
              </w:rPr>
              <w:t>Справочные материалы для образовательных учреждений.</w:t>
            </w:r>
          </w:p>
          <w:p w:rsidR="007B4AF5" w:rsidRDefault="007B4AF5" w:rsidP="00B7496A">
            <w:pPr>
              <w:rPr>
                <w:spacing w:val="-1"/>
              </w:rPr>
            </w:pPr>
            <w:r>
              <w:rPr>
                <w:spacing w:val="-1"/>
              </w:rPr>
              <w:t>Учебник А.В. Кураев</w:t>
            </w:r>
          </w:p>
          <w:p w:rsidR="007B4AF5" w:rsidRDefault="007B4AF5" w:rsidP="007B4AF5">
            <w:pPr>
              <w:rPr>
                <w:spacing w:val="-1"/>
              </w:rPr>
            </w:pPr>
            <w:r>
              <w:rPr>
                <w:spacing w:val="-1"/>
              </w:rPr>
              <w:t>« Основы  светской этики» 5 класс</w:t>
            </w:r>
          </w:p>
        </w:tc>
      </w:tr>
      <w:tr w:rsidR="007B4AF5" w:rsidTr="00B7496A">
        <w:tc>
          <w:tcPr>
            <w:tcW w:w="9288" w:type="dxa"/>
            <w:gridSpan w:val="6"/>
            <w:tcBorders>
              <w:top w:val="single" w:sz="4" w:space="0" w:color="auto"/>
              <w:left w:val="single" w:sz="4" w:space="0" w:color="auto"/>
              <w:bottom w:val="single" w:sz="4" w:space="0" w:color="auto"/>
              <w:right w:val="single" w:sz="4" w:space="0" w:color="auto"/>
            </w:tcBorders>
          </w:tcPr>
          <w:p w:rsidR="007B4AF5" w:rsidRDefault="007B4AF5" w:rsidP="00B7496A">
            <w:pPr>
              <w:rPr>
                <w:spacing w:val="-1"/>
              </w:rPr>
            </w:pPr>
          </w:p>
        </w:tc>
      </w:tr>
      <w:tr w:rsidR="00C93344" w:rsidTr="00C93344">
        <w:tc>
          <w:tcPr>
            <w:tcW w:w="782" w:type="dxa"/>
            <w:tcBorders>
              <w:top w:val="single" w:sz="4" w:space="0" w:color="auto"/>
              <w:left w:val="single" w:sz="4" w:space="0" w:color="auto"/>
              <w:bottom w:val="single" w:sz="4" w:space="0" w:color="auto"/>
              <w:right w:val="single" w:sz="4" w:space="0" w:color="auto"/>
            </w:tcBorders>
          </w:tcPr>
          <w:p w:rsidR="00C93344" w:rsidRDefault="00C93344" w:rsidP="00CB0766">
            <w:r>
              <w:t>1</w:t>
            </w:r>
          </w:p>
        </w:tc>
        <w:tc>
          <w:tcPr>
            <w:tcW w:w="1287" w:type="dxa"/>
            <w:tcBorders>
              <w:top w:val="single" w:sz="4" w:space="0" w:color="auto"/>
              <w:left w:val="single" w:sz="4" w:space="0" w:color="auto"/>
              <w:bottom w:val="single" w:sz="4" w:space="0" w:color="auto"/>
              <w:right w:val="single" w:sz="4" w:space="0" w:color="auto"/>
            </w:tcBorders>
          </w:tcPr>
          <w:p w:rsidR="00C93344" w:rsidRDefault="00C93344" w:rsidP="00CB0766"/>
        </w:tc>
        <w:tc>
          <w:tcPr>
            <w:tcW w:w="803" w:type="dxa"/>
            <w:tcBorders>
              <w:top w:val="single" w:sz="4" w:space="0" w:color="auto"/>
              <w:left w:val="single" w:sz="4" w:space="0" w:color="auto"/>
              <w:bottom w:val="single" w:sz="4" w:space="0" w:color="auto"/>
              <w:right w:val="single" w:sz="4" w:space="0" w:color="auto"/>
            </w:tcBorders>
          </w:tcPr>
          <w:p w:rsidR="00C93344" w:rsidRDefault="00C93344" w:rsidP="00CB0766"/>
        </w:tc>
        <w:tc>
          <w:tcPr>
            <w:tcW w:w="1888" w:type="dxa"/>
            <w:tcBorders>
              <w:top w:val="single" w:sz="4" w:space="0" w:color="auto"/>
              <w:left w:val="single" w:sz="4" w:space="0" w:color="auto"/>
              <w:bottom w:val="single" w:sz="4" w:space="0" w:color="auto"/>
              <w:right w:val="single" w:sz="4" w:space="0" w:color="auto"/>
            </w:tcBorders>
          </w:tcPr>
          <w:p w:rsidR="00C93344" w:rsidRDefault="00C93344" w:rsidP="00CB0766">
            <w:r>
              <w:t>Биология</w:t>
            </w:r>
          </w:p>
        </w:tc>
        <w:tc>
          <w:tcPr>
            <w:tcW w:w="2047" w:type="dxa"/>
            <w:tcBorders>
              <w:top w:val="single" w:sz="4" w:space="0" w:color="auto"/>
              <w:left w:val="single" w:sz="4" w:space="0" w:color="auto"/>
              <w:bottom w:val="single" w:sz="4" w:space="0" w:color="auto"/>
              <w:right w:val="single" w:sz="4" w:space="0" w:color="auto"/>
            </w:tcBorders>
          </w:tcPr>
          <w:p w:rsidR="00C93344" w:rsidRPr="00582359" w:rsidRDefault="00C93344" w:rsidP="00B7496A">
            <w:pPr>
              <w:rPr>
                <w:spacing w:val="-1"/>
                <w:sz w:val="22"/>
                <w:szCs w:val="22"/>
              </w:rPr>
            </w:pPr>
            <w:r w:rsidRPr="00582359">
              <w:rPr>
                <w:spacing w:val="-1"/>
                <w:sz w:val="22"/>
                <w:szCs w:val="22"/>
              </w:rPr>
              <w:t xml:space="preserve">Автор программы В.А. Пономарева </w:t>
            </w:r>
          </w:p>
          <w:p w:rsidR="00C93344" w:rsidRPr="00582359" w:rsidRDefault="00C93344" w:rsidP="00B7496A">
            <w:pPr>
              <w:rPr>
                <w:spacing w:val="-1"/>
                <w:sz w:val="22"/>
                <w:szCs w:val="22"/>
              </w:rPr>
            </w:pPr>
            <w:r w:rsidRPr="00582359">
              <w:rPr>
                <w:spacing w:val="-1"/>
                <w:sz w:val="22"/>
                <w:szCs w:val="22"/>
              </w:rPr>
              <w:t>( линейный курс)</w:t>
            </w:r>
          </w:p>
          <w:p w:rsidR="00C93344" w:rsidRPr="00582359" w:rsidRDefault="00C93344" w:rsidP="00B7496A">
            <w:pPr>
              <w:rPr>
                <w:spacing w:val="-1"/>
                <w:sz w:val="22"/>
                <w:szCs w:val="22"/>
              </w:rPr>
            </w:pPr>
            <w:r w:rsidRPr="00582359">
              <w:rPr>
                <w:spacing w:val="-1"/>
                <w:sz w:val="22"/>
                <w:szCs w:val="22"/>
              </w:rPr>
              <w:t xml:space="preserve">Биология  Сухова . Строганов </w:t>
            </w:r>
          </w:p>
          <w:p w:rsidR="00C93344" w:rsidRPr="00582359" w:rsidRDefault="00C93344" w:rsidP="00B7496A">
            <w:pPr>
              <w:rPr>
                <w:sz w:val="22"/>
                <w:szCs w:val="22"/>
              </w:rPr>
            </w:pPr>
            <w:r w:rsidRPr="00582359">
              <w:rPr>
                <w:spacing w:val="-1"/>
                <w:sz w:val="22"/>
                <w:szCs w:val="22"/>
              </w:rPr>
              <w:t>5</w:t>
            </w:r>
            <w:r>
              <w:rPr>
                <w:spacing w:val="-1"/>
                <w:sz w:val="22"/>
                <w:szCs w:val="22"/>
              </w:rPr>
              <w:t>-6</w:t>
            </w:r>
            <w:r w:rsidRPr="00582359">
              <w:rPr>
                <w:spacing w:val="-1"/>
                <w:sz w:val="22"/>
                <w:szCs w:val="22"/>
              </w:rPr>
              <w:t xml:space="preserve"> класс</w:t>
            </w:r>
            <w:r>
              <w:rPr>
                <w:spacing w:val="-1"/>
                <w:sz w:val="22"/>
                <w:szCs w:val="22"/>
              </w:rPr>
              <w:t>» Вентана –граф» 2012 г.</w:t>
            </w:r>
          </w:p>
          <w:p w:rsidR="00C93344" w:rsidRPr="00582359" w:rsidRDefault="00C93344" w:rsidP="00B7496A">
            <w:pPr>
              <w:rPr>
                <w:spacing w:val="-1"/>
                <w:sz w:val="22"/>
                <w:szCs w:val="22"/>
              </w:rPr>
            </w:pPr>
          </w:p>
          <w:p w:rsidR="00C93344" w:rsidRPr="00582359" w:rsidRDefault="00C93344" w:rsidP="00B7496A">
            <w:pPr>
              <w:rPr>
                <w:spacing w:val="-1"/>
                <w:sz w:val="22"/>
                <w:szCs w:val="22"/>
              </w:rPr>
            </w:pPr>
          </w:p>
          <w:p w:rsidR="00C93344" w:rsidRPr="00582359" w:rsidRDefault="00C93344" w:rsidP="00B7496A">
            <w:pPr>
              <w:rPr>
                <w:spacing w:val="-2"/>
                <w:sz w:val="22"/>
                <w:szCs w:val="22"/>
              </w:rPr>
            </w:pPr>
          </w:p>
        </w:tc>
        <w:tc>
          <w:tcPr>
            <w:tcW w:w="2481" w:type="dxa"/>
            <w:tcBorders>
              <w:top w:val="single" w:sz="4" w:space="0" w:color="auto"/>
              <w:left w:val="single" w:sz="4" w:space="0" w:color="auto"/>
              <w:bottom w:val="single" w:sz="4" w:space="0" w:color="auto"/>
              <w:right w:val="single" w:sz="4" w:space="0" w:color="auto"/>
            </w:tcBorders>
          </w:tcPr>
          <w:p w:rsidR="00C93344" w:rsidRPr="00582359" w:rsidRDefault="00C93344" w:rsidP="00B7496A">
            <w:pPr>
              <w:rPr>
                <w:spacing w:val="-1"/>
                <w:sz w:val="22"/>
                <w:szCs w:val="22"/>
              </w:rPr>
            </w:pPr>
            <w:r w:rsidRPr="00582359">
              <w:rPr>
                <w:sz w:val="22"/>
                <w:szCs w:val="22"/>
              </w:rPr>
              <w:t>Методическое пособие, рабочая тетрадь, рабочая тетрадь для учителя.</w:t>
            </w:r>
            <w:r w:rsidRPr="00582359">
              <w:rPr>
                <w:spacing w:val="-1"/>
                <w:sz w:val="22"/>
                <w:szCs w:val="22"/>
              </w:rPr>
              <w:t xml:space="preserve">Биология  Сухова . Строганов </w:t>
            </w:r>
          </w:p>
          <w:p w:rsidR="00C93344" w:rsidRPr="00582359" w:rsidRDefault="00C93344" w:rsidP="00B7496A">
            <w:pPr>
              <w:rPr>
                <w:sz w:val="22"/>
                <w:szCs w:val="22"/>
              </w:rPr>
            </w:pPr>
            <w:r w:rsidRPr="00582359">
              <w:rPr>
                <w:spacing w:val="-1"/>
                <w:sz w:val="22"/>
                <w:szCs w:val="22"/>
              </w:rPr>
              <w:t>5</w:t>
            </w:r>
            <w:r>
              <w:rPr>
                <w:spacing w:val="-1"/>
                <w:sz w:val="22"/>
                <w:szCs w:val="22"/>
              </w:rPr>
              <w:t xml:space="preserve">-6 </w:t>
            </w:r>
            <w:r w:rsidRPr="00582359">
              <w:rPr>
                <w:spacing w:val="-1"/>
                <w:sz w:val="22"/>
                <w:szCs w:val="22"/>
              </w:rPr>
              <w:t xml:space="preserve"> класс</w:t>
            </w:r>
          </w:p>
          <w:p w:rsidR="00C93344" w:rsidRPr="00582359" w:rsidRDefault="00C93344" w:rsidP="00B7496A">
            <w:pPr>
              <w:rPr>
                <w:sz w:val="22"/>
                <w:szCs w:val="22"/>
              </w:rPr>
            </w:pPr>
          </w:p>
        </w:tc>
      </w:tr>
      <w:tr w:rsidR="00C93344" w:rsidTr="00C93344">
        <w:tc>
          <w:tcPr>
            <w:tcW w:w="782" w:type="dxa"/>
            <w:tcBorders>
              <w:top w:val="single" w:sz="4" w:space="0" w:color="auto"/>
              <w:left w:val="single" w:sz="4" w:space="0" w:color="auto"/>
              <w:bottom w:val="single" w:sz="4" w:space="0" w:color="auto"/>
              <w:right w:val="single" w:sz="4" w:space="0" w:color="auto"/>
            </w:tcBorders>
          </w:tcPr>
          <w:p w:rsidR="00C93344" w:rsidRDefault="00C93344" w:rsidP="00CB0766">
            <w:r>
              <w:t>2</w:t>
            </w:r>
          </w:p>
        </w:tc>
        <w:tc>
          <w:tcPr>
            <w:tcW w:w="1287" w:type="dxa"/>
            <w:tcBorders>
              <w:top w:val="single" w:sz="4" w:space="0" w:color="auto"/>
              <w:left w:val="single" w:sz="4" w:space="0" w:color="auto"/>
              <w:bottom w:val="single" w:sz="4" w:space="0" w:color="auto"/>
              <w:right w:val="single" w:sz="4" w:space="0" w:color="auto"/>
            </w:tcBorders>
          </w:tcPr>
          <w:p w:rsidR="00C93344" w:rsidRDefault="00C93344" w:rsidP="00CB0766"/>
        </w:tc>
        <w:tc>
          <w:tcPr>
            <w:tcW w:w="803" w:type="dxa"/>
            <w:tcBorders>
              <w:top w:val="single" w:sz="4" w:space="0" w:color="auto"/>
              <w:left w:val="single" w:sz="4" w:space="0" w:color="auto"/>
              <w:bottom w:val="single" w:sz="4" w:space="0" w:color="auto"/>
              <w:right w:val="single" w:sz="4" w:space="0" w:color="auto"/>
            </w:tcBorders>
          </w:tcPr>
          <w:p w:rsidR="00C93344" w:rsidRDefault="00C93344" w:rsidP="00CB0766"/>
        </w:tc>
        <w:tc>
          <w:tcPr>
            <w:tcW w:w="1888" w:type="dxa"/>
            <w:tcBorders>
              <w:top w:val="single" w:sz="4" w:space="0" w:color="auto"/>
              <w:left w:val="single" w:sz="4" w:space="0" w:color="auto"/>
              <w:bottom w:val="single" w:sz="4" w:space="0" w:color="auto"/>
              <w:right w:val="single" w:sz="4" w:space="0" w:color="auto"/>
            </w:tcBorders>
          </w:tcPr>
          <w:p w:rsidR="00C93344" w:rsidRDefault="00C93344" w:rsidP="00CB0766">
            <w:r>
              <w:t>география</w:t>
            </w:r>
          </w:p>
        </w:tc>
        <w:tc>
          <w:tcPr>
            <w:tcW w:w="2047" w:type="dxa"/>
            <w:tcBorders>
              <w:top w:val="single" w:sz="4" w:space="0" w:color="auto"/>
              <w:left w:val="single" w:sz="4" w:space="0" w:color="auto"/>
              <w:bottom w:val="single" w:sz="4" w:space="0" w:color="auto"/>
              <w:right w:val="single" w:sz="4" w:space="0" w:color="auto"/>
            </w:tcBorders>
          </w:tcPr>
          <w:p w:rsidR="00C93344" w:rsidRDefault="00C93344" w:rsidP="00B7496A">
            <w:pPr>
              <w:rPr>
                <w:sz w:val="22"/>
                <w:szCs w:val="22"/>
              </w:rPr>
            </w:pPr>
            <w:r>
              <w:rPr>
                <w:sz w:val="22"/>
                <w:szCs w:val="22"/>
              </w:rPr>
              <w:t>А.И. Алексеев</w:t>
            </w:r>
          </w:p>
          <w:p w:rsidR="00C93344" w:rsidRDefault="00C93344" w:rsidP="00B7496A">
            <w:pPr>
              <w:rPr>
                <w:sz w:val="22"/>
                <w:szCs w:val="22"/>
              </w:rPr>
            </w:pPr>
            <w:r>
              <w:rPr>
                <w:sz w:val="22"/>
                <w:szCs w:val="22"/>
              </w:rPr>
              <w:t xml:space="preserve">География </w:t>
            </w:r>
          </w:p>
          <w:p w:rsidR="00C93344" w:rsidRDefault="00C93344" w:rsidP="00B7496A">
            <w:pPr>
              <w:rPr>
                <w:spacing w:val="-1"/>
                <w:sz w:val="22"/>
                <w:szCs w:val="22"/>
              </w:rPr>
            </w:pPr>
            <w:r>
              <w:rPr>
                <w:spacing w:val="-1"/>
                <w:sz w:val="22"/>
                <w:szCs w:val="22"/>
              </w:rPr>
              <w:t>5- 6  класс «Природа и люди»</w:t>
            </w:r>
          </w:p>
          <w:p w:rsidR="00C93344" w:rsidRDefault="00C93344" w:rsidP="00B7496A">
            <w:pPr>
              <w:rPr>
                <w:spacing w:val="-1"/>
                <w:sz w:val="22"/>
                <w:szCs w:val="22"/>
              </w:rPr>
            </w:pPr>
            <w:r>
              <w:rPr>
                <w:spacing w:val="-1"/>
                <w:sz w:val="22"/>
                <w:szCs w:val="22"/>
              </w:rPr>
              <w:t>2013 г.</w:t>
            </w:r>
          </w:p>
        </w:tc>
        <w:tc>
          <w:tcPr>
            <w:tcW w:w="2481" w:type="dxa"/>
            <w:tcBorders>
              <w:top w:val="single" w:sz="4" w:space="0" w:color="auto"/>
              <w:left w:val="single" w:sz="4" w:space="0" w:color="auto"/>
              <w:bottom w:val="single" w:sz="4" w:space="0" w:color="auto"/>
              <w:right w:val="single" w:sz="4" w:space="0" w:color="auto"/>
            </w:tcBorders>
          </w:tcPr>
          <w:p w:rsidR="00C93344" w:rsidRDefault="00C93344" w:rsidP="00B7496A">
            <w:pPr>
              <w:rPr>
                <w:sz w:val="22"/>
                <w:szCs w:val="22"/>
              </w:rPr>
            </w:pPr>
            <w:r>
              <w:rPr>
                <w:sz w:val="22"/>
                <w:szCs w:val="22"/>
              </w:rPr>
              <w:t>Атласы. Контурные карты  пособие для учителя  поурочные планы .</w:t>
            </w:r>
          </w:p>
        </w:tc>
      </w:tr>
      <w:tr w:rsidR="00C93344" w:rsidTr="00C93344">
        <w:tc>
          <w:tcPr>
            <w:tcW w:w="782" w:type="dxa"/>
            <w:tcBorders>
              <w:top w:val="single" w:sz="4" w:space="0" w:color="auto"/>
              <w:left w:val="single" w:sz="4" w:space="0" w:color="auto"/>
              <w:bottom w:val="single" w:sz="4" w:space="0" w:color="auto"/>
              <w:right w:val="single" w:sz="4" w:space="0" w:color="auto"/>
            </w:tcBorders>
          </w:tcPr>
          <w:p w:rsidR="00C93344" w:rsidRDefault="00C93344" w:rsidP="00CB0766">
            <w:r>
              <w:t>3</w:t>
            </w:r>
          </w:p>
        </w:tc>
        <w:tc>
          <w:tcPr>
            <w:tcW w:w="1287" w:type="dxa"/>
            <w:tcBorders>
              <w:top w:val="single" w:sz="4" w:space="0" w:color="auto"/>
              <w:left w:val="single" w:sz="4" w:space="0" w:color="auto"/>
              <w:bottom w:val="single" w:sz="4" w:space="0" w:color="auto"/>
              <w:right w:val="single" w:sz="4" w:space="0" w:color="auto"/>
            </w:tcBorders>
          </w:tcPr>
          <w:p w:rsidR="00C93344" w:rsidRDefault="00C93344" w:rsidP="00CB0766"/>
        </w:tc>
        <w:tc>
          <w:tcPr>
            <w:tcW w:w="803" w:type="dxa"/>
            <w:tcBorders>
              <w:top w:val="single" w:sz="4" w:space="0" w:color="auto"/>
              <w:left w:val="single" w:sz="4" w:space="0" w:color="auto"/>
              <w:bottom w:val="single" w:sz="4" w:space="0" w:color="auto"/>
              <w:right w:val="single" w:sz="4" w:space="0" w:color="auto"/>
            </w:tcBorders>
          </w:tcPr>
          <w:p w:rsidR="00C93344" w:rsidRDefault="00C93344" w:rsidP="00CB0766"/>
        </w:tc>
        <w:tc>
          <w:tcPr>
            <w:tcW w:w="1888" w:type="dxa"/>
            <w:tcBorders>
              <w:top w:val="single" w:sz="4" w:space="0" w:color="auto"/>
              <w:left w:val="single" w:sz="4" w:space="0" w:color="auto"/>
              <w:bottom w:val="single" w:sz="4" w:space="0" w:color="auto"/>
              <w:right w:val="single" w:sz="4" w:space="0" w:color="auto"/>
            </w:tcBorders>
          </w:tcPr>
          <w:p w:rsidR="00C93344" w:rsidRDefault="00C93344" w:rsidP="00CB0766">
            <w:r>
              <w:t>обществознание</w:t>
            </w:r>
          </w:p>
        </w:tc>
        <w:tc>
          <w:tcPr>
            <w:tcW w:w="2047" w:type="dxa"/>
            <w:tcBorders>
              <w:top w:val="single" w:sz="4" w:space="0" w:color="auto"/>
              <w:left w:val="single" w:sz="4" w:space="0" w:color="auto"/>
              <w:bottom w:val="single" w:sz="4" w:space="0" w:color="auto"/>
              <w:right w:val="single" w:sz="4" w:space="0" w:color="auto"/>
            </w:tcBorders>
          </w:tcPr>
          <w:p w:rsidR="00C93344" w:rsidRDefault="00C93344" w:rsidP="00B7496A">
            <w:pPr>
              <w:rPr>
                <w:spacing w:val="-1"/>
                <w:sz w:val="22"/>
                <w:szCs w:val="22"/>
              </w:rPr>
            </w:pPr>
            <w:r>
              <w:rPr>
                <w:spacing w:val="-1"/>
                <w:sz w:val="22"/>
                <w:szCs w:val="22"/>
              </w:rPr>
              <w:t>Кравченко А.И., Певцова Е.А. Обществознание</w:t>
            </w:r>
          </w:p>
          <w:p w:rsidR="00C93344" w:rsidRDefault="00C93344" w:rsidP="00B7496A">
            <w:pPr>
              <w:rPr>
                <w:spacing w:val="-1"/>
                <w:sz w:val="22"/>
                <w:szCs w:val="22"/>
              </w:rPr>
            </w:pPr>
            <w:r>
              <w:rPr>
                <w:spacing w:val="-1"/>
                <w:sz w:val="22"/>
                <w:szCs w:val="22"/>
              </w:rPr>
              <w:t>5 класс</w:t>
            </w:r>
          </w:p>
          <w:p w:rsidR="00C93344" w:rsidRDefault="00C93344" w:rsidP="00B7496A">
            <w:pPr>
              <w:rPr>
                <w:spacing w:val="-1"/>
                <w:sz w:val="22"/>
                <w:szCs w:val="22"/>
              </w:rPr>
            </w:pPr>
            <w:r>
              <w:rPr>
                <w:spacing w:val="-1"/>
                <w:sz w:val="22"/>
                <w:szCs w:val="22"/>
              </w:rPr>
              <w:t>2013 г.</w:t>
            </w:r>
          </w:p>
        </w:tc>
        <w:tc>
          <w:tcPr>
            <w:tcW w:w="2481" w:type="dxa"/>
            <w:tcBorders>
              <w:top w:val="single" w:sz="4" w:space="0" w:color="auto"/>
              <w:left w:val="single" w:sz="4" w:space="0" w:color="auto"/>
              <w:bottom w:val="single" w:sz="4" w:space="0" w:color="auto"/>
              <w:right w:val="single" w:sz="4" w:space="0" w:color="auto"/>
            </w:tcBorders>
          </w:tcPr>
          <w:p w:rsidR="00C93344" w:rsidRDefault="00C93344" w:rsidP="007B4AF5">
            <w:r>
              <w:t>« Обществознани» 5 класс</w:t>
            </w:r>
          </w:p>
        </w:tc>
      </w:tr>
    </w:tbl>
    <w:p w:rsidR="00CB0766" w:rsidRDefault="00CB0766" w:rsidP="00F03A74"/>
    <w:p w:rsidR="00CB0766" w:rsidRDefault="00CB0766" w:rsidP="00F03A74"/>
    <w:p w:rsidR="00F03A74" w:rsidRDefault="00F03A74" w:rsidP="00F03A74">
      <w:r>
        <w:t>По освоению методического сопровождения программ затруднений нет.</w:t>
      </w:r>
    </w:p>
    <w:p w:rsidR="00F03A74" w:rsidRDefault="00F03A74" w:rsidP="00F03A74">
      <w:r>
        <w:lastRenderedPageBreak/>
        <w:t>В результате диагностики профессиональных потребностей педагогов было выявлено, что по особенностям принципов и подходов, лежащих в основе программ и учебно-методических комплектов, их реализации в учебном процессе есть затруднения.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291"/>
        <w:gridCol w:w="1264"/>
        <w:gridCol w:w="2441"/>
        <w:gridCol w:w="1321"/>
        <w:gridCol w:w="2524"/>
      </w:tblGrid>
      <w:tr w:rsidR="00F03A74" w:rsidTr="00540D65">
        <w:trPr>
          <w:trHeight w:val="257"/>
        </w:trPr>
        <w:tc>
          <w:tcPr>
            <w:tcW w:w="438" w:type="dxa"/>
            <w:tcBorders>
              <w:top w:val="single" w:sz="4" w:space="0" w:color="auto"/>
              <w:left w:val="single" w:sz="4" w:space="0" w:color="auto"/>
              <w:bottom w:val="single" w:sz="4" w:space="0" w:color="auto"/>
              <w:right w:val="single" w:sz="4" w:space="0" w:color="auto"/>
            </w:tcBorders>
            <w:hideMark/>
          </w:tcPr>
          <w:p w:rsidR="00F03A74" w:rsidRDefault="00F03A74">
            <w:r>
              <w:t>№</w:t>
            </w:r>
          </w:p>
        </w:tc>
        <w:tc>
          <w:tcPr>
            <w:tcW w:w="1425" w:type="dxa"/>
            <w:tcBorders>
              <w:top w:val="single" w:sz="4" w:space="0" w:color="auto"/>
              <w:left w:val="single" w:sz="4" w:space="0" w:color="auto"/>
              <w:bottom w:val="single" w:sz="4" w:space="0" w:color="auto"/>
              <w:right w:val="single" w:sz="4" w:space="0" w:color="auto"/>
            </w:tcBorders>
            <w:hideMark/>
          </w:tcPr>
          <w:p w:rsidR="00F03A74" w:rsidRDefault="00F03A74">
            <w:r>
              <w:t>Ф.И.О. учителя</w:t>
            </w:r>
          </w:p>
        </w:tc>
        <w:tc>
          <w:tcPr>
            <w:tcW w:w="1319" w:type="dxa"/>
            <w:tcBorders>
              <w:top w:val="single" w:sz="4" w:space="0" w:color="auto"/>
              <w:left w:val="single" w:sz="4" w:space="0" w:color="auto"/>
              <w:bottom w:val="single" w:sz="4" w:space="0" w:color="auto"/>
              <w:right w:val="single" w:sz="4" w:space="0" w:color="auto"/>
            </w:tcBorders>
            <w:hideMark/>
          </w:tcPr>
          <w:p w:rsidR="00F03A74" w:rsidRDefault="00F03A74">
            <w:r>
              <w:t>предмет</w:t>
            </w:r>
          </w:p>
        </w:tc>
        <w:tc>
          <w:tcPr>
            <w:tcW w:w="2421" w:type="dxa"/>
            <w:tcBorders>
              <w:top w:val="single" w:sz="4" w:space="0" w:color="auto"/>
              <w:left w:val="single" w:sz="4" w:space="0" w:color="auto"/>
              <w:bottom w:val="single" w:sz="4" w:space="0" w:color="auto"/>
              <w:right w:val="single" w:sz="4" w:space="0" w:color="auto"/>
            </w:tcBorders>
            <w:hideMark/>
          </w:tcPr>
          <w:p w:rsidR="00F03A74" w:rsidRDefault="00F03A74">
            <w:r>
              <w:t>программа</w:t>
            </w:r>
          </w:p>
        </w:tc>
        <w:tc>
          <w:tcPr>
            <w:tcW w:w="1265" w:type="dxa"/>
            <w:tcBorders>
              <w:top w:val="single" w:sz="4" w:space="0" w:color="auto"/>
              <w:left w:val="single" w:sz="4" w:space="0" w:color="auto"/>
              <w:bottom w:val="single" w:sz="4" w:space="0" w:color="auto"/>
              <w:right w:val="single" w:sz="4" w:space="0" w:color="auto"/>
            </w:tcBorders>
            <w:hideMark/>
          </w:tcPr>
          <w:p w:rsidR="00F03A74" w:rsidRDefault="00F03A74">
            <w:r>
              <w:t>ступень</w:t>
            </w:r>
          </w:p>
        </w:tc>
        <w:tc>
          <w:tcPr>
            <w:tcW w:w="2420" w:type="dxa"/>
            <w:tcBorders>
              <w:top w:val="single" w:sz="4" w:space="0" w:color="auto"/>
              <w:left w:val="single" w:sz="4" w:space="0" w:color="auto"/>
              <w:bottom w:val="single" w:sz="4" w:space="0" w:color="auto"/>
              <w:right w:val="single" w:sz="4" w:space="0" w:color="auto"/>
            </w:tcBorders>
            <w:hideMark/>
          </w:tcPr>
          <w:p w:rsidR="00F03A74" w:rsidRDefault="00F03A74">
            <w:r>
              <w:t>затруднения</w:t>
            </w:r>
          </w:p>
        </w:tc>
      </w:tr>
      <w:tr w:rsidR="00F03A74" w:rsidTr="00F03A74">
        <w:trPr>
          <w:trHeight w:val="284"/>
        </w:trPr>
        <w:tc>
          <w:tcPr>
            <w:tcW w:w="486" w:type="dxa"/>
            <w:tcBorders>
              <w:top w:val="single" w:sz="4" w:space="0" w:color="auto"/>
              <w:left w:val="single" w:sz="4" w:space="0" w:color="auto"/>
              <w:bottom w:val="single" w:sz="4" w:space="0" w:color="auto"/>
              <w:right w:val="single" w:sz="4" w:space="0" w:color="auto"/>
            </w:tcBorders>
            <w:hideMark/>
          </w:tcPr>
          <w:p w:rsidR="00F03A74" w:rsidRDefault="00540D65">
            <w:r>
              <w:t>1</w:t>
            </w:r>
          </w:p>
        </w:tc>
        <w:tc>
          <w:tcPr>
            <w:tcW w:w="1641" w:type="dxa"/>
            <w:tcBorders>
              <w:top w:val="single" w:sz="4" w:space="0" w:color="auto"/>
              <w:left w:val="single" w:sz="4" w:space="0" w:color="auto"/>
              <w:bottom w:val="single" w:sz="4" w:space="0" w:color="auto"/>
              <w:right w:val="single" w:sz="4" w:space="0" w:color="auto"/>
            </w:tcBorders>
            <w:hideMark/>
          </w:tcPr>
          <w:p w:rsidR="00F03A74" w:rsidRDefault="008D39CF" w:rsidP="008D39CF">
            <w:r>
              <w:t>Чумакова Н.В.</w:t>
            </w:r>
          </w:p>
        </w:tc>
        <w:tc>
          <w:tcPr>
            <w:tcW w:w="1406" w:type="dxa"/>
            <w:tcBorders>
              <w:top w:val="single" w:sz="4" w:space="0" w:color="auto"/>
              <w:left w:val="single" w:sz="4" w:space="0" w:color="auto"/>
              <w:bottom w:val="single" w:sz="4" w:space="0" w:color="auto"/>
              <w:right w:val="single" w:sz="4" w:space="0" w:color="auto"/>
            </w:tcBorders>
            <w:hideMark/>
          </w:tcPr>
          <w:p w:rsidR="00F03A74" w:rsidRDefault="00F03A74">
            <w:r>
              <w:t>Немецкий язык</w:t>
            </w:r>
          </w:p>
        </w:tc>
        <w:tc>
          <w:tcPr>
            <w:tcW w:w="2490" w:type="dxa"/>
            <w:tcBorders>
              <w:top w:val="single" w:sz="4" w:space="0" w:color="auto"/>
              <w:left w:val="single" w:sz="4" w:space="0" w:color="auto"/>
              <w:bottom w:val="single" w:sz="4" w:space="0" w:color="auto"/>
              <w:right w:val="single" w:sz="4" w:space="0" w:color="auto"/>
            </w:tcBorders>
            <w:hideMark/>
          </w:tcPr>
          <w:p w:rsidR="00F03A74" w:rsidRDefault="00F03A74">
            <w:r>
              <w:t>общеобразовательная</w:t>
            </w:r>
          </w:p>
        </w:tc>
        <w:tc>
          <w:tcPr>
            <w:tcW w:w="1762" w:type="dxa"/>
            <w:tcBorders>
              <w:top w:val="single" w:sz="4" w:space="0" w:color="auto"/>
              <w:left w:val="single" w:sz="4" w:space="0" w:color="auto"/>
              <w:bottom w:val="single" w:sz="4" w:space="0" w:color="auto"/>
              <w:right w:val="single" w:sz="4" w:space="0" w:color="auto"/>
            </w:tcBorders>
            <w:hideMark/>
          </w:tcPr>
          <w:p w:rsidR="00F03A74" w:rsidRDefault="00F03A74" w:rsidP="008D39CF">
            <w:r>
              <w:t>Начальная</w:t>
            </w:r>
          </w:p>
        </w:tc>
        <w:tc>
          <w:tcPr>
            <w:tcW w:w="3203" w:type="dxa"/>
            <w:tcBorders>
              <w:top w:val="single" w:sz="4" w:space="0" w:color="auto"/>
              <w:left w:val="single" w:sz="4" w:space="0" w:color="auto"/>
              <w:bottom w:val="single" w:sz="4" w:space="0" w:color="auto"/>
              <w:right w:val="single" w:sz="4" w:space="0" w:color="auto"/>
            </w:tcBorders>
            <w:hideMark/>
          </w:tcPr>
          <w:p w:rsidR="00F03A74" w:rsidRDefault="00F03A74" w:rsidP="00476423">
            <w:pPr>
              <w:numPr>
                <w:ilvl w:val="0"/>
                <w:numId w:val="8"/>
              </w:numPr>
            </w:pPr>
            <w:r>
              <w:t>Структура и содержание новых УМК</w:t>
            </w:r>
          </w:p>
          <w:p w:rsidR="00F03A74" w:rsidRDefault="00F03A74" w:rsidP="00476423">
            <w:pPr>
              <w:numPr>
                <w:ilvl w:val="0"/>
                <w:numId w:val="8"/>
              </w:numPr>
            </w:pPr>
            <w:r>
              <w:t>Обобщение и систематизация имеющегося опыта по освоению УМК</w:t>
            </w:r>
          </w:p>
          <w:p w:rsidR="00F03A74" w:rsidRDefault="00F03A74" w:rsidP="00476423">
            <w:pPr>
              <w:numPr>
                <w:ilvl w:val="0"/>
                <w:numId w:val="8"/>
              </w:numPr>
            </w:pPr>
            <w:r>
              <w:t xml:space="preserve"> Освоение новых УМК</w:t>
            </w:r>
          </w:p>
        </w:tc>
      </w:tr>
      <w:tr w:rsidR="00F03A74" w:rsidTr="00540D65">
        <w:trPr>
          <w:trHeight w:val="284"/>
        </w:trPr>
        <w:tc>
          <w:tcPr>
            <w:tcW w:w="438" w:type="dxa"/>
            <w:tcBorders>
              <w:top w:val="single" w:sz="4" w:space="0" w:color="auto"/>
              <w:left w:val="single" w:sz="4" w:space="0" w:color="auto"/>
              <w:bottom w:val="single" w:sz="4" w:space="0" w:color="auto"/>
              <w:right w:val="single" w:sz="4" w:space="0" w:color="auto"/>
            </w:tcBorders>
            <w:hideMark/>
          </w:tcPr>
          <w:p w:rsidR="00F03A74" w:rsidRDefault="00540D65">
            <w:r>
              <w:t>2</w:t>
            </w:r>
          </w:p>
        </w:tc>
        <w:tc>
          <w:tcPr>
            <w:tcW w:w="1425" w:type="dxa"/>
            <w:tcBorders>
              <w:top w:val="single" w:sz="4" w:space="0" w:color="auto"/>
              <w:left w:val="single" w:sz="4" w:space="0" w:color="auto"/>
              <w:bottom w:val="single" w:sz="4" w:space="0" w:color="auto"/>
              <w:right w:val="single" w:sz="4" w:space="0" w:color="auto"/>
            </w:tcBorders>
            <w:hideMark/>
          </w:tcPr>
          <w:p w:rsidR="00F03A74" w:rsidRDefault="008D39CF">
            <w:r>
              <w:t>Сатторова Е.А.</w:t>
            </w:r>
          </w:p>
        </w:tc>
        <w:tc>
          <w:tcPr>
            <w:tcW w:w="1319" w:type="dxa"/>
            <w:tcBorders>
              <w:top w:val="single" w:sz="4" w:space="0" w:color="auto"/>
              <w:left w:val="single" w:sz="4" w:space="0" w:color="auto"/>
              <w:bottom w:val="single" w:sz="4" w:space="0" w:color="auto"/>
              <w:right w:val="single" w:sz="4" w:space="0" w:color="auto"/>
            </w:tcBorders>
            <w:hideMark/>
          </w:tcPr>
          <w:p w:rsidR="00F03A74" w:rsidRDefault="008D39CF">
            <w:r>
              <w:t>М</w:t>
            </w:r>
            <w:r w:rsidR="00F03A74">
              <w:t>узыка</w:t>
            </w:r>
            <w:r>
              <w:t>, ИЗО</w:t>
            </w:r>
          </w:p>
        </w:tc>
        <w:tc>
          <w:tcPr>
            <w:tcW w:w="2421" w:type="dxa"/>
            <w:tcBorders>
              <w:top w:val="single" w:sz="4" w:space="0" w:color="auto"/>
              <w:left w:val="single" w:sz="4" w:space="0" w:color="auto"/>
              <w:bottom w:val="single" w:sz="4" w:space="0" w:color="auto"/>
              <w:right w:val="single" w:sz="4" w:space="0" w:color="auto"/>
            </w:tcBorders>
            <w:hideMark/>
          </w:tcPr>
          <w:p w:rsidR="00F03A74" w:rsidRDefault="00F03A74">
            <w:r>
              <w:t>общеобразовательная</w:t>
            </w:r>
          </w:p>
        </w:tc>
        <w:tc>
          <w:tcPr>
            <w:tcW w:w="1265" w:type="dxa"/>
            <w:tcBorders>
              <w:top w:val="single" w:sz="4" w:space="0" w:color="auto"/>
              <w:left w:val="single" w:sz="4" w:space="0" w:color="auto"/>
              <w:bottom w:val="single" w:sz="4" w:space="0" w:color="auto"/>
              <w:right w:val="single" w:sz="4" w:space="0" w:color="auto"/>
            </w:tcBorders>
            <w:hideMark/>
          </w:tcPr>
          <w:p w:rsidR="00F03A74" w:rsidRDefault="00F03A74" w:rsidP="008D39CF">
            <w:r>
              <w:t xml:space="preserve">Начальная </w:t>
            </w:r>
          </w:p>
        </w:tc>
        <w:tc>
          <w:tcPr>
            <w:tcW w:w="2420" w:type="dxa"/>
            <w:tcBorders>
              <w:top w:val="single" w:sz="4" w:space="0" w:color="auto"/>
              <w:left w:val="single" w:sz="4" w:space="0" w:color="auto"/>
              <w:bottom w:val="single" w:sz="4" w:space="0" w:color="auto"/>
              <w:right w:val="single" w:sz="4" w:space="0" w:color="auto"/>
            </w:tcBorders>
            <w:hideMark/>
          </w:tcPr>
          <w:p w:rsidR="00F03A74" w:rsidRDefault="00F03A74" w:rsidP="00476423">
            <w:pPr>
              <w:numPr>
                <w:ilvl w:val="0"/>
                <w:numId w:val="9"/>
              </w:numPr>
            </w:pPr>
            <w:r>
              <w:t>Структура и содержание новых УМК</w:t>
            </w:r>
          </w:p>
          <w:p w:rsidR="00F03A74" w:rsidRDefault="00F03A74">
            <w:pPr>
              <w:ind w:left="360"/>
            </w:pPr>
            <w:r>
              <w:t>2 .Освоение новых УМК</w:t>
            </w:r>
          </w:p>
        </w:tc>
      </w:tr>
    </w:tbl>
    <w:p w:rsidR="00F03A74" w:rsidRDefault="00F03A74" w:rsidP="00F03A74"/>
    <w:p w:rsidR="00F03A74" w:rsidRDefault="00F03A74" w:rsidP="00F03A74">
      <w:r>
        <w:t>Подводя итоги методической работы школы, выявились проблемы, которые указаны в аналитических таблицах данного анализа. На основе проблем вырисовываются цели и задачи методической работы школы на 201</w:t>
      </w:r>
      <w:r w:rsidR="002B3AF5">
        <w:t>4</w:t>
      </w:r>
      <w:r>
        <w:t>-201</w:t>
      </w:r>
      <w:r w:rsidR="002B3AF5">
        <w:t>5</w:t>
      </w:r>
      <w:r>
        <w:t xml:space="preserve"> учебный год.</w:t>
      </w:r>
    </w:p>
    <w:p w:rsidR="00F03A74" w:rsidRDefault="00F03A74" w:rsidP="00F03A74"/>
    <w:p w:rsidR="00F03A74" w:rsidRDefault="00F03A74" w:rsidP="00F03A74">
      <w:r>
        <w:rPr>
          <w:b/>
        </w:rPr>
        <w:t>Методическая тема</w:t>
      </w:r>
      <w:r>
        <w:t>: « Использование современных педагогических технологий в практике работы педагогического коллектива для достижения высокого качества и эффективности образования»</w:t>
      </w:r>
    </w:p>
    <w:p w:rsidR="00F03A74" w:rsidRDefault="00F03A74" w:rsidP="00F03A74"/>
    <w:p w:rsidR="00F03A74" w:rsidRDefault="00F03A74" w:rsidP="00F03A74"/>
    <w:p w:rsidR="00F03A74" w:rsidRDefault="00F03A74" w:rsidP="00F03A74">
      <w:r>
        <w:rPr>
          <w:b/>
        </w:rPr>
        <w:t>Цель методической работы</w:t>
      </w:r>
      <w:r>
        <w:t>:  1.Создать условия   для совершенствования уровня педагогического мастерства и профессиональной компетентности учителей  с целью  достижения высокого качества образования, соответствующего  государственному стандарту.</w:t>
      </w:r>
    </w:p>
    <w:p w:rsidR="00F03A74" w:rsidRDefault="00F03A74" w:rsidP="00F03A74">
      <w:pPr>
        <w:ind w:left="720"/>
      </w:pPr>
    </w:p>
    <w:p w:rsidR="00F03A74" w:rsidRDefault="00F03A74" w:rsidP="00F03A74">
      <w:r>
        <w:t>Задачи:</w:t>
      </w:r>
    </w:p>
    <w:p w:rsidR="00F03A74" w:rsidRDefault="00F03A74" w:rsidP="00F03A74">
      <w:pPr>
        <w:ind w:left="720"/>
      </w:pPr>
      <w:r>
        <w:t xml:space="preserve">1. продолжить работу по повышение технологической компетентности учителя как необходимого условия повышения качества знаний учащихся. </w:t>
      </w:r>
    </w:p>
    <w:p w:rsidR="00F03A74" w:rsidRDefault="00F03A74" w:rsidP="00F03A74">
      <w:pPr>
        <w:ind w:left="720"/>
      </w:pPr>
      <w:r>
        <w:t>2. продолжить работу по повышению качества проведения учебных занятий на основе отбора и внедрения в образовательный и воспитательный процессы  эффективных педагогических   технологий, совершенствовать педагогическое мастерство педагогов по овладению компьютерной грамотностью и новыми интерактивными методами обучения.</w:t>
      </w:r>
    </w:p>
    <w:p w:rsidR="00F03A74" w:rsidRDefault="00F03A74" w:rsidP="00F03A74">
      <w:pPr>
        <w:ind w:left="720"/>
      </w:pPr>
      <w:r>
        <w:t>3.выявлять и распространять положительный опыт  творчески работающих педагогов</w:t>
      </w:r>
    </w:p>
    <w:p w:rsidR="00F03A74" w:rsidRDefault="00F03A74" w:rsidP="00F03A74">
      <w:pPr>
        <w:ind w:left="720"/>
      </w:pPr>
      <w:r>
        <w:t>4.внедрить в практику новые методы контроля знаний, умений и навыков обучающихся</w:t>
      </w:r>
    </w:p>
    <w:p w:rsidR="00F03A74" w:rsidRDefault="00F03A74" w:rsidP="00F03A74">
      <w:r>
        <w:t xml:space="preserve">            5.способствовать дальнейшему  самообразованию и саморазвитию педагогов</w:t>
      </w:r>
    </w:p>
    <w:p w:rsidR="000B2E3F" w:rsidRDefault="000B2E3F" w:rsidP="00F03A74"/>
    <w:p w:rsidR="000B2E3F" w:rsidRDefault="000B2E3F" w:rsidP="00F03A74"/>
    <w:p w:rsidR="00317E6A" w:rsidRDefault="00317E6A" w:rsidP="00F03A74"/>
    <w:p w:rsidR="000B2E3F" w:rsidRPr="00317E6A" w:rsidRDefault="00317E6A" w:rsidP="00317E6A">
      <w:pPr>
        <w:jc w:val="center"/>
        <w:rPr>
          <w:b/>
          <w:sz w:val="28"/>
          <w:szCs w:val="28"/>
        </w:rPr>
      </w:pPr>
      <w:r w:rsidRPr="00317E6A">
        <w:rPr>
          <w:b/>
          <w:sz w:val="28"/>
          <w:szCs w:val="28"/>
        </w:rPr>
        <w:lastRenderedPageBreak/>
        <w:t>ВОСПИТАТЕЛЬНАЯ РАБОТА</w:t>
      </w:r>
    </w:p>
    <w:tbl>
      <w:tblPr>
        <w:tblW w:w="10111" w:type="dxa"/>
        <w:tblInd w:w="-537" w:type="dxa"/>
        <w:tblLayout w:type="fixed"/>
        <w:tblCellMar>
          <w:top w:w="30" w:type="dxa"/>
          <w:left w:w="30" w:type="dxa"/>
          <w:bottom w:w="30" w:type="dxa"/>
          <w:right w:w="30" w:type="dxa"/>
        </w:tblCellMar>
        <w:tblLook w:val="0000" w:firstRow="0" w:lastRow="0" w:firstColumn="0" w:lastColumn="0" w:noHBand="0" w:noVBand="0"/>
      </w:tblPr>
      <w:tblGrid>
        <w:gridCol w:w="10111"/>
      </w:tblGrid>
      <w:tr w:rsidR="00317E6A" w:rsidTr="00B424BC">
        <w:tc>
          <w:tcPr>
            <w:tcW w:w="10111" w:type="dxa"/>
            <w:shd w:val="clear" w:color="auto" w:fill="auto"/>
          </w:tcPr>
          <w:p w:rsidR="00317E6A" w:rsidRDefault="00317E6A" w:rsidP="00317E6A">
            <w:pPr>
              <w:snapToGrid w:val="0"/>
              <w:spacing w:line="360" w:lineRule="auto"/>
              <w:ind w:firstLine="720"/>
              <w:jc w:val="center"/>
              <w:rPr>
                <w:b/>
                <w:color w:val="000000"/>
                <w:sz w:val="28"/>
                <w:szCs w:val="28"/>
              </w:rPr>
            </w:pPr>
            <w:r>
              <w:rPr>
                <w:b/>
                <w:color w:val="000000"/>
                <w:sz w:val="28"/>
                <w:szCs w:val="28"/>
              </w:rPr>
              <w:t>Проблемно-ориентированный анализ воспитательного процесса</w:t>
            </w:r>
          </w:p>
          <w:p w:rsidR="00317E6A" w:rsidRDefault="00317E6A" w:rsidP="00317E6A">
            <w:pPr>
              <w:spacing w:line="360" w:lineRule="auto"/>
              <w:ind w:firstLine="720"/>
              <w:jc w:val="center"/>
              <w:rPr>
                <w:b/>
                <w:color w:val="000000"/>
                <w:sz w:val="28"/>
                <w:szCs w:val="28"/>
              </w:rPr>
            </w:pPr>
            <w:r>
              <w:rPr>
                <w:b/>
                <w:color w:val="000000"/>
                <w:sz w:val="28"/>
                <w:szCs w:val="28"/>
              </w:rPr>
              <w:t>МБОУ  «СОШ им. П.Н,Бережнова  села Нижняя Покровка Перелюбского муниципального района Саратовской области» за 2014 – 2015 учебный год</w:t>
            </w:r>
          </w:p>
          <w:p w:rsidR="00317E6A" w:rsidRDefault="00317E6A" w:rsidP="00317E6A">
            <w:pPr>
              <w:rPr>
                <w:b/>
                <w:color w:val="000000"/>
                <w:sz w:val="28"/>
                <w:szCs w:val="28"/>
              </w:rPr>
            </w:pPr>
            <w:r>
              <w:rPr>
                <w:b/>
                <w:color w:val="000000"/>
                <w:sz w:val="28"/>
                <w:szCs w:val="28"/>
              </w:rPr>
              <w:t>Цель:  проанализировать состояние воспитательной  работы в школе</w:t>
            </w:r>
          </w:p>
          <w:p w:rsidR="00317E6A" w:rsidRDefault="00317E6A" w:rsidP="00317E6A">
            <w:pPr>
              <w:rPr>
                <w:b/>
                <w:bCs/>
                <w:sz w:val="28"/>
                <w:szCs w:val="28"/>
              </w:rPr>
            </w:pPr>
            <w:r>
              <w:rPr>
                <w:b/>
                <w:color w:val="000000"/>
                <w:sz w:val="28"/>
                <w:szCs w:val="28"/>
              </w:rPr>
              <w:t> </w:t>
            </w:r>
            <w:r>
              <w:rPr>
                <w:color w:val="000000"/>
                <w:sz w:val="28"/>
                <w:szCs w:val="28"/>
              </w:rPr>
              <w:t>В 2014-20015 учебном году педагогами школы были поставлены следующие воспитательные цели</w:t>
            </w:r>
            <w:r>
              <w:rPr>
                <w:b/>
                <w:bCs/>
                <w:sz w:val="28"/>
                <w:szCs w:val="28"/>
              </w:rPr>
              <w:t>:</w:t>
            </w:r>
          </w:p>
          <w:p w:rsidR="00317E6A" w:rsidRDefault="00317E6A" w:rsidP="00317E6A">
            <w:pPr>
              <w:rPr>
                <w:sz w:val="28"/>
                <w:szCs w:val="28"/>
              </w:rPr>
            </w:pPr>
            <w:r>
              <w:rPr>
                <w:sz w:val="28"/>
                <w:szCs w:val="28"/>
              </w:rPr>
              <w:t>1</w:t>
            </w:r>
            <w:r>
              <w:rPr>
                <w:b/>
                <w:bCs/>
                <w:sz w:val="28"/>
                <w:szCs w:val="28"/>
              </w:rPr>
              <w:t>.</w:t>
            </w:r>
            <w:r>
              <w:rPr>
                <w:sz w:val="28"/>
                <w:szCs w:val="28"/>
              </w:rPr>
              <w:t xml:space="preserve"> Создание благоприятных условий для становления духовно-нравственной, творческой, здоровой личности способной к успешной социализации в обществе и активной адаптации на рынке труда.</w:t>
            </w:r>
          </w:p>
          <w:p w:rsidR="00317E6A" w:rsidRDefault="00317E6A" w:rsidP="00317E6A">
            <w:pPr>
              <w:rPr>
                <w:sz w:val="28"/>
                <w:szCs w:val="28"/>
              </w:rPr>
            </w:pPr>
            <w:r>
              <w:rPr>
                <w:sz w:val="28"/>
                <w:szCs w:val="28"/>
              </w:rPr>
              <w:t>2.Развитие у школьников черт толерантности личности с целью воспитания чутких и ответственных граждан</w:t>
            </w:r>
          </w:p>
          <w:p w:rsidR="00317E6A" w:rsidRDefault="00317E6A" w:rsidP="00317E6A">
            <w:pPr>
              <w:rPr>
                <w:sz w:val="28"/>
                <w:szCs w:val="28"/>
              </w:rPr>
            </w:pPr>
            <w:r>
              <w:rPr>
                <w:sz w:val="28"/>
                <w:szCs w:val="28"/>
              </w:rPr>
              <w:t>3.Систематизация деятельности ОУ по организации воспитательного процесса</w:t>
            </w:r>
          </w:p>
          <w:p w:rsidR="00317E6A" w:rsidRDefault="00317E6A" w:rsidP="00317E6A">
            <w:pPr>
              <w:spacing w:line="360" w:lineRule="auto"/>
              <w:jc w:val="both"/>
              <w:rPr>
                <w:color w:val="000000"/>
                <w:sz w:val="28"/>
                <w:szCs w:val="28"/>
              </w:rPr>
            </w:pPr>
            <w:r>
              <w:rPr>
                <w:color w:val="000000"/>
                <w:sz w:val="28"/>
                <w:szCs w:val="28"/>
              </w:rPr>
              <w:t xml:space="preserve">Исходя из воспитательной цели ,становились следующие задачи: </w:t>
            </w:r>
          </w:p>
          <w:p w:rsidR="00317E6A" w:rsidRDefault="00317E6A" w:rsidP="00317E6A">
            <w:pPr>
              <w:rPr>
                <w:sz w:val="28"/>
                <w:szCs w:val="28"/>
              </w:rPr>
            </w:pPr>
            <w:r>
              <w:rPr>
                <w:b/>
                <w:bCs/>
                <w:sz w:val="28"/>
                <w:szCs w:val="28"/>
              </w:rPr>
              <w:t xml:space="preserve"> </w:t>
            </w:r>
            <w:r>
              <w:rPr>
                <w:sz w:val="28"/>
                <w:szCs w:val="28"/>
              </w:rPr>
              <w:t>1. Формировать у детей гражданско-патриотическое сознание, духовно-нравственные ценности гражданина России;</w:t>
            </w:r>
          </w:p>
          <w:p w:rsidR="00317E6A" w:rsidRDefault="00317E6A" w:rsidP="00317E6A">
            <w:pPr>
              <w:rPr>
                <w:sz w:val="28"/>
                <w:szCs w:val="28"/>
              </w:rPr>
            </w:pPr>
            <w:r>
              <w:rPr>
                <w:sz w:val="28"/>
                <w:szCs w:val="28"/>
              </w:rPr>
              <w:t>2. Совершенствовать оздоровительную работу с учащимися и прививать навыки здорового образа жизни, развивать коммуникативные навыки и формировать методы бесконфликтного общения;</w:t>
            </w:r>
          </w:p>
          <w:p w:rsidR="00317E6A" w:rsidRDefault="00317E6A" w:rsidP="00317E6A">
            <w:pPr>
              <w:rPr>
                <w:sz w:val="28"/>
                <w:szCs w:val="28"/>
              </w:rPr>
            </w:pPr>
            <w:r>
              <w:rPr>
                <w:sz w:val="28"/>
                <w:szCs w:val="28"/>
              </w:rPr>
              <w:t>3. Поддерживать творческую активность учащихся во всех сферах деятельности, совершенствовать ученическое самоуправление, для  меж возрастного конструктивного общения, социализации.</w:t>
            </w:r>
          </w:p>
          <w:p w:rsidR="00317E6A" w:rsidRDefault="00317E6A" w:rsidP="00317E6A">
            <w:pPr>
              <w:rPr>
                <w:sz w:val="28"/>
                <w:szCs w:val="28"/>
              </w:rPr>
            </w:pPr>
            <w:r>
              <w:rPr>
                <w:sz w:val="28"/>
                <w:szCs w:val="28"/>
              </w:rPr>
              <w:t>4. Совершенствовать системы воспитательной работы в классных коллективах.</w:t>
            </w:r>
          </w:p>
          <w:p w:rsidR="00317E6A" w:rsidRDefault="00317E6A" w:rsidP="00317E6A">
            <w:pPr>
              <w:rPr>
                <w:sz w:val="28"/>
                <w:szCs w:val="28"/>
              </w:rPr>
            </w:pPr>
            <w:r>
              <w:rPr>
                <w:sz w:val="28"/>
                <w:szCs w:val="28"/>
              </w:rPr>
              <w:t xml:space="preserve">5.Продолжать деятельность в развитии взаимодействия с родительской общественностью. </w:t>
            </w:r>
          </w:p>
          <w:p w:rsidR="00317E6A" w:rsidRDefault="00317E6A" w:rsidP="00317E6A">
            <w:pPr>
              <w:spacing w:line="360" w:lineRule="auto"/>
              <w:ind w:firstLine="720"/>
              <w:jc w:val="both"/>
              <w:rPr>
                <w:color w:val="000000"/>
                <w:sz w:val="28"/>
                <w:szCs w:val="28"/>
              </w:rPr>
            </w:pPr>
            <w:r>
              <w:rPr>
                <w:color w:val="000000"/>
                <w:sz w:val="28"/>
                <w:szCs w:val="28"/>
              </w:rPr>
              <w:t>Приоритетными направлениями воспитательной работы были:</w:t>
            </w:r>
          </w:p>
          <w:p w:rsidR="00317E6A" w:rsidRDefault="00317E6A" w:rsidP="00317E6A">
            <w:pPr>
              <w:spacing w:line="360" w:lineRule="auto"/>
              <w:ind w:firstLine="720"/>
              <w:jc w:val="both"/>
              <w:rPr>
                <w:color w:val="000000"/>
                <w:sz w:val="28"/>
                <w:szCs w:val="28"/>
              </w:rPr>
            </w:pPr>
            <w:r>
              <w:rPr>
                <w:color w:val="000000"/>
                <w:sz w:val="28"/>
                <w:szCs w:val="28"/>
              </w:rPr>
              <w:t>- Гражданско-патриотическое;</w:t>
            </w:r>
          </w:p>
          <w:p w:rsidR="00317E6A" w:rsidRDefault="00317E6A" w:rsidP="00317E6A">
            <w:pPr>
              <w:spacing w:line="360" w:lineRule="auto"/>
              <w:ind w:firstLine="720"/>
              <w:jc w:val="both"/>
              <w:rPr>
                <w:color w:val="000000"/>
                <w:sz w:val="28"/>
                <w:szCs w:val="28"/>
              </w:rPr>
            </w:pPr>
            <w:r>
              <w:rPr>
                <w:color w:val="000000"/>
                <w:sz w:val="28"/>
                <w:szCs w:val="28"/>
              </w:rPr>
              <w:t>- Художественно-эстетическое;</w:t>
            </w:r>
          </w:p>
          <w:p w:rsidR="00317E6A" w:rsidRDefault="00317E6A" w:rsidP="00317E6A">
            <w:pPr>
              <w:spacing w:line="360" w:lineRule="auto"/>
              <w:ind w:firstLine="720"/>
              <w:jc w:val="both"/>
              <w:rPr>
                <w:color w:val="000000"/>
                <w:sz w:val="28"/>
                <w:szCs w:val="28"/>
              </w:rPr>
            </w:pPr>
            <w:r>
              <w:rPr>
                <w:color w:val="000000"/>
                <w:sz w:val="28"/>
                <w:szCs w:val="28"/>
              </w:rPr>
              <w:t>- спортивно-оздоровительное ;</w:t>
            </w:r>
          </w:p>
          <w:p w:rsidR="00317E6A" w:rsidRDefault="00317E6A" w:rsidP="00317E6A">
            <w:pPr>
              <w:spacing w:line="360" w:lineRule="auto"/>
              <w:ind w:firstLine="720"/>
              <w:jc w:val="both"/>
              <w:rPr>
                <w:color w:val="000000"/>
                <w:sz w:val="28"/>
                <w:szCs w:val="28"/>
              </w:rPr>
            </w:pPr>
            <w:r>
              <w:rPr>
                <w:color w:val="000000"/>
                <w:sz w:val="28"/>
                <w:szCs w:val="28"/>
              </w:rPr>
              <w:t>- Профилактика правонарушений ,безнадзорности, наркомании, предупреждение                        венерических заболеваний, психологическая поддержка;</w:t>
            </w:r>
          </w:p>
          <w:p w:rsidR="00317E6A" w:rsidRDefault="00317E6A" w:rsidP="00476423">
            <w:pPr>
              <w:numPr>
                <w:ilvl w:val="0"/>
                <w:numId w:val="37"/>
              </w:numPr>
              <w:suppressAutoHyphens/>
              <w:spacing w:line="360" w:lineRule="auto"/>
              <w:ind w:left="0" w:firstLine="720"/>
              <w:jc w:val="both"/>
              <w:rPr>
                <w:color w:val="000000"/>
                <w:sz w:val="28"/>
                <w:szCs w:val="28"/>
              </w:rPr>
            </w:pPr>
            <w:r>
              <w:rPr>
                <w:color w:val="000000"/>
                <w:sz w:val="28"/>
                <w:szCs w:val="28"/>
              </w:rPr>
              <w:t>работа с семьёй;</w:t>
            </w:r>
          </w:p>
          <w:p w:rsidR="00317E6A" w:rsidRDefault="00317E6A" w:rsidP="00317E6A">
            <w:pPr>
              <w:spacing w:line="360" w:lineRule="auto"/>
              <w:jc w:val="both"/>
              <w:rPr>
                <w:color w:val="000000"/>
                <w:sz w:val="28"/>
                <w:szCs w:val="28"/>
              </w:rPr>
            </w:pPr>
            <w:r>
              <w:rPr>
                <w:color w:val="000000"/>
                <w:sz w:val="28"/>
                <w:szCs w:val="28"/>
              </w:rPr>
              <w:t xml:space="preserve">Содержание общешкольных дел было направленно на самореализацию обучающихся, развития их  творческих способностей ,формирование общечеловеческих ценностей. Для осуществления единой воспитательной важна непосредственная работа  с родительской общественностью. </w:t>
            </w:r>
          </w:p>
          <w:p w:rsidR="00317E6A" w:rsidRDefault="00317E6A" w:rsidP="00317E6A">
            <w:pPr>
              <w:spacing w:line="360" w:lineRule="auto"/>
              <w:jc w:val="both"/>
              <w:rPr>
                <w:color w:val="000000"/>
                <w:sz w:val="28"/>
                <w:szCs w:val="28"/>
              </w:rPr>
            </w:pPr>
          </w:p>
          <w:p w:rsidR="00317E6A" w:rsidRDefault="00317E6A" w:rsidP="00317E6A">
            <w:pPr>
              <w:spacing w:line="360" w:lineRule="auto"/>
              <w:jc w:val="both"/>
              <w:rPr>
                <w:b/>
                <w:color w:val="000000"/>
                <w:sz w:val="28"/>
                <w:szCs w:val="28"/>
              </w:rPr>
            </w:pPr>
            <w:r>
              <w:rPr>
                <w:b/>
                <w:color w:val="000000"/>
                <w:sz w:val="28"/>
                <w:szCs w:val="28"/>
              </w:rPr>
              <w:t>1.Работа родительского комитета:</w:t>
            </w:r>
          </w:p>
          <w:p w:rsidR="00317E6A" w:rsidRDefault="00317E6A" w:rsidP="00317E6A">
            <w:pPr>
              <w:spacing w:line="360" w:lineRule="auto"/>
              <w:jc w:val="both"/>
              <w:rPr>
                <w:b/>
                <w:color w:val="000000"/>
                <w:sz w:val="28"/>
                <w:szCs w:val="28"/>
              </w:rPr>
            </w:pPr>
          </w:p>
          <w:p w:rsidR="00317E6A" w:rsidRDefault="00317E6A" w:rsidP="00317E6A">
            <w:pPr>
              <w:spacing w:line="360" w:lineRule="auto"/>
              <w:jc w:val="both"/>
              <w:rPr>
                <w:color w:val="000000"/>
                <w:sz w:val="28"/>
                <w:szCs w:val="28"/>
              </w:rPr>
            </w:pPr>
            <w:r>
              <w:rPr>
                <w:b/>
                <w:bCs/>
                <w:color w:val="000000"/>
                <w:sz w:val="28"/>
                <w:szCs w:val="28"/>
              </w:rPr>
              <w:t xml:space="preserve">Цель: </w:t>
            </w:r>
            <w:r>
              <w:rPr>
                <w:color w:val="000000"/>
                <w:sz w:val="28"/>
                <w:szCs w:val="28"/>
              </w:rPr>
              <w:t>проанализировать работу с родительской общественностью данного образовательного учреждения и дать оценку её эффективности.</w:t>
            </w:r>
          </w:p>
          <w:p w:rsidR="00317E6A" w:rsidRDefault="00317E6A" w:rsidP="00317E6A">
            <w:pPr>
              <w:spacing w:line="360" w:lineRule="auto"/>
              <w:jc w:val="both"/>
              <w:rPr>
                <w:color w:val="000000"/>
                <w:sz w:val="28"/>
                <w:szCs w:val="28"/>
              </w:rPr>
            </w:pPr>
            <w:r>
              <w:rPr>
                <w:color w:val="000000"/>
                <w:sz w:val="28"/>
                <w:szCs w:val="28"/>
              </w:rPr>
              <w:t>Председатель: Сидорина Светлана Владимировна</w:t>
            </w:r>
          </w:p>
          <w:p w:rsidR="00317E6A" w:rsidRDefault="00317E6A" w:rsidP="00317E6A">
            <w:pPr>
              <w:spacing w:line="360" w:lineRule="auto"/>
              <w:ind w:firstLine="720"/>
              <w:jc w:val="both"/>
              <w:rPr>
                <w:bCs/>
                <w:color w:val="000000"/>
                <w:sz w:val="28"/>
                <w:szCs w:val="28"/>
              </w:rPr>
            </w:pPr>
            <w:r>
              <w:rPr>
                <w:b/>
                <w:bCs/>
                <w:color w:val="000000"/>
                <w:sz w:val="28"/>
                <w:szCs w:val="28"/>
              </w:rPr>
              <w:t xml:space="preserve"> </w:t>
            </w:r>
            <w:r>
              <w:rPr>
                <w:bCs/>
                <w:color w:val="000000"/>
                <w:sz w:val="28"/>
                <w:szCs w:val="28"/>
              </w:rPr>
              <w:t>Состав родительского комитета школы:</w:t>
            </w:r>
          </w:p>
          <w:tbl>
            <w:tblPr>
              <w:tblW w:w="10838" w:type="dxa"/>
              <w:tblLayout w:type="fixed"/>
              <w:tblCellMar>
                <w:top w:w="55" w:type="dxa"/>
                <w:left w:w="55" w:type="dxa"/>
                <w:bottom w:w="55" w:type="dxa"/>
                <w:right w:w="55" w:type="dxa"/>
              </w:tblCellMar>
              <w:tblLook w:val="0000" w:firstRow="0" w:lastRow="0" w:firstColumn="0" w:lastColumn="0" w:noHBand="0" w:noVBand="0"/>
            </w:tblPr>
            <w:tblGrid>
              <w:gridCol w:w="624"/>
              <w:gridCol w:w="3492"/>
              <w:gridCol w:w="6722"/>
            </w:tblGrid>
            <w:tr w:rsidR="00317E6A" w:rsidTr="00B424BC">
              <w:tc>
                <w:tcPr>
                  <w:tcW w:w="624"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 п\п</w:t>
                  </w:r>
                </w:p>
              </w:tc>
              <w:tc>
                <w:tcPr>
                  <w:tcW w:w="3492"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Ф.И.О.</w:t>
                  </w:r>
                </w:p>
              </w:tc>
              <w:tc>
                <w:tcPr>
                  <w:tcW w:w="6722"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Место работы</w:t>
                  </w:r>
                </w:p>
              </w:tc>
            </w:tr>
            <w:tr w:rsidR="00317E6A" w:rsidTr="00B424BC">
              <w:tc>
                <w:tcPr>
                  <w:tcW w:w="624"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lang w:val="en-US"/>
                    </w:rPr>
                  </w:pPr>
                </w:p>
                <w:p w:rsidR="00317E6A" w:rsidRDefault="00317E6A" w:rsidP="00317E6A">
                  <w:pPr>
                    <w:pStyle w:val="aff1"/>
                    <w:snapToGrid w:val="0"/>
                    <w:rPr>
                      <w:sz w:val="28"/>
                      <w:szCs w:val="28"/>
                    </w:rPr>
                  </w:pPr>
                  <w:r>
                    <w:rPr>
                      <w:sz w:val="28"/>
                      <w:szCs w:val="28"/>
                    </w:rPr>
                    <w:t>1.</w:t>
                  </w:r>
                </w:p>
              </w:tc>
              <w:tc>
                <w:tcPr>
                  <w:tcW w:w="349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Гуцан Любовь Александровна</w:t>
                  </w:r>
                </w:p>
              </w:tc>
              <w:tc>
                <w:tcPr>
                  <w:tcW w:w="672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 xml:space="preserve"> домохозяйка</w:t>
                  </w:r>
                </w:p>
              </w:tc>
            </w:tr>
            <w:tr w:rsidR="00317E6A" w:rsidTr="00B424BC">
              <w:tc>
                <w:tcPr>
                  <w:tcW w:w="624"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p>
                <w:p w:rsidR="00317E6A" w:rsidRDefault="00317E6A" w:rsidP="00317E6A">
                  <w:pPr>
                    <w:pStyle w:val="aff1"/>
                    <w:snapToGrid w:val="0"/>
                    <w:rPr>
                      <w:sz w:val="28"/>
                      <w:szCs w:val="28"/>
                    </w:rPr>
                  </w:pPr>
                  <w:r>
                    <w:rPr>
                      <w:sz w:val="28"/>
                      <w:szCs w:val="28"/>
                    </w:rPr>
                    <w:t>2.</w:t>
                  </w:r>
                </w:p>
              </w:tc>
              <w:tc>
                <w:tcPr>
                  <w:tcW w:w="349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Белоусова Елена Дмитриевна</w:t>
                  </w:r>
                </w:p>
              </w:tc>
              <w:tc>
                <w:tcPr>
                  <w:tcW w:w="672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«ДОУ с. Н.Покровка»,младший воспитатель</w:t>
                  </w:r>
                </w:p>
              </w:tc>
            </w:tr>
            <w:tr w:rsidR="00317E6A" w:rsidTr="00B424BC">
              <w:tc>
                <w:tcPr>
                  <w:tcW w:w="624"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p>
                <w:p w:rsidR="00317E6A" w:rsidRDefault="00317E6A" w:rsidP="00317E6A">
                  <w:pPr>
                    <w:pStyle w:val="aff1"/>
                    <w:snapToGrid w:val="0"/>
                    <w:rPr>
                      <w:sz w:val="28"/>
                      <w:szCs w:val="28"/>
                    </w:rPr>
                  </w:pPr>
                  <w:r>
                    <w:rPr>
                      <w:sz w:val="28"/>
                      <w:szCs w:val="28"/>
                    </w:rPr>
                    <w:t>3.</w:t>
                  </w:r>
                </w:p>
              </w:tc>
              <w:tc>
                <w:tcPr>
                  <w:tcW w:w="349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Коваценко Надежда Юрьевна</w:t>
                  </w:r>
                </w:p>
              </w:tc>
              <w:tc>
                <w:tcPr>
                  <w:tcW w:w="672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Селский «Дом культуры»,заведующая</w:t>
                  </w:r>
                </w:p>
              </w:tc>
            </w:tr>
            <w:tr w:rsidR="00317E6A" w:rsidTr="00B424BC">
              <w:tc>
                <w:tcPr>
                  <w:tcW w:w="624"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p>
                <w:p w:rsidR="00317E6A" w:rsidRDefault="00317E6A" w:rsidP="00317E6A">
                  <w:pPr>
                    <w:pStyle w:val="aff1"/>
                    <w:snapToGrid w:val="0"/>
                    <w:rPr>
                      <w:sz w:val="28"/>
                      <w:szCs w:val="28"/>
                    </w:rPr>
                  </w:pPr>
                  <w:r>
                    <w:rPr>
                      <w:sz w:val="28"/>
                      <w:szCs w:val="28"/>
                    </w:rPr>
                    <w:t>4.</w:t>
                  </w:r>
                </w:p>
              </w:tc>
              <w:tc>
                <w:tcPr>
                  <w:tcW w:w="349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Сатторова Елена Анатольевна</w:t>
                  </w:r>
                </w:p>
              </w:tc>
              <w:tc>
                <w:tcPr>
                  <w:tcW w:w="672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МБОУ «СОШ им.П.Н.Бережнова «,учитель</w:t>
                  </w:r>
                </w:p>
              </w:tc>
            </w:tr>
            <w:tr w:rsidR="00317E6A" w:rsidTr="00B424BC">
              <w:tc>
                <w:tcPr>
                  <w:tcW w:w="624"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5.</w:t>
                  </w:r>
                </w:p>
              </w:tc>
              <w:tc>
                <w:tcPr>
                  <w:tcW w:w="3492" w:type="dxa"/>
                  <w:tcBorders>
                    <w:left w:val="single" w:sz="1" w:space="0" w:color="000000"/>
                    <w:bottom w:val="single" w:sz="1" w:space="0" w:color="000000"/>
                  </w:tcBorders>
                  <w:shd w:val="clear" w:color="auto" w:fill="auto"/>
                </w:tcPr>
                <w:p w:rsidR="00317E6A" w:rsidRDefault="00B424BC" w:rsidP="00317E6A">
                  <w:pPr>
                    <w:pStyle w:val="aff1"/>
                    <w:snapToGrid w:val="0"/>
                    <w:rPr>
                      <w:sz w:val="28"/>
                      <w:szCs w:val="28"/>
                    </w:rPr>
                  </w:pPr>
                  <w:r>
                    <w:rPr>
                      <w:sz w:val="28"/>
                      <w:szCs w:val="28"/>
                    </w:rPr>
                    <w:t>Белозёрова Олеся Даудовна</w:t>
                  </w:r>
                </w:p>
              </w:tc>
              <w:tc>
                <w:tcPr>
                  <w:tcW w:w="672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домохозяйка</w:t>
                  </w:r>
                </w:p>
              </w:tc>
            </w:tr>
            <w:tr w:rsidR="00317E6A" w:rsidTr="00B424BC">
              <w:tc>
                <w:tcPr>
                  <w:tcW w:w="624"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6.</w:t>
                  </w:r>
                </w:p>
              </w:tc>
              <w:tc>
                <w:tcPr>
                  <w:tcW w:w="349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Чумакова Надежда Викторовна</w:t>
                  </w:r>
                </w:p>
              </w:tc>
              <w:tc>
                <w:tcPr>
                  <w:tcW w:w="672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МБОУ «СОШ им.П.Н.Бережнова»  ,учитель</w:t>
                  </w:r>
                </w:p>
              </w:tc>
            </w:tr>
            <w:tr w:rsidR="00317E6A" w:rsidTr="00B424BC">
              <w:tc>
                <w:tcPr>
                  <w:tcW w:w="624"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p>
                <w:p w:rsidR="00317E6A" w:rsidRDefault="00317E6A" w:rsidP="00317E6A">
                  <w:pPr>
                    <w:pStyle w:val="aff1"/>
                    <w:snapToGrid w:val="0"/>
                    <w:rPr>
                      <w:sz w:val="28"/>
                      <w:szCs w:val="28"/>
                    </w:rPr>
                  </w:pPr>
                  <w:r>
                    <w:rPr>
                      <w:sz w:val="28"/>
                      <w:szCs w:val="28"/>
                    </w:rPr>
                    <w:t>7.</w:t>
                  </w:r>
                </w:p>
              </w:tc>
              <w:tc>
                <w:tcPr>
                  <w:tcW w:w="3492" w:type="dxa"/>
                  <w:tcBorders>
                    <w:left w:val="single" w:sz="1" w:space="0" w:color="000000"/>
                    <w:bottom w:val="single" w:sz="1" w:space="0" w:color="000000"/>
                  </w:tcBorders>
                  <w:shd w:val="clear" w:color="auto" w:fill="auto"/>
                </w:tcPr>
                <w:p w:rsidR="00317E6A" w:rsidRDefault="00B424BC" w:rsidP="00317E6A">
                  <w:pPr>
                    <w:pStyle w:val="aff1"/>
                    <w:snapToGrid w:val="0"/>
                    <w:rPr>
                      <w:sz w:val="28"/>
                      <w:szCs w:val="28"/>
                    </w:rPr>
                  </w:pPr>
                  <w:r>
                    <w:rPr>
                      <w:sz w:val="28"/>
                      <w:szCs w:val="28"/>
                    </w:rPr>
                    <w:t>Якупова Зульфия</w:t>
                  </w:r>
                </w:p>
              </w:tc>
              <w:tc>
                <w:tcPr>
                  <w:tcW w:w="672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РВК,сотрудник</w:t>
                  </w:r>
                </w:p>
              </w:tc>
            </w:tr>
            <w:tr w:rsidR="00317E6A" w:rsidTr="00B424BC">
              <w:tc>
                <w:tcPr>
                  <w:tcW w:w="624"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p>
                <w:p w:rsidR="00317E6A" w:rsidRDefault="00317E6A" w:rsidP="00317E6A">
                  <w:pPr>
                    <w:pStyle w:val="aff1"/>
                    <w:snapToGrid w:val="0"/>
                    <w:rPr>
                      <w:sz w:val="28"/>
                      <w:szCs w:val="28"/>
                    </w:rPr>
                  </w:pPr>
                  <w:r>
                    <w:rPr>
                      <w:sz w:val="28"/>
                      <w:szCs w:val="28"/>
                    </w:rPr>
                    <w:t>8</w:t>
                  </w:r>
                </w:p>
              </w:tc>
              <w:tc>
                <w:tcPr>
                  <w:tcW w:w="349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Франтова Людмила Вячеславовна</w:t>
                  </w:r>
                </w:p>
              </w:tc>
              <w:tc>
                <w:tcPr>
                  <w:tcW w:w="6722" w:type="dxa"/>
                  <w:tcBorders>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ч\п  «Фоминов»,продавец</w:t>
                  </w:r>
                </w:p>
              </w:tc>
            </w:tr>
            <w:tr w:rsidR="00317E6A" w:rsidTr="00B424BC">
              <w:tc>
                <w:tcPr>
                  <w:tcW w:w="624" w:type="dxa"/>
                  <w:tcBorders>
                    <w:left w:val="single" w:sz="1" w:space="0" w:color="000000"/>
                    <w:bottom w:val="single" w:sz="4" w:space="0" w:color="auto"/>
                  </w:tcBorders>
                  <w:shd w:val="clear" w:color="auto" w:fill="auto"/>
                </w:tcPr>
                <w:p w:rsidR="00317E6A" w:rsidRDefault="00317E6A" w:rsidP="00317E6A">
                  <w:pPr>
                    <w:pStyle w:val="aff1"/>
                    <w:snapToGrid w:val="0"/>
                    <w:rPr>
                      <w:sz w:val="28"/>
                      <w:szCs w:val="28"/>
                    </w:rPr>
                  </w:pPr>
                </w:p>
                <w:p w:rsidR="00317E6A" w:rsidRDefault="00317E6A" w:rsidP="00317E6A">
                  <w:pPr>
                    <w:pStyle w:val="aff1"/>
                    <w:snapToGrid w:val="0"/>
                    <w:rPr>
                      <w:sz w:val="28"/>
                      <w:szCs w:val="28"/>
                    </w:rPr>
                  </w:pPr>
                  <w:r>
                    <w:rPr>
                      <w:sz w:val="28"/>
                      <w:szCs w:val="28"/>
                    </w:rPr>
                    <w:t>9.</w:t>
                  </w:r>
                </w:p>
              </w:tc>
              <w:tc>
                <w:tcPr>
                  <w:tcW w:w="3492" w:type="dxa"/>
                  <w:tcBorders>
                    <w:left w:val="single" w:sz="1" w:space="0" w:color="000000"/>
                    <w:bottom w:val="single" w:sz="4" w:space="0" w:color="auto"/>
                  </w:tcBorders>
                  <w:shd w:val="clear" w:color="auto" w:fill="auto"/>
                </w:tcPr>
                <w:p w:rsidR="00317E6A" w:rsidRDefault="00B424BC" w:rsidP="00317E6A">
                  <w:pPr>
                    <w:pStyle w:val="aff1"/>
                    <w:snapToGrid w:val="0"/>
                    <w:rPr>
                      <w:sz w:val="28"/>
                      <w:szCs w:val="28"/>
                    </w:rPr>
                  </w:pPr>
                  <w:r>
                    <w:rPr>
                      <w:sz w:val="28"/>
                      <w:szCs w:val="28"/>
                    </w:rPr>
                    <w:t>Горишняя Наталья Александровна</w:t>
                  </w:r>
                </w:p>
              </w:tc>
              <w:tc>
                <w:tcPr>
                  <w:tcW w:w="6722" w:type="dxa"/>
                  <w:tcBorders>
                    <w:left w:val="single" w:sz="1" w:space="0" w:color="000000"/>
                    <w:bottom w:val="single" w:sz="4" w:space="0" w:color="auto"/>
                  </w:tcBorders>
                  <w:shd w:val="clear" w:color="auto" w:fill="auto"/>
                </w:tcPr>
                <w:p w:rsidR="00317E6A" w:rsidRDefault="00317E6A" w:rsidP="00317E6A">
                  <w:pPr>
                    <w:pStyle w:val="aff1"/>
                    <w:snapToGrid w:val="0"/>
                    <w:rPr>
                      <w:sz w:val="28"/>
                      <w:szCs w:val="28"/>
                    </w:rPr>
                  </w:pPr>
                  <w:r>
                    <w:rPr>
                      <w:sz w:val="28"/>
                      <w:szCs w:val="28"/>
                    </w:rPr>
                    <w:t>МБОУ «СОШ им.П.Н.Бережнова»,учитель</w:t>
                  </w:r>
                </w:p>
              </w:tc>
            </w:tr>
            <w:tr w:rsidR="00317E6A" w:rsidTr="00B424BC">
              <w:trPr>
                <w:trHeight w:val="843"/>
              </w:trPr>
              <w:tc>
                <w:tcPr>
                  <w:tcW w:w="624" w:type="dxa"/>
                  <w:tcBorders>
                    <w:top w:val="single" w:sz="4" w:space="0" w:color="auto"/>
                    <w:left w:val="single" w:sz="1" w:space="0" w:color="000000"/>
                    <w:bottom w:val="single" w:sz="4" w:space="0" w:color="auto"/>
                  </w:tcBorders>
                  <w:shd w:val="clear" w:color="auto" w:fill="auto"/>
                </w:tcPr>
                <w:p w:rsidR="00317E6A" w:rsidRDefault="00317E6A" w:rsidP="00317E6A">
                  <w:pPr>
                    <w:pStyle w:val="aff1"/>
                    <w:rPr>
                      <w:sz w:val="28"/>
                      <w:szCs w:val="28"/>
                    </w:rPr>
                  </w:pPr>
                  <w:r>
                    <w:rPr>
                      <w:sz w:val="28"/>
                      <w:szCs w:val="28"/>
                    </w:rPr>
                    <w:t>10.</w:t>
                  </w:r>
                </w:p>
                <w:p w:rsidR="00317E6A" w:rsidRDefault="00317E6A" w:rsidP="00317E6A">
                  <w:pPr>
                    <w:pStyle w:val="aff1"/>
                    <w:rPr>
                      <w:sz w:val="28"/>
                      <w:szCs w:val="28"/>
                    </w:rPr>
                  </w:pPr>
                </w:p>
                <w:p w:rsidR="00317E6A" w:rsidRDefault="00317E6A" w:rsidP="00317E6A">
                  <w:pPr>
                    <w:pStyle w:val="aff1"/>
                    <w:rPr>
                      <w:sz w:val="28"/>
                      <w:szCs w:val="28"/>
                    </w:rPr>
                  </w:pPr>
                </w:p>
              </w:tc>
              <w:tc>
                <w:tcPr>
                  <w:tcW w:w="3492" w:type="dxa"/>
                  <w:tcBorders>
                    <w:top w:val="single" w:sz="4" w:space="0" w:color="auto"/>
                    <w:left w:val="single" w:sz="1" w:space="0" w:color="000000"/>
                    <w:bottom w:val="single" w:sz="4" w:space="0" w:color="auto"/>
                  </w:tcBorders>
                  <w:shd w:val="clear" w:color="auto" w:fill="auto"/>
                </w:tcPr>
                <w:p w:rsidR="00B424BC" w:rsidRDefault="00B424BC" w:rsidP="00B424BC">
                  <w:pPr>
                    <w:pStyle w:val="aff1"/>
                    <w:snapToGrid w:val="0"/>
                    <w:rPr>
                      <w:sz w:val="28"/>
                      <w:szCs w:val="28"/>
                    </w:rPr>
                  </w:pPr>
                  <w:r>
                    <w:rPr>
                      <w:sz w:val="28"/>
                      <w:szCs w:val="28"/>
                    </w:rPr>
                    <w:t>Погожева Ольга Вадимовна</w:t>
                  </w:r>
                </w:p>
                <w:p w:rsidR="00317E6A" w:rsidRPr="00B424BC" w:rsidRDefault="00317E6A" w:rsidP="00B424BC">
                  <w:pPr>
                    <w:tabs>
                      <w:tab w:val="left" w:pos="2280"/>
                    </w:tabs>
                    <w:rPr>
                      <w:lang w:eastAsia="ar-SA"/>
                    </w:rPr>
                  </w:pPr>
                </w:p>
              </w:tc>
              <w:tc>
                <w:tcPr>
                  <w:tcW w:w="6722" w:type="dxa"/>
                  <w:tcBorders>
                    <w:top w:val="single" w:sz="4" w:space="0" w:color="auto"/>
                    <w:left w:val="single" w:sz="1" w:space="0" w:color="000000"/>
                    <w:bottom w:val="single" w:sz="4" w:space="0" w:color="auto"/>
                  </w:tcBorders>
                  <w:shd w:val="clear" w:color="auto" w:fill="auto"/>
                </w:tcPr>
                <w:p w:rsidR="00317E6A" w:rsidRDefault="00317E6A" w:rsidP="00317E6A">
                  <w:pPr>
                    <w:pStyle w:val="aff1"/>
                    <w:rPr>
                      <w:sz w:val="28"/>
                      <w:szCs w:val="28"/>
                    </w:rPr>
                  </w:pPr>
                  <w:r>
                    <w:rPr>
                      <w:sz w:val="28"/>
                      <w:szCs w:val="28"/>
                    </w:rPr>
                    <w:t>ДОУ ,воспитатель</w:t>
                  </w:r>
                </w:p>
                <w:p w:rsidR="00317E6A" w:rsidRDefault="00317E6A" w:rsidP="00317E6A">
                  <w:pPr>
                    <w:pStyle w:val="aff1"/>
                    <w:rPr>
                      <w:sz w:val="28"/>
                      <w:szCs w:val="28"/>
                    </w:rPr>
                  </w:pPr>
                </w:p>
              </w:tc>
            </w:tr>
            <w:tr w:rsidR="00B424BC" w:rsidTr="00B424BC">
              <w:trPr>
                <w:trHeight w:val="1140"/>
              </w:trPr>
              <w:tc>
                <w:tcPr>
                  <w:tcW w:w="624" w:type="dxa"/>
                  <w:tcBorders>
                    <w:top w:val="single" w:sz="4" w:space="0" w:color="auto"/>
                    <w:left w:val="single" w:sz="1" w:space="0" w:color="000000"/>
                    <w:bottom w:val="single" w:sz="1" w:space="0" w:color="000000"/>
                  </w:tcBorders>
                  <w:shd w:val="clear" w:color="auto" w:fill="auto"/>
                </w:tcPr>
                <w:p w:rsidR="00B424BC" w:rsidRDefault="00B424BC" w:rsidP="00B424BC">
                  <w:pPr>
                    <w:pStyle w:val="aff1"/>
                    <w:rPr>
                      <w:sz w:val="28"/>
                      <w:szCs w:val="28"/>
                    </w:rPr>
                  </w:pPr>
                  <w:r>
                    <w:rPr>
                      <w:sz w:val="28"/>
                      <w:szCs w:val="28"/>
                    </w:rPr>
                    <w:t>11.</w:t>
                  </w:r>
                </w:p>
              </w:tc>
              <w:tc>
                <w:tcPr>
                  <w:tcW w:w="3492" w:type="dxa"/>
                  <w:tcBorders>
                    <w:top w:val="single" w:sz="4" w:space="0" w:color="auto"/>
                    <w:left w:val="single" w:sz="1" w:space="0" w:color="000000"/>
                    <w:bottom w:val="single" w:sz="1" w:space="0" w:color="000000"/>
                  </w:tcBorders>
                  <w:shd w:val="clear" w:color="auto" w:fill="auto"/>
                </w:tcPr>
                <w:p w:rsidR="00B424BC" w:rsidRDefault="00B424BC" w:rsidP="00B424BC">
                  <w:pPr>
                    <w:pStyle w:val="aff1"/>
                    <w:rPr>
                      <w:sz w:val="28"/>
                      <w:szCs w:val="28"/>
                    </w:rPr>
                  </w:pPr>
                  <w:r>
                    <w:rPr>
                      <w:sz w:val="28"/>
                      <w:szCs w:val="28"/>
                    </w:rPr>
                    <w:t>Юрченко Евгения Николаевна</w:t>
                  </w:r>
                </w:p>
                <w:p w:rsidR="00B424BC" w:rsidRDefault="00B424BC" w:rsidP="00317E6A">
                  <w:pPr>
                    <w:pStyle w:val="aff1"/>
                    <w:rPr>
                      <w:sz w:val="28"/>
                      <w:szCs w:val="28"/>
                    </w:rPr>
                  </w:pPr>
                </w:p>
              </w:tc>
              <w:tc>
                <w:tcPr>
                  <w:tcW w:w="6722" w:type="dxa"/>
                  <w:tcBorders>
                    <w:top w:val="single" w:sz="4" w:space="0" w:color="auto"/>
                    <w:left w:val="single" w:sz="1" w:space="0" w:color="000000"/>
                    <w:bottom w:val="single" w:sz="1" w:space="0" w:color="000000"/>
                  </w:tcBorders>
                  <w:shd w:val="clear" w:color="auto" w:fill="auto"/>
                </w:tcPr>
                <w:p w:rsidR="00B424BC" w:rsidRDefault="00B424BC" w:rsidP="00317E6A">
                  <w:pPr>
                    <w:pStyle w:val="aff1"/>
                    <w:snapToGrid w:val="0"/>
                    <w:rPr>
                      <w:sz w:val="28"/>
                      <w:szCs w:val="28"/>
                    </w:rPr>
                  </w:pPr>
                  <w:r>
                    <w:rPr>
                      <w:sz w:val="28"/>
                      <w:szCs w:val="28"/>
                    </w:rPr>
                    <w:t>домохозяйка</w:t>
                  </w:r>
                </w:p>
              </w:tc>
            </w:tr>
          </w:tbl>
          <w:p w:rsidR="00317E6A" w:rsidRDefault="00317E6A" w:rsidP="00317E6A">
            <w:pPr>
              <w:spacing w:line="360" w:lineRule="auto"/>
              <w:ind w:firstLine="720"/>
              <w:jc w:val="both"/>
            </w:pPr>
          </w:p>
          <w:p w:rsidR="00317E6A" w:rsidRDefault="00317E6A" w:rsidP="00317E6A">
            <w:pPr>
              <w:spacing w:line="360" w:lineRule="auto"/>
              <w:ind w:firstLine="720"/>
              <w:jc w:val="both"/>
              <w:rPr>
                <w:color w:val="000000"/>
                <w:sz w:val="28"/>
                <w:szCs w:val="28"/>
              </w:rPr>
            </w:pPr>
            <w:r>
              <w:rPr>
                <w:b/>
                <w:bCs/>
                <w:color w:val="000000"/>
                <w:sz w:val="28"/>
                <w:szCs w:val="28"/>
              </w:rPr>
              <w:t>Цель работы</w:t>
            </w:r>
            <w:r>
              <w:rPr>
                <w:color w:val="000000"/>
                <w:sz w:val="28"/>
                <w:szCs w:val="28"/>
              </w:rPr>
              <w:t>: вовлечение родителей к участию в управлении школой и воспитанием.</w:t>
            </w:r>
          </w:p>
          <w:p w:rsidR="00317E6A" w:rsidRDefault="00317E6A" w:rsidP="00317E6A">
            <w:pPr>
              <w:spacing w:line="360" w:lineRule="auto"/>
              <w:ind w:firstLine="720"/>
              <w:jc w:val="both"/>
              <w:rPr>
                <w:b/>
                <w:bCs/>
                <w:color w:val="000000"/>
                <w:sz w:val="28"/>
                <w:szCs w:val="28"/>
              </w:rPr>
            </w:pPr>
            <w:r>
              <w:rPr>
                <w:b/>
                <w:bCs/>
                <w:color w:val="000000"/>
                <w:sz w:val="28"/>
                <w:szCs w:val="28"/>
              </w:rPr>
              <w:t>Задачи:</w:t>
            </w:r>
          </w:p>
          <w:p w:rsidR="00317E6A" w:rsidRDefault="00317E6A" w:rsidP="00317E6A">
            <w:pPr>
              <w:spacing w:line="360" w:lineRule="auto"/>
              <w:ind w:firstLine="720"/>
              <w:jc w:val="both"/>
              <w:rPr>
                <w:color w:val="000000"/>
                <w:sz w:val="28"/>
                <w:szCs w:val="28"/>
              </w:rPr>
            </w:pPr>
            <w:r>
              <w:rPr>
                <w:color w:val="000000"/>
                <w:sz w:val="28"/>
                <w:szCs w:val="28"/>
              </w:rPr>
              <w:t>1.Привлечение родителей к активному участию в жизни школы.</w:t>
            </w:r>
          </w:p>
          <w:p w:rsidR="00317E6A" w:rsidRDefault="00317E6A" w:rsidP="00317E6A">
            <w:pPr>
              <w:spacing w:line="360" w:lineRule="auto"/>
              <w:ind w:firstLine="720"/>
              <w:jc w:val="both"/>
              <w:rPr>
                <w:color w:val="000000"/>
                <w:sz w:val="28"/>
                <w:szCs w:val="28"/>
              </w:rPr>
            </w:pPr>
            <w:r>
              <w:rPr>
                <w:color w:val="000000"/>
                <w:sz w:val="28"/>
                <w:szCs w:val="28"/>
              </w:rPr>
              <w:t>2.Укрепление связи между школой и семьёй с целью воспитания и обучения детей.</w:t>
            </w:r>
          </w:p>
          <w:p w:rsidR="00317E6A" w:rsidRDefault="00317E6A" w:rsidP="00317E6A">
            <w:pPr>
              <w:spacing w:line="360" w:lineRule="auto"/>
              <w:ind w:firstLine="720"/>
              <w:jc w:val="both"/>
              <w:rPr>
                <w:color w:val="000000"/>
                <w:sz w:val="28"/>
                <w:szCs w:val="28"/>
              </w:rPr>
            </w:pPr>
            <w:r>
              <w:rPr>
                <w:color w:val="000000"/>
                <w:sz w:val="28"/>
                <w:szCs w:val="28"/>
              </w:rPr>
              <w:t>3.Сохранность школьного имущества.</w:t>
            </w:r>
          </w:p>
          <w:p w:rsidR="00317E6A" w:rsidRDefault="00317E6A" w:rsidP="00317E6A">
            <w:pPr>
              <w:spacing w:line="360" w:lineRule="auto"/>
              <w:ind w:firstLine="720"/>
              <w:jc w:val="both"/>
              <w:rPr>
                <w:color w:val="000000"/>
                <w:sz w:val="28"/>
                <w:szCs w:val="28"/>
              </w:rPr>
            </w:pPr>
            <w:r>
              <w:rPr>
                <w:color w:val="000000"/>
                <w:sz w:val="28"/>
                <w:szCs w:val="28"/>
              </w:rPr>
              <w:t>В новом школьном году избрана председателем родите</w:t>
            </w:r>
            <w:r w:rsidR="00B424BC">
              <w:rPr>
                <w:color w:val="000000"/>
                <w:sz w:val="28"/>
                <w:szCs w:val="28"/>
              </w:rPr>
              <w:t>льского комитета  Сидорина Светлана Владимировна</w:t>
            </w:r>
            <w:r>
              <w:rPr>
                <w:color w:val="000000"/>
                <w:sz w:val="28"/>
                <w:szCs w:val="28"/>
              </w:rPr>
              <w:t>,</w:t>
            </w:r>
            <w:r w:rsidR="00B424BC">
              <w:rPr>
                <w:color w:val="000000"/>
                <w:sz w:val="28"/>
                <w:szCs w:val="28"/>
              </w:rPr>
              <w:t xml:space="preserve"> </w:t>
            </w:r>
            <w:r>
              <w:rPr>
                <w:color w:val="000000"/>
                <w:sz w:val="28"/>
                <w:szCs w:val="28"/>
              </w:rPr>
              <w:t>из числа активных представителей родительского комитета.</w:t>
            </w:r>
          </w:p>
          <w:p w:rsidR="00317E6A" w:rsidRDefault="00317E6A" w:rsidP="00317E6A">
            <w:pPr>
              <w:spacing w:line="360" w:lineRule="auto"/>
              <w:ind w:firstLine="720"/>
              <w:jc w:val="both"/>
              <w:rPr>
                <w:b/>
                <w:color w:val="000000"/>
                <w:sz w:val="28"/>
                <w:szCs w:val="28"/>
              </w:rPr>
            </w:pPr>
            <w:r>
              <w:rPr>
                <w:b/>
                <w:color w:val="000000"/>
                <w:sz w:val="28"/>
                <w:szCs w:val="28"/>
              </w:rPr>
              <w:t>План проводимых мероприятий:</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360"/>
              <w:gridCol w:w="4489"/>
              <w:gridCol w:w="2637"/>
            </w:tblGrid>
            <w:tr w:rsidR="00317E6A" w:rsidTr="00317E6A">
              <w:tc>
                <w:tcPr>
                  <w:tcW w:w="3360"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мероприятие</w:t>
                  </w:r>
                </w:p>
              </w:tc>
              <w:tc>
                <w:tcPr>
                  <w:tcW w:w="4489"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Что положительного в работе</w:t>
                  </w:r>
                </w:p>
              </w:tc>
              <w:tc>
                <w:tcPr>
                  <w:tcW w:w="2637" w:type="dxa"/>
                  <w:tcBorders>
                    <w:top w:val="single" w:sz="1" w:space="0" w:color="000000"/>
                    <w:left w:val="single" w:sz="1" w:space="0" w:color="000000"/>
                    <w:bottom w:val="single" w:sz="1" w:space="0" w:color="000000"/>
                    <w:right w:val="single" w:sz="1" w:space="0" w:color="000000"/>
                  </w:tcBorders>
                  <w:shd w:val="clear" w:color="auto" w:fill="auto"/>
                </w:tcPr>
                <w:p w:rsidR="00317E6A" w:rsidRDefault="00317E6A" w:rsidP="00317E6A">
                  <w:pPr>
                    <w:pStyle w:val="aff1"/>
                    <w:snapToGrid w:val="0"/>
                    <w:jc w:val="both"/>
                    <w:rPr>
                      <w:sz w:val="28"/>
                      <w:szCs w:val="28"/>
                    </w:rPr>
                  </w:pPr>
                  <w:r>
                    <w:rPr>
                      <w:sz w:val="28"/>
                      <w:szCs w:val="28"/>
                    </w:rPr>
                    <w:t>Что следует доработать</w:t>
                  </w:r>
                </w:p>
              </w:tc>
            </w:tr>
            <w:tr w:rsidR="00317E6A" w:rsidTr="00317E6A">
              <w:tc>
                <w:tcPr>
                  <w:tcW w:w="3360"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Участие в проведении общешкольных родительских собраний</w:t>
                  </w:r>
                </w:p>
              </w:tc>
              <w:tc>
                <w:tcPr>
                  <w:tcW w:w="4489"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Укрепление вз</w:t>
                  </w:r>
                  <w:r w:rsidR="00B424BC">
                    <w:rPr>
                      <w:sz w:val="28"/>
                      <w:szCs w:val="28"/>
                    </w:rPr>
                    <w:t>аимоотношений родителей и детей</w:t>
                  </w:r>
                  <w:r>
                    <w:rPr>
                      <w:sz w:val="28"/>
                      <w:szCs w:val="28"/>
                    </w:rPr>
                    <w:t>,</w:t>
                  </w:r>
                  <w:r w:rsidR="00B424BC">
                    <w:rPr>
                      <w:sz w:val="28"/>
                      <w:szCs w:val="28"/>
                    </w:rPr>
                    <w:t xml:space="preserve"> </w:t>
                  </w:r>
                  <w:r>
                    <w:rPr>
                      <w:sz w:val="28"/>
                      <w:szCs w:val="28"/>
                    </w:rPr>
                    <w:t>духовное и культурное развитие семей.</w:t>
                  </w:r>
                </w:p>
                <w:p w:rsidR="00317E6A" w:rsidRDefault="00317E6A" w:rsidP="00317E6A">
                  <w:pPr>
                    <w:pStyle w:val="aff1"/>
                    <w:jc w:val="both"/>
                    <w:rPr>
                      <w:sz w:val="28"/>
                      <w:szCs w:val="28"/>
                    </w:rPr>
                  </w:pPr>
                  <w:r>
                    <w:rPr>
                      <w:sz w:val="28"/>
                      <w:szCs w:val="28"/>
                    </w:rPr>
                    <w:t>Выступления членов родительского комитета на общешкольных родительских собраниях по обмену опытом в воспитании детей в семьях</w:t>
                  </w:r>
                </w:p>
              </w:tc>
              <w:tc>
                <w:tcPr>
                  <w:tcW w:w="2637" w:type="dxa"/>
                  <w:tcBorders>
                    <w:left w:val="single" w:sz="1" w:space="0" w:color="000000"/>
                    <w:bottom w:val="single" w:sz="1" w:space="0" w:color="000000"/>
                    <w:right w:val="single" w:sz="1" w:space="0" w:color="000000"/>
                  </w:tcBorders>
                  <w:shd w:val="clear" w:color="auto" w:fill="auto"/>
                </w:tcPr>
                <w:p w:rsidR="00317E6A" w:rsidRDefault="00B424BC" w:rsidP="00B424BC">
                  <w:pPr>
                    <w:pStyle w:val="aff1"/>
                    <w:snapToGrid w:val="0"/>
                    <w:rPr>
                      <w:sz w:val="28"/>
                      <w:szCs w:val="28"/>
                    </w:rPr>
                  </w:pPr>
                  <w:r>
                    <w:rPr>
                      <w:sz w:val="28"/>
                      <w:szCs w:val="28"/>
                    </w:rPr>
                    <w:t xml:space="preserve">Повысить активность </w:t>
                  </w:r>
                  <w:r w:rsidR="00317E6A">
                    <w:rPr>
                      <w:sz w:val="28"/>
                      <w:szCs w:val="28"/>
                    </w:rPr>
                    <w:t>как можно большего числа родителей</w:t>
                  </w:r>
                </w:p>
              </w:tc>
            </w:tr>
            <w:tr w:rsidR="00317E6A" w:rsidTr="00317E6A">
              <w:tc>
                <w:tcPr>
                  <w:tcW w:w="3360"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Социальная работа</w:t>
                  </w:r>
                </w:p>
              </w:tc>
              <w:tc>
                <w:tcPr>
                  <w:tcW w:w="4489" w:type="dxa"/>
                  <w:tcBorders>
                    <w:left w:val="single" w:sz="1" w:space="0" w:color="000000"/>
                    <w:bottom w:val="single" w:sz="1" w:space="0" w:color="000000"/>
                  </w:tcBorders>
                  <w:shd w:val="clear" w:color="auto" w:fill="auto"/>
                </w:tcPr>
                <w:p w:rsidR="00317E6A" w:rsidRDefault="00317E6A" w:rsidP="00B424BC">
                  <w:pPr>
                    <w:pStyle w:val="aff1"/>
                    <w:snapToGrid w:val="0"/>
                    <w:rPr>
                      <w:sz w:val="28"/>
                      <w:szCs w:val="28"/>
                    </w:rPr>
                  </w:pPr>
                  <w:r>
                    <w:rPr>
                      <w:sz w:val="28"/>
                      <w:szCs w:val="28"/>
                    </w:rPr>
                    <w:t>-Оказание материальной помощи детям из малообеспеченных семей</w:t>
                  </w:r>
                </w:p>
                <w:p w:rsidR="00317E6A" w:rsidRDefault="00B424BC" w:rsidP="00B424BC">
                  <w:pPr>
                    <w:pStyle w:val="aff1"/>
                    <w:rPr>
                      <w:sz w:val="28"/>
                      <w:szCs w:val="28"/>
                    </w:rPr>
                  </w:pPr>
                  <w:r>
                    <w:rPr>
                      <w:sz w:val="28"/>
                      <w:szCs w:val="28"/>
                    </w:rPr>
                    <w:t xml:space="preserve">-Беседа с обучающимися </w:t>
                  </w:r>
                  <w:r w:rsidR="00317E6A">
                    <w:rPr>
                      <w:sz w:val="28"/>
                      <w:szCs w:val="28"/>
                    </w:rPr>
                    <w:t>,нарушающими «Устав» школы на заседаниях родительского комитета</w:t>
                  </w:r>
                </w:p>
                <w:p w:rsidR="00317E6A" w:rsidRDefault="00317E6A" w:rsidP="00B424BC">
                  <w:pPr>
                    <w:pStyle w:val="aff1"/>
                    <w:rPr>
                      <w:sz w:val="28"/>
                      <w:szCs w:val="28"/>
                    </w:rPr>
                  </w:pPr>
                  <w:r>
                    <w:rPr>
                      <w:sz w:val="28"/>
                      <w:szCs w:val="28"/>
                    </w:rPr>
                    <w:t xml:space="preserve">- сбор родительских средств и контроль  за их  целевым использованием </w:t>
                  </w:r>
                </w:p>
              </w:tc>
              <w:tc>
                <w:tcPr>
                  <w:tcW w:w="2637" w:type="dxa"/>
                  <w:tcBorders>
                    <w:left w:val="single" w:sz="1" w:space="0" w:color="000000"/>
                    <w:bottom w:val="single" w:sz="1" w:space="0" w:color="000000"/>
                    <w:right w:val="single" w:sz="1" w:space="0" w:color="000000"/>
                  </w:tcBorders>
                  <w:shd w:val="clear" w:color="auto" w:fill="auto"/>
                </w:tcPr>
                <w:p w:rsidR="00317E6A" w:rsidRDefault="00317E6A" w:rsidP="00317E6A">
                  <w:pPr>
                    <w:pStyle w:val="aff1"/>
                    <w:snapToGrid w:val="0"/>
                    <w:jc w:val="both"/>
                    <w:rPr>
                      <w:sz w:val="28"/>
                      <w:szCs w:val="28"/>
                    </w:rPr>
                  </w:pPr>
                  <w:r>
                    <w:rPr>
                      <w:sz w:val="28"/>
                      <w:szCs w:val="28"/>
                    </w:rPr>
                    <w:t>Не очень высоко поставлена работа по информированию родителей о летнем отдыхе детей в загородных лагерях</w:t>
                  </w:r>
                </w:p>
              </w:tc>
            </w:tr>
            <w:tr w:rsidR="00317E6A" w:rsidTr="00317E6A">
              <w:tc>
                <w:tcPr>
                  <w:tcW w:w="3360"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Организация и участие в общешкольных мероприятиях, социально-значимых акциях</w:t>
                  </w:r>
                </w:p>
              </w:tc>
              <w:tc>
                <w:tcPr>
                  <w:tcW w:w="4489"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Совместное проведение мероприятий способствует укреплению семейных отношений между родителями и детьми</w:t>
                  </w:r>
                </w:p>
              </w:tc>
              <w:tc>
                <w:tcPr>
                  <w:tcW w:w="2637" w:type="dxa"/>
                  <w:tcBorders>
                    <w:left w:val="single" w:sz="1" w:space="0" w:color="000000"/>
                    <w:bottom w:val="single" w:sz="1" w:space="0" w:color="000000"/>
                    <w:right w:val="single" w:sz="1" w:space="0" w:color="000000"/>
                  </w:tcBorders>
                  <w:shd w:val="clear" w:color="auto" w:fill="auto"/>
                </w:tcPr>
                <w:p w:rsidR="00317E6A" w:rsidRDefault="00317E6A" w:rsidP="00317E6A">
                  <w:pPr>
                    <w:pStyle w:val="aff1"/>
                    <w:snapToGrid w:val="0"/>
                    <w:jc w:val="both"/>
                    <w:rPr>
                      <w:sz w:val="28"/>
                      <w:szCs w:val="28"/>
                    </w:rPr>
                  </w:pPr>
                  <w:r>
                    <w:rPr>
                      <w:sz w:val="28"/>
                      <w:szCs w:val="28"/>
                    </w:rPr>
                    <w:t>Более активно внедрять данную практику в работу школы</w:t>
                  </w:r>
                </w:p>
              </w:tc>
            </w:tr>
            <w:tr w:rsidR="00317E6A" w:rsidTr="00317E6A">
              <w:tc>
                <w:tcPr>
                  <w:tcW w:w="3360"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Сотрудничество с ОВД в целях контроля за обучающимися вне школы</w:t>
                  </w:r>
                </w:p>
              </w:tc>
              <w:tc>
                <w:tcPr>
                  <w:tcW w:w="4489"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Профилактика правонарушений</w:t>
                  </w:r>
                </w:p>
              </w:tc>
              <w:tc>
                <w:tcPr>
                  <w:tcW w:w="2637" w:type="dxa"/>
                  <w:tcBorders>
                    <w:left w:val="single" w:sz="1" w:space="0" w:color="000000"/>
                    <w:bottom w:val="single" w:sz="1" w:space="0" w:color="000000"/>
                    <w:right w:val="single" w:sz="1" w:space="0" w:color="000000"/>
                  </w:tcBorders>
                  <w:shd w:val="clear" w:color="auto" w:fill="auto"/>
                </w:tcPr>
                <w:p w:rsidR="00317E6A" w:rsidRDefault="00317E6A" w:rsidP="00317E6A">
                  <w:pPr>
                    <w:pStyle w:val="aff1"/>
                    <w:snapToGrid w:val="0"/>
                    <w:jc w:val="both"/>
                    <w:rPr>
                      <w:sz w:val="28"/>
                      <w:szCs w:val="28"/>
                    </w:rPr>
                  </w:pPr>
                  <w:r>
                    <w:rPr>
                      <w:sz w:val="28"/>
                      <w:szCs w:val="28"/>
                    </w:rPr>
                    <w:t>Привлекать общественные организации села</w:t>
                  </w:r>
                </w:p>
              </w:tc>
            </w:tr>
          </w:tbl>
          <w:p w:rsidR="00317E6A" w:rsidRDefault="00317E6A" w:rsidP="00317E6A">
            <w:pPr>
              <w:spacing w:line="360" w:lineRule="auto"/>
              <w:ind w:firstLine="720"/>
              <w:jc w:val="both"/>
              <w:rPr>
                <w:b/>
                <w:bCs/>
                <w:color w:val="000000"/>
                <w:sz w:val="28"/>
                <w:szCs w:val="28"/>
              </w:rPr>
            </w:pPr>
            <w:r>
              <w:rPr>
                <w:b/>
                <w:bCs/>
                <w:color w:val="000000"/>
                <w:sz w:val="28"/>
                <w:szCs w:val="28"/>
              </w:rPr>
              <w:t xml:space="preserve"> Вывод:</w:t>
            </w:r>
          </w:p>
          <w:p w:rsidR="00317E6A" w:rsidRDefault="00317E6A" w:rsidP="00B424BC">
            <w:pPr>
              <w:spacing w:line="360" w:lineRule="auto"/>
              <w:ind w:firstLine="720"/>
              <w:rPr>
                <w:color w:val="000000"/>
                <w:sz w:val="28"/>
                <w:szCs w:val="28"/>
              </w:rPr>
            </w:pPr>
            <w:r>
              <w:rPr>
                <w:color w:val="000000"/>
                <w:sz w:val="28"/>
                <w:szCs w:val="28"/>
              </w:rPr>
              <w:t>Работа родительского комитета важное звено в учебно-воспитательном процессе школы,  план работы выполнен, проведённую. Работу можно признать удовлетворительной</w:t>
            </w:r>
          </w:p>
          <w:p w:rsidR="00317E6A" w:rsidRDefault="00317E6A" w:rsidP="00317E6A">
            <w:pPr>
              <w:spacing w:line="360" w:lineRule="auto"/>
              <w:ind w:firstLine="720"/>
              <w:jc w:val="both"/>
              <w:rPr>
                <w:b/>
                <w:bCs/>
                <w:color w:val="000000"/>
                <w:sz w:val="28"/>
                <w:szCs w:val="28"/>
              </w:rPr>
            </w:pPr>
            <w:r>
              <w:rPr>
                <w:b/>
                <w:bCs/>
                <w:color w:val="000000"/>
                <w:sz w:val="28"/>
                <w:szCs w:val="28"/>
              </w:rPr>
              <w:t>Проблема:</w:t>
            </w:r>
          </w:p>
          <w:p w:rsidR="00317E6A" w:rsidRDefault="00317E6A" w:rsidP="00317E6A">
            <w:pPr>
              <w:spacing w:line="360" w:lineRule="auto"/>
              <w:ind w:firstLine="720"/>
              <w:jc w:val="both"/>
              <w:rPr>
                <w:color w:val="000000"/>
                <w:sz w:val="28"/>
                <w:szCs w:val="28"/>
              </w:rPr>
            </w:pPr>
            <w:r>
              <w:rPr>
                <w:color w:val="000000"/>
                <w:sz w:val="28"/>
                <w:szCs w:val="28"/>
              </w:rPr>
              <w:t>Слабый уровень организации работы родительского комитета школы в вопросе оздоровления детей в</w:t>
            </w:r>
            <w:r w:rsidR="00B424BC">
              <w:rPr>
                <w:color w:val="000000"/>
                <w:sz w:val="28"/>
                <w:szCs w:val="28"/>
              </w:rPr>
              <w:t>о</w:t>
            </w:r>
            <w:r>
              <w:rPr>
                <w:color w:val="000000"/>
                <w:sz w:val="28"/>
                <w:szCs w:val="28"/>
              </w:rPr>
              <w:t xml:space="preserve">  время летних каникул.</w:t>
            </w:r>
          </w:p>
          <w:p w:rsidR="00317E6A" w:rsidRDefault="00B424BC" w:rsidP="00317E6A">
            <w:pPr>
              <w:spacing w:line="360" w:lineRule="auto"/>
              <w:ind w:firstLine="720"/>
              <w:jc w:val="both"/>
              <w:rPr>
                <w:color w:val="000000"/>
                <w:sz w:val="28"/>
                <w:szCs w:val="28"/>
              </w:rPr>
            </w:pPr>
            <w:r>
              <w:rPr>
                <w:b/>
                <w:bCs/>
                <w:color w:val="000000"/>
                <w:sz w:val="28"/>
                <w:szCs w:val="28"/>
              </w:rPr>
              <w:t>Задача на следующий год</w:t>
            </w:r>
            <w:r w:rsidR="00317E6A">
              <w:rPr>
                <w:b/>
                <w:bCs/>
                <w:color w:val="000000"/>
                <w:sz w:val="28"/>
                <w:szCs w:val="28"/>
              </w:rPr>
              <w:t>:</w:t>
            </w:r>
            <w:r>
              <w:rPr>
                <w:b/>
                <w:bCs/>
                <w:color w:val="000000"/>
                <w:sz w:val="28"/>
                <w:szCs w:val="28"/>
              </w:rPr>
              <w:t xml:space="preserve"> </w:t>
            </w:r>
            <w:r w:rsidR="00317E6A">
              <w:rPr>
                <w:color w:val="000000"/>
                <w:sz w:val="28"/>
                <w:szCs w:val="28"/>
              </w:rPr>
              <w:t>На заседании родительского комитета рассмотреть вопросы летного труда и отдыха детей, более активное вовлечение  родителей в  работу школы.</w:t>
            </w:r>
          </w:p>
          <w:p w:rsidR="00317E6A" w:rsidRDefault="00317E6A" w:rsidP="00317E6A">
            <w:pPr>
              <w:spacing w:line="360" w:lineRule="auto"/>
              <w:ind w:firstLine="720"/>
              <w:jc w:val="both"/>
              <w:rPr>
                <w:b/>
                <w:bCs/>
                <w:color w:val="000000"/>
                <w:sz w:val="28"/>
                <w:szCs w:val="28"/>
              </w:rPr>
            </w:pPr>
            <w:r>
              <w:rPr>
                <w:b/>
                <w:bCs/>
                <w:color w:val="000000"/>
                <w:sz w:val="28"/>
                <w:szCs w:val="28"/>
              </w:rPr>
              <w:t>2.Родительские собрания:</w:t>
            </w:r>
          </w:p>
          <w:p w:rsidR="00317E6A" w:rsidRDefault="00317E6A" w:rsidP="00317E6A">
            <w:pPr>
              <w:spacing w:line="360" w:lineRule="auto"/>
              <w:ind w:firstLine="720"/>
              <w:jc w:val="both"/>
              <w:rPr>
                <w:color w:val="000000"/>
                <w:sz w:val="28"/>
                <w:szCs w:val="28"/>
              </w:rPr>
            </w:pPr>
            <w:r>
              <w:rPr>
                <w:b/>
                <w:bCs/>
                <w:color w:val="000000"/>
                <w:sz w:val="28"/>
                <w:szCs w:val="28"/>
              </w:rPr>
              <w:t>Цель:</w:t>
            </w:r>
            <w:r w:rsidR="00B424BC">
              <w:rPr>
                <w:b/>
                <w:bCs/>
                <w:color w:val="000000"/>
                <w:sz w:val="28"/>
                <w:szCs w:val="28"/>
              </w:rPr>
              <w:t xml:space="preserve"> </w:t>
            </w:r>
            <w:r>
              <w:rPr>
                <w:color w:val="000000"/>
                <w:sz w:val="28"/>
                <w:szCs w:val="28"/>
              </w:rPr>
              <w:t xml:space="preserve">Развите сотруднических отношений между педагогами и родителями, формирование гуманных отношений между родителями и детьми. </w:t>
            </w:r>
          </w:p>
          <w:p w:rsidR="00317E6A" w:rsidRDefault="00317E6A" w:rsidP="00317E6A">
            <w:pPr>
              <w:spacing w:line="360" w:lineRule="auto"/>
              <w:ind w:firstLine="720"/>
              <w:jc w:val="both"/>
              <w:rPr>
                <w:b/>
                <w:bCs/>
                <w:color w:val="000000"/>
                <w:sz w:val="28"/>
                <w:szCs w:val="28"/>
              </w:rPr>
            </w:pPr>
            <w:r>
              <w:rPr>
                <w:b/>
                <w:bCs/>
                <w:color w:val="000000"/>
                <w:sz w:val="28"/>
                <w:szCs w:val="28"/>
              </w:rPr>
              <w:t>Задачи:</w:t>
            </w:r>
          </w:p>
          <w:p w:rsidR="00317E6A" w:rsidRDefault="00B424BC" w:rsidP="00317E6A">
            <w:pPr>
              <w:spacing w:line="360" w:lineRule="auto"/>
              <w:ind w:firstLine="720"/>
              <w:jc w:val="both"/>
              <w:rPr>
                <w:color w:val="000000"/>
                <w:sz w:val="28"/>
                <w:szCs w:val="28"/>
              </w:rPr>
            </w:pPr>
            <w:r>
              <w:rPr>
                <w:color w:val="000000"/>
                <w:sz w:val="28"/>
                <w:szCs w:val="28"/>
              </w:rPr>
              <w:t xml:space="preserve">-Изучение </w:t>
            </w:r>
            <w:r w:rsidR="00317E6A">
              <w:rPr>
                <w:color w:val="000000"/>
                <w:sz w:val="28"/>
                <w:szCs w:val="28"/>
              </w:rPr>
              <w:t>семейной атмосферы ,окружающей среды обучающегося, его взаимоотношений с  членами семьи.</w:t>
            </w:r>
          </w:p>
          <w:p w:rsidR="00317E6A" w:rsidRDefault="00317E6A" w:rsidP="00317E6A">
            <w:pPr>
              <w:spacing w:line="360" w:lineRule="auto"/>
              <w:ind w:firstLine="720"/>
              <w:jc w:val="both"/>
              <w:rPr>
                <w:color w:val="000000"/>
                <w:sz w:val="28"/>
                <w:szCs w:val="28"/>
              </w:rPr>
            </w:pPr>
            <w:r>
              <w:rPr>
                <w:color w:val="000000"/>
                <w:sz w:val="28"/>
                <w:szCs w:val="28"/>
              </w:rPr>
              <w:t>-Психолого-педагогическое и правовое просвещение родителей  через систему родительских собраний ,консультаций ,</w:t>
            </w:r>
            <w:r w:rsidR="00B424BC">
              <w:rPr>
                <w:color w:val="000000"/>
                <w:sz w:val="28"/>
                <w:szCs w:val="28"/>
              </w:rPr>
              <w:t xml:space="preserve"> </w:t>
            </w:r>
            <w:r>
              <w:rPr>
                <w:color w:val="000000"/>
                <w:sz w:val="28"/>
                <w:szCs w:val="28"/>
              </w:rPr>
              <w:t>бесед.</w:t>
            </w:r>
          </w:p>
          <w:p w:rsidR="00317E6A" w:rsidRDefault="00317E6A" w:rsidP="00317E6A">
            <w:pPr>
              <w:spacing w:line="360" w:lineRule="auto"/>
              <w:ind w:firstLine="720"/>
              <w:jc w:val="both"/>
              <w:rPr>
                <w:color w:val="000000"/>
                <w:sz w:val="28"/>
                <w:szCs w:val="28"/>
              </w:rPr>
            </w:pPr>
            <w:r>
              <w:rPr>
                <w:color w:val="000000"/>
                <w:sz w:val="28"/>
                <w:szCs w:val="28"/>
              </w:rPr>
              <w:t>- Профилактическая работа по предупреждению  правонарушений</w:t>
            </w:r>
          </w:p>
          <w:p w:rsidR="00317E6A" w:rsidRDefault="00317E6A" w:rsidP="00317E6A">
            <w:pPr>
              <w:spacing w:line="360" w:lineRule="auto"/>
              <w:ind w:firstLine="720"/>
              <w:jc w:val="both"/>
              <w:rPr>
                <w:b/>
                <w:bCs/>
                <w:color w:val="000000"/>
                <w:sz w:val="28"/>
                <w:szCs w:val="28"/>
              </w:rPr>
            </w:pPr>
            <w:r>
              <w:rPr>
                <w:b/>
                <w:bCs/>
                <w:color w:val="000000"/>
                <w:sz w:val="28"/>
                <w:szCs w:val="28"/>
              </w:rPr>
              <w:t>Тематика родительских собраний:</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616"/>
              <w:gridCol w:w="2617"/>
              <w:gridCol w:w="2616"/>
              <w:gridCol w:w="2637"/>
            </w:tblGrid>
            <w:tr w:rsidR="00317E6A" w:rsidTr="00317E6A">
              <w:tc>
                <w:tcPr>
                  <w:tcW w:w="2616"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1 четверть</w:t>
                  </w:r>
                </w:p>
              </w:tc>
              <w:tc>
                <w:tcPr>
                  <w:tcW w:w="2617"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2 четверть</w:t>
                  </w:r>
                </w:p>
              </w:tc>
              <w:tc>
                <w:tcPr>
                  <w:tcW w:w="2616"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3 четверть</w:t>
                  </w:r>
                </w:p>
              </w:tc>
              <w:tc>
                <w:tcPr>
                  <w:tcW w:w="2637" w:type="dxa"/>
                  <w:tcBorders>
                    <w:top w:val="single" w:sz="1" w:space="0" w:color="000000"/>
                    <w:left w:val="single" w:sz="1" w:space="0" w:color="000000"/>
                    <w:bottom w:val="single" w:sz="1" w:space="0" w:color="000000"/>
                    <w:right w:val="single" w:sz="1" w:space="0" w:color="000000"/>
                  </w:tcBorders>
                  <w:shd w:val="clear" w:color="auto" w:fill="auto"/>
                </w:tcPr>
                <w:p w:rsidR="00317E6A" w:rsidRDefault="00317E6A" w:rsidP="00317E6A">
                  <w:pPr>
                    <w:pStyle w:val="aff1"/>
                    <w:snapToGrid w:val="0"/>
                    <w:jc w:val="both"/>
                    <w:rPr>
                      <w:sz w:val="28"/>
                      <w:szCs w:val="28"/>
                    </w:rPr>
                  </w:pPr>
                  <w:r>
                    <w:rPr>
                      <w:sz w:val="28"/>
                      <w:szCs w:val="28"/>
                    </w:rPr>
                    <w:t>4 четверть</w:t>
                  </w:r>
                </w:p>
              </w:tc>
            </w:tr>
            <w:tr w:rsidR="00317E6A" w:rsidTr="00317E6A">
              <w:trPr>
                <w:trHeight w:val="2295"/>
              </w:trPr>
              <w:tc>
                <w:tcPr>
                  <w:tcW w:w="2616" w:type="dxa"/>
                  <w:tcBorders>
                    <w:left w:val="single" w:sz="1" w:space="0" w:color="000000"/>
                    <w:bottom w:val="single" w:sz="1" w:space="0" w:color="000000"/>
                  </w:tcBorders>
                  <w:shd w:val="clear" w:color="auto" w:fill="auto"/>
                </w:tcPr>
                <w:p w:rsidR="00317E6A" w:rsidRDefault="00317E6A" w:rsidP="00317E6A">
                  <w:pPr>
                    <w:snapToGrid w:val="0"/>
                    <w:rPr>
                      <w:color w:val="000000"/>
                      <w:sz w:val="27"/>
                    </w:rPr>
                  </w:pPr>
                  <w:r>
                    <w:rPr>
                      <w:color w:val="000000"/>
                      <w:sz w:val="27"/>
                    </w:rPr>
                    <w:t>Общешкольное род. собрание «Итоги работы школы за 2013-2014 учебный год. Задачи на 2014-2015г. «Личнаа гигиена ребёнка -залог крепого здоровья ребёнка»</w:t>
                  </w:r>
                </w:p>
                <w:p w:rsidR="00317E6A" w:rsidRDefault="00317E6A" w:rsidP="00317E6A"/>
                <w:p w:rsidR="00317E6A" w:rsidRDefault="00317E6A" w:rsidP="00317E6A">
                  <w:pPr>
                    <w:spacing w:line="360" w:lineRule="auto"/>
                    <w:ind w:firstLine="720"/>
                    <w:jc w:val="both"/>
                    <w:rPr>
                      <w:sz w:val="28"/>
                      <w:szCs w:val="28"/>
                    </w:rPr>
                  </w:pPr>
                </w:p>
              </w:tc>
              <w:tc>
                <w:tcPr>
                  <w:tcW w:w="2617" w:type="dxa"/>
                  <w:tcBorders>
                    <w:left w:val="single" w:sz="1" w:space="0" w:color="000000"/>
                    <w:bottom w:val="single" w:sz="1" w:space="0" w:color="000000"/>
                  </w:tcBorders>
                  <w:shd w:val="clear" w:color="auto" w:fill="auto"/>
                </w:tcPr>
                <w:p w:rsidR="00317E6A" w:rsidRDefault="00317E6A" w:rsidP="00317E6A">
                  <w:pPr>
                    <w:snapToGrid w:val="0"/>
                    <w:rPr>
                      <w:color w:val="000000"/>
                      <w:sz w:val="27"/>
                    </w:rPr>
                  </w:pPr>
                  <w:r>
                    <w:rPr>
                      <w:color w:val="000000"/>
                      <w:sz w:val="27"/>
                    </w:rPr>
                    <w:t>Общешкольное род. собрание «Как стать другом для своего ребёнка». Анализ учебной деятельности за 1 учебную четверть»</w:t>
                  </w:r>
                </w:p>
                <w:p w:rsidR="00317E6A" w:rsidRDefault="00317E6A" w:rsidP="00317E6A"/>
                <w:p w:rsidR="00317E6A" w:rsidRDefault="00317E6A" w:rsidP="00317E6A">
                  <w:pPr>
                    <w:pStyle w:val="aff1"/>
                    <w:jc w:val="both"/>
                    <w:rPr>
                      <w:sz w:val="28"/>
                      <w:szCs w:val="28"/>
                    </w:rPr>
                  </w:pPr>
                </w:p>
              </w:tc>
              <w:tc>
                <w:tcPr>
                  <w:tcW w:w="2616" w:type="dxa"/>
                  <w:tcBorders>
                    <w:left w:val="single" w:sz="1" w:space="0" w:color="000000"/>
                    <w:bottom w:val="single" w:sz="1" w:space="0" w:color="000000"/>
                  </w:tcBorders>
                  <w:shd w:val="clear" w:color="auto" w:fill="auto"/>
                </w:tcPr>
                <w:p w:rsidR="00317E6A" w:rsidRDefault="00317E6A" w:rsidP="00317E6A">
                  <w:pPr>
                    <w:snapToGrid w:val="0"/>
                    <w:rPr>
                      <w:color w:val="000000"/>
                      <w:sz w:val="27"/>
                    </w:rPr>
                  </w:pPr>
                  <w:r>
                    <w:rPr>
                      <w:color w:val="000000"/>
                      <w:sz w:val="27"/>
                    </w:rPr>
                    <w:t>Общешкольное род. собрание «Значение профессионального выбора  в дальнейшей жизни ребёнка» Анализ учебной деятельности за 2 учебную четверть»</w:t>
                  </w:r>
                </w:p>
                <w:p w:rsidR="00317E6A" w:rsidRDefault="00317E6A" w:rsidP="00317E6A"/>
                <w:p w:rsidR="00317E6A" w:rsidRDefault="00317E6A" w:rsidP="00317E6A">
                  <w:pPr>
                    <w:pStyle w:val="aff1"/>
                    <w:jc w:val="both"/>
                    <w:rPr>
                      <w:sz w:val="28"/>
                      <w:szCs w:val="28"/>
                    </w:rPr>
                  </w:pPr>
                </w:p>
              </w:tc>
              <w:tc>
                <w:tcPr>
                  <w:tcW w:w="2637" w:type="dxa"/>
                  <w:tcBorders>
                    <w:left w:val="single" w:sz="1" w:space="0" w:color="000000"/>
                    <w:bottom w:val="single" w:sz="1" w:space="0" w:color="000000"/>
                    <w:right w:val="single" w:sz="1" w:space="0" w:color="000000"/>
                  </w:tcBorders>
                  <w:shd w:val="clear" w:color="auto" w:fill="auto"/>
                </w:tcPr>
                <w:p w:rsidR="00317E6A" w:rsidRDefault="00317E6A" w:rsidP="00317E6A">
                  <w:pPr>
                    <w:snapToGrid w:val="0"/>
                    <w:rPr>
                      <w:color w:val="000000"/>
                      <w:sz w:val="27"/>
                    </w:rPr>
                  </w:pPr>
                  <w:r>
                    <w:rPr>
                      <w:color w:val="000000"/>
                      <w:sz w:val="27"/>
                    </w:rPr>
                    <w:t>Общешкольное род. собрание «Итоги 2014-2015 учебного года. Организация летней оздоровительной работы в школе»</w:t>
                  </w:r>
                </w:p>
                <w:p w:rsidR="00317E6A" w:rsidRDefault="00317E6A" w:rsidP="00317E6A"/>
                <w:p w:rsidR="00317E6A" w:rsidRDefault="00317E6A" w:rsidP="00317E6A">
                  <w:pPr>
                    <w:pStyle w:val="aff1"/>
                    <w:jc w:val="both"/>
                    <w:rPr>
                      <w:sz w:val="28"/>
                      <w:szCs w:val="28"/>
                    </w:rPr>
                  </w:pPr>
                </w:p>
              </w:tc>
            </w:tr>
            <w:tr w:rsidR="00317E6A" w:rsidTr="00317E6A">
              <w:tc>
                <w:tcPr>
                  <w:tcW w:w="2616"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Подведены итоги прошлого года. Выявлены проблемы и поставлены задачи на текущий год. Родители  получили рекомендации   о том , какие из  мультфильмов являются наиболее благоприятными для просмотра детьми и о том как мультфильмы влияют на поведение ,психику и даже здоровье детей.</w:t>
                  </w:r>
                </w:p>
              </w:tc>
              <w:tc>
                <w:tcPr>
                  <w:tcW w:w="2617"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Показана влияние компьютерных игр н  на психологию детей, рекомендованы виды игр, время .</w:t>
                  </w:r>
                </w:p>
              </w:tc>
              <w:tc>
                <w:tcPr>
                  <w:tcW w:w="2616" w:type="dxa"/>
                  <w:tcBorders>
                    <w:left w:val="single" w:sz="1" w:space="0" w:color="000000"/>
                    <w:bottom w:val="single" w:sz="1" w:space="0" w:color="000000"/>
                  </w:tcBorders>
                  <w:shd w:val="clear" w:color="auto" w:fill="auto"/>
                </w:tcPr>
                <w:p w:rsidR="00317E6A" w:rsidRDefault="00317E6A" w:rsidP="00317E6A">
                  <w:pPr>
                    <w:pStyle w:val="aff1"/>
                    <w:snapToGrid w:val="0"/>
                    <w:jc w:val="both"/>
                    <w:rPr>
                      <w:sz w:val="28"/>
                      <w:szCs w:val="28"/>
                    </w:rPr>
                  </w:pPr>
                  <w:r>
                    <w:rPr>
                      <w:sz w:val="28"/>
                      <w:szCs w:val="28"/>
                    </w:rPr>
                    <w:t>На ярких примерах в доступной форме показана  роль    данного общения,  его необходимость.</w:t>
                  </w:r>
                </w:p>
              </w:tc>
              <w:tc>
                <w:tcPr>
                  <w:tcW w:w="2637" w:type="dxa"/>
                  <w:tcBorders>
                    <w:left w:val="single" w:sz="1" w:space="0" w:color="000000"/>
                    <w:bottom w:val="single" w:sz="1" w:space="0" w:color="000000"/>
                    <w:right w:val="single" w:sz="1" w:space="0" w:color="000000"/>
                  </w:tcBorders>
                  <w:shd w:val="clear" w:color="auto" w:fill="auto"/>
                </w:tcPr>
                <w:p w:rsidR="00317E6A" w:rsidRDefault="00317E6A" w:rsidP="00317E6A">
                  <w:pPr>
                    <w:pStyle w:val="aff1"/>
                    <w:snapToGrid w:val="0"/>
                    <w:jc w:val="both"/>
                    <w:rPr>
                      <w:sz w:val="28"/>
                      <w:szCs w:val="28"/>
                    </w:rPr>
                  </w:pPr>
                  <w:r>
                    <w:rPr>
                      <w:sz w:val="28"/>
                      <w:szCs w:val="28"/>
                    </w:rPr>
                    <w:t>Даны рекомендации по вопросам психологической поддержки детей во время сдачи экзаменов, родители ознакомлены  с формой организации летнего отдыха детей.</w:t>
                  </w:r>
                </w:p>
              </w:tc>
            </w:tr>
          </w:tbl>
          <w:p w:rsidR="00317E6A" w:rsidRDefault="00317E6A" w:rsidP="00317E6A">
            <w:pPr>
              <w:spacing w:line="360" w:lineRule="auto"/>
              <w:ind w:firstLine="720"/>
              <w:jc w:val="both"/>
            </w:pPr>
          </w:p>
          <w:p w:rsidR="00317E6A" w:rsidRPr="00B424BC" w:rsidRDefault="00317E6A" w:rsidP="00317E6A">
            <w:pPr>
              <w:spacing w:line="360" w:lineRule="auto"/>
              <w:ind w:firstLine="720"/>
              <w:jc w:val="both"/>
            </w:pPr>
          </w:p>
          <w:p w:rsidR="00317E6A" w:rsidRPr="00B424BC" w:rsidRDefault="00317E6A" w:rsidP="00317E6A">
            <w:pPr>
              <w:spacing w:line="360" w:lineRule="auto"/>
              <w:ind w:firstLine="720"/>
              <w:jc w:val="both"/>
              <w:rPr>
                <w:sz w:val="28"/>
                <w:szCs w:val="28"/>
              </w:rPr>
            </w:pPr>
            <w:r w:rsidRPr="00B424BC">
              <w:rPr>
                <w:sz w:val="28"/>
                <w:szCs w:val="28"/>
              </w:rPr>
              <w:t>Также были проведены внеплановые родительские собрания на которых обсуждались  срочные  вопросы касающиеся приобретения посуды для школьной столовой, организации утренников, организации сбора дополнительных средств  на питание обучающихся. А также  на этих собраниях родители были ознакомлены с локальными актам принимаемыми в школы, и  приняли активное участие в их обсуждении . Данные локальные акты касались таких вопросов как школьная форма ,режим работы школы, права и обязанности всех участников образовательного процесса.</w:t>
            </w:r>
          </w:p>
          <w:p w:rsidR="00317E6A" w:rsidRDefault="00317E6A" w:rsidP="00317E6A">
            <w:pPr>
              <w:spacing w:line="360" w:lineRule="auto"/>
              <w:ind w:firstLine="720"/>
              <w:jc w:val="both"/>
            </w:pPr>
          </w:p>
          <w:p w:rsidR="00317E6A" w:rsidRDefault="00317E6A" w:rsidP="00317E6A">
            <w:pPr>
              <w:spacing w:line="360" w:lineRule="auto"/>
              <w:jc w:val="both"/>
              <w:rPr>
                <w:color w:val="000000"/>
                <w:sz w:val="28"/>
                <w:szCs w:val="28"/>
              </w:rPr>
            </w:pPr>
            <w:r>
              <w:rPr>
                <w:b/>
                <w:bCs/>
                <w:color w:val="000000"/>
                <w:sz w:val="28"/>
                <w:szCs w:val="28"/>
              </w:rPr>
              <w:t>Вывод</w:t>
            </w:r>
            <w:r>
              <w:rPr>
                <w:color w:val="000000"/>
                <w:sz w:val="28"/>
                <w:szCs w:val="28"/>
              </w:rPr>
              <w:t>: В работе школы с р</w:t>
            </w:r>
            <w:r w:rsidR="00B424BC">
              <w:rPr>
                <w:color w:val="000000"/>
                <w:sz w:val="28"/>
                <w:szCs w:val="28"/>
              </w:rPr>
              <w:t>одителями используются массовые</w:t>
            </w:r>
            <w:r>
              <w:rPr>
                <w:color w:val="000000"/>
                <w:sz w:val="28"/>
                <w:szCs w:val="28"/>
              </w:rPr>
              <w:t>,</w:t>
            </w:r>
            <w:r w:rsidR="00B424BC">
              <w:rPr>
                <w:color w:val="000000"/>
                <w:sz w:val="28"/>
                <w:szCs w:val="28"/>
              </w:rPr>
              <w:t xml:space="preserve"> </w:t>
            </w:r>
            <w:r>
              <w:rPr>
                <w:color w:val="000000"/>
                <w:sz w:val="28"/>
                <w:szCs w:val="28"/>
              </w:rPr>
              <w:t>групповые индивидуальные формы  работы. Все они направлены на повышение пе</w:t>
            </w:r>
            <w:r w:rsidR="00B424BC">
              <w:rPr>
                <w:color w:val="000000"/>
                <w:sz w:val="28"/>
                <w:szCs w:val="28"/>
              </w:rPr>
              <w:t>дагогической культуры родителей</w:t>
            </w:r>
            <w:r>
              <w:rPr>
                <w:color w:val="000000"/>
                <w:sz w:val="28"/>
                <w:szCs w:val="28"/>
              </w:rPr>
              <w:t>,</w:t>
            </w:r>
            <w:r w:rsidR="00B424BC">
              <w:rPr>
                <w:color w:val="000000"/>
                <w:sz w:val="28"/>
                <w:szCs w:val="28"/>
              </w:rPr>
              <w:t xml:space="preserve"> </w:t>
            </w:r>
            <w:r>
              <w:rPr>
                <w:color w:val="000000"/>
                <w:sz w:val="28"/>
                <w:szCs w:val="28"/>
              </w:rPr>
              <w:t>на укрепление взаимосвязи школы и семьи ,общественности ,а также на привлечение родителей к воспитанию детей  в стенах школы. Родители могут посещать ур</w:t>
            </w:r>
            <w:r w:rsidR="00B424BC">
              <w:rPr>
                <w:color w:val="000000"/>
                <w:sz w:val="28"/>
                <w:szCs w:val="28"/>
              </w:rPr>
              <w:t>оки, воспитательные мероприятия</w:t>
            </w:r>
            <w:r>
              <w:rPr>
                <w:color w:val="000000"/>
                <w:sz w:val="28"/>
                <w:szCs w:val="28"/>
              </w:rPr>
              <w:t>,</w:t>
            </w:r>
            <w:r w:rsidR="00B424BC">
              <w:rPr>
                <w:color w:val="000000"/>
                <w:sz w:val="28"/>
                <w:szCs w:val="28"/>
              </w:rPr>
              <w:t xml:space="preserve"> </w:t>
            </w:r>
            <w:r>
              <w:rPr>
                <w:color w:val="000000"/>
                <w:sz w:val="28"/>
                <w:szCs w:val="28"/>
              </w:rPr>
              <w:t>встречаться с учителями-предметниками, классными руководителями, принимать участие в работе всеобуча,                       сотрудничать с педагогом -психологом, соц. педагогом, полицией.  Вся проделанная работа по данному направлению заслуживает удовлетворительной оценки.</w:t>
            </w:r>
          </w:p>
          <w:p w:rsidR="00317E6A" w:rsidRDefault="00317E6A" w:rsidP="00317E6A">
            <w:pPr>
              <w:spacing w:line="360" w:lineRule="auto"/>
              <w:ind w:firstLine="540"/>
              <w:jc w:val="both"/>
              <w:rPr>
                <w:b/>
                <w:bCs/>
                <w:color w:val="000000"/>
                <w:sz w:val="28"/>
                <w:szCs w:val="28"/>
              </w:rPr>
            </w:pPr>
            <w:r>
              <w:rPr>
                <w:b/>
                <w:bCs/>
                <w:color w:val="000000"/>
                <w:sz w:val="28"/>
                <w:szCs w:val="28"/>
              </w:rPr>
              <w:t>3.Работа с воспитанниками:</w:t>
            </w:r>
          </w:p>
          <w:p w:rsidR="00317E6A" w:rsidRDefault="00317E6A" w:rsidP="00317E6A">
            <w:pPr>
              <w:spacing w:line="360" w:lineRule="auto"/>
              <w:ind w:firstLine="540"/>
              <w:jc w:val="both"/>
              <w:rPr>
                <w:color w:val="000000"/>
                <w:sz w:val="28"/>
                <w:szCs w:val="28"/>
              </w:rPr>
            </w:pPr>
            <w:r>
              <w:rPr>
                <w:color w:val="000000"/>
                <w:sz w:val="28"/>
                <w:szCs w:val="28"/>
              </w:rPr>
              <w:t>На протяжении 2014-2015 учебного года педагоги школы активно использовали здоровьесберегающие технологии. Это вызвано необходимостью времени, так как здоровье современных детей постоянно находится под угрозой и требует защиты, как со стороны родителей, так и школы. В качестве необходимости иметь здоровье на высоком уровне можно привести следующее высказывание: «Ты успешен тогда, когда ты здоров и ведешь здоровый образ жизни».</w:t>
            </w:r>
          </w:p>
          <w:p w:rsidR="00317E6A" w:rsidRDefault="00317E6A" w:rsidP="00317E6A">
            <w:pPr>
              <w:spacing w:line="360" w:lineRule="auto"/>
              <w:ind w:firstLine="540"/>
              <w:jc w:val="both"/>
              <w:rPr>
                <w:color w:val="000000"/>
                <w:sz w:val="28"/>
                <w:szCs w:val="28"/>
              </w:rPr>
            </w:pPr>
            <w:r>
              <w:rPr>
                <w:color w:val="000000"/>
                <w:sz w:val="28"/>
                <w:szCs w:val="28"/>
              </w:rPr>
              <w:t>В течение учебного года учащиеся школы принимали активное участие во внешкольных и внутришкольных мероприятиях по здоровьесбережению в образовательном процессе:</w:t>
            </w:r>
          </w:p>
          <w:p w:rsidR="00317E6A" w:rsidRDefault="00317E6A" w:rsidP="00317E6A">
            <w:pPr>
              <w:tabs>
                <w:tab w:val="left" w:pos="1260"/>
              </w:tabs>
              <w:spacing w:line="360" w:lineRule="auto"/>
              <w:ind w:left="1260" w:hanging="360"/>
              <w:jc w:val="both"/>
              <w:rPr>
                <w:color w:val="000000"/>
                <w:sz w:val="28"/>
                <w:szCs w:val="28"/>
              </w:rPr>
            </w:pPr>
            <w:r>
              <w:rPr>
                <w:color w:val="000000"/>
                <w:sz w:val="28"/>
                <w:szCs w:val="28"/>
              </w:rPr>
              <w:t xml:space="preserve">Тренировочная эвакуация на случай чрезвычайных ситуаций; </w:t>
            </w:r>
          </w:p>
          <w:p w:rsidR="00317E6A" w:rsidRDefault="00317E6A" w:rsidP="00317E6A">
            <w:pPr>
              <w:tabs>
                <w:tab w:val="left" w:pos="1260"/>
              </w:tabs>
              <w:spacing w:line="360" w:lineRule="auto"/>
              <w:ind w:left="1260" w:hanging="360"/>
              <w:jc w:val="both"/>
              <w:rPr>
                <w:color w:val="000000"/>
                <w:sz w:val="28"/>
                <w:szCs w:val="28"/>
              </w:rPr>
            </w:pPr>
            <w:r>
              <w:rPr>
                <w:color w:val="000000"/>
                <w:sz w:val="28"/>
                <w:szCs w:val="28"/>
              </w:rPr>
              <w:t>Проведение праздников «День здоровья»;</w:t>
            </w:r>
          </w:p>
          <w:p w:rsidR="00317E6A" w:rsidRDefault="00317E6A" w:rsidP="00317E6A">
            <w:pPr>
              <w:tabs>
                <w:tab w:val="left" w:pos="1260"/>
              </w:tabs>
              <w:spacing w:line="360" w:lineRule="auto"/>
              <w:ind w:left="1260" w:hanging="360"/>
              <w:jc w:val="both"/>
              <w:rPr>
                <w:color w:val="000000"/>
                <w:sz w:val="28"/>
                <w:szCs w:val="28"/>
              </w:rPr>
            </w:pPr>
            <w:r>
              <w:rPr>
                <w:color w:val="000000"/>
                <w:sz w:val="28"/>
                <w:szCs w:val="28"/>
              </w:rPr>
              <w:t>Участие в районных спортивных соревнованиях;</w:t>
            </w:r>
          </w:p>
          <w:p w:rsidR="00317E6A" w:rsidRDefault="00317E6A" w:rsidP="00317E6A">
            <w:pPr>
              <w:tabs>
                <w:tab w:val="left" w:pos="1260"/>
              </w:tabs>
              <w:spacing w:line="360" w:lineRule="auto"/>
              <w:jc w:val="both"/>
              <w:rPr>
                <w:color w:val="000000"/>
                <w:sz w:val="28"/>
                <w:szCs w:val="28"/>
              </w:rPr>
            </w:pPr>
            <w:r>
              <w:rPr>
                <w:color w:val="000000"/>
                <w:sz w:val="28"/>
                <w:szCs w:val="28"/>
              </w:rPr>
              <w:t xml:space="preserve">             Спортивный праздник, посвященный «Дню защитника Отечества»</w:t>
            </w:r>
          </w:p>
          <w:p w:rsidR="00317E6A" w:rsidRDefault="00317E6A" w:rsidP="00317E6A">
            <w:pPr>
              <w:tabs>
                <w:tab w:val="left" w:pos="1260"/>
              </w:tabs>
              <w:spacing w:line="360" w:lineRule="auto"/>
              <w:ind w:left="1260" w:hanging="360"/>
              <w:jc w:val="both"/>
              <w:rPr>
                <w:color w:val="000000"/>
                <w:sz w:val="28"/>
                <w:szCs w:val="28"/>
              </w:rPr>
            </w:pPr>
            <w:r>
              <w:rPr>
                <w:rFonts w:eastAsia="Symbol"/>
                <w:color w:val="000000"/>
                <w:sz w:val="28"/>
                <w:szCs w:val="28"/>
              </w:rPr>
              <w:t>-</w:t>
            </w:r>
            <w:r>
              <w:rPr>
                <w:color w:val="000000"/>
                <w:sz w:val="28"/>
                <w:szCs w:val="28"/>
              </w:rPr>
              <w:t>Спортивно-оздоровительная работа в лагере дневного пребывания;</w:t>
            </w:r>
          </w:p>
          <w:p w:rsidR="00317E6A" w:rsidRDefault="00317E6A" w:rsidP="00317E6A">
            <w:pPr>
              <w:tabs>
                <w:tab w:val="left" w:pos="1260"/>
              </w:tabs>
              <w:spacing w:line="360" w:lineRule="auto"/>
              <w:ind w:left="1260" w:hanging="360"/>
              <w:jc w:val="both"/>
              <w:rPr>
                <w:color w:val="000000"/>
                <w:sz w:val="28"/>
                <w:szCs w:val="28"/>
              </w:rPr>
            </w:pPr>
            <w:r>
              <w:rPr>
                <w:color w:val="000000"/>
                <w:sz w:val="28"/>
                <w:szCs w:val="28"/>
              </w:rPr>
              <w:t xml:space="preserve"> -проведение анкетирования  среди обучающихся по выявлению  табако курения ,алкогольной зависимости, употребления наркотиков  и психотропных веществ и мероприятий по их профилактике.</w:t>
            </w:r>
          </w:p>
          <w:p w:rsidR="00317E6A" w:rsidRDefault="00317E6A" w:rsidP="00317E6A">
            <w:pPr>
              <w:tabs>
                <w:tab w:val="left" w:pos="1260"/>
              </w:tabs>
              <w:spacing w:line="360" w:lineRule="auto"/>
              <w:ind w:left="1260" w:hanging="360"/>
              <w:jc w:val="both"/>
              <w:rPr>
                <w:color w:val="000000"/>
                <w:sz w:val="28"/>
                <w:szCs w:val="28"/>
              </w:rPr>
            </w:pPr>
            <w:r>
              <w:rPr>
                <w:rFonts w:eastAsia="Symbol"/>
                <w:color w:val="000000"/>
                <w:sz w:val="28"/>
                <w:szCs w:val="28"/>
              </w:rPr>
              <w:t xml:space="preserve">-  муниципальный </w:t>
            </w:r>
            <w:r>
              <w:rPr>
                <w:color w:val="000000"/>
                <w:sz w:val="28"/>
                <w:szCs w:val="28"/>
              </w:rPr>
              <w:t>конкурс детского рисунка на противопожарную тематику.  </w:t>
            </w:r>
          </w:p>
          <w:p w:rsidR="00317E6A" w:rsidRDefault="00317E6A" w:rsidP="00317E6A">
            <w:pPr>
              <w:spacing w:line="360" w:lineRule="auto"/>
              <w:ind w:firstLine="540"/>
              <w:jc w:val="both"/>
              <w:rPr>
                <w:color w:val="000000"/>
                <w:sz w:val="28"/>
                <w:szCs w:val="28"/>
              </w:rPr>
            </w:pPr>
            <w:r>
              <w:rPr>
                <w:color w:val="000000"/>
                <w:sz w:val="28"/>
                <w:szCs w:val="28"/>
              </w:rPr>
              <w:t xml:space="preserve">В школе введены  динамические паузы, физкультминутки на уроках, дни здоровья. </w:t>
            </w:r>
          </w:p>
          <w:p w:rsidR="00317E6A" w:rsidRDefault="00317E6A" w:rsidP="00317E6A">
            <w:pPr>
              <w:spacing w:line="360" w:lineRule="auto"/>
              <w:ind w:firstLine="540"/>
              <w:jc w:val="both"/>
              <w:rPr>
                <w:color w:val="000000"/>
                <w:sz w:val="28"/>
                <w:szCs w:val="28"/>
              </w:rPr>
            </w:pPr>
            <w:r>
              <w:rPr>
                <w:color w:val="000000"/>
                <w:sz w:val="28"/>
                <w:szCs w:val="28"/>
              </w:rPr>
              <w:t> Также в школе отсутствуют пропуски занятий  уроков физкультуры без уважительных причин. В школе работают  спортивные секции: «Волейбол» и «Баскетбол». 66 % учащихся посещают спортивные секции. Ниже представлены данные о самых активных учащихся  школы ,посещающих спортивные  секции</w:t>
            </w:r>
          </w:p>
          <w:tbl>
            <w:tblPr>
              <w:tblW w:w="0" w:type="auto"/>
              <w:tblLayout w:type="fixed"/>
              <w:tblLook w:val="0000" w:firstRow="0" w:lastRow="0" w:firstColumn="0" w:lastColumn="0" w:noHBand="0" w:noVBand="0"/>
            </w:tblPr>
            <w:tblGrid>
              <w:gridCol w:w="907"/>
              <w:gridCol w:w="4818"/>
              <w:gridCol w:w="4851"/>
            </w:tblGrid>
            <w:tr w:rsidR="00317E6A" w:rsidTr="00317E6A">
              <w:tc>
                <w:tcPr>
                  <w:tcW w:w="907"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jc w:val="center"/>
                    <w:rPr>
                      <w:color w:val="555555"/>
                      <w:sz w:val="28"/>
                      <w:szCs w:val="28"/>
                    </w:rPr>
                  </w:pPr>
                  <w:r>
                    <w:rPr>
                      <w:color w:val="555555"/>
                      <w:sz w:val="28"/>
                      <w:szCs w:val="28"/>
                    </w:rPr>
                    <w:t>Классы</w:t>
                  </w:r>
                </w:p>
              </w:tc>
              <w:tc>
                <w:tcPr>
                  <w:tcW w:w="4818"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jc w:val="center"/>
                    <w:rPr>
                      <w:color w:val="555555"/>
                      <w:sz w:val="28"/>
                      <w:szCs w:val="28"/>
                    </w:rPr>
                  </w:pPr>
                  <w:r>
                    <w:rPr>
                      <w:color w:val="555555"/>
                      <w:sz w:val="28"/>
                      <w:szCs w:val="28"/>
                    </w:rPr>
                    <w:t>«Футбол»</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widowControl w:val="0"/>
                    <w:snapToGrid w:val="0"/>
                    <w:spacing w:line="360" w:lineRule="auto"/>
                    <w:jc w:val="center"/>
                    <w:rPr>
                      <w:color w:val="555555"/>
                      <w:sz w:val="28"/>
                      <w:szCs w:val="28"/>
                    </w:rPr>
                  </w:pPr>
                  <w:r>
                    <w:rPr>
                      <w:color w:val="555555"/>
                      <w:sz w:val="28"/>
                      <w:szCs w:val="28"/>
                    </w:rPr>
                    <w:t>«Баскетбол»</w:t>
                  </w:r>
                </w:p>
              </w:tc>
            </w:tr>
            <w:tr w:rsidR="00317E6A" w:rsidTr="00317E6A">
              <w:tc>
                <w:tcPr>
                  <w:tcW w:w="907"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6 класс</w:t>
                  </w:r>
                </w:p>
              </w:tc>
              <w:tc>
                <w:tcPr>
                  <w:tcW w:w="4818" w:type="dxa"/>
                  <w:tcBorders>
                    <w:top w:val="single" w:sz="4" w:space="0" w:color="000000"/>
                    <w:left w:val="single" w:sz="4" w:space="0" w:color="000000"/>
                    <w:bottom w:val="single" w:sz="4" w:space="0" w:color="000000"/>
                  </w:tcBorders>
                  <w:shd w:val="clear" w:color="auto" w:fill="auto"/>
                </w:tcPr>
                <w:p w:rsidR="00317E6A" w:rsidRDefault="00B424BC" w:rsidP="00317E6A">
                  <w:pPr>
                    <w:widowControl w:val="0"/>
                    <w:snapToGrid w:val="0"/>
                    <w:spacing w:line="360" w:lineRule="auto"/>
                    <w:rPr>
                      <w:color w:val="555555"/>
                      <w:sz w:val="28"/>
                      <w:szCs w:val="28"/>
                    </w:rPr>
                  </w:pPr>
                  <w:r>
                    <w:rPr>
                      <w:color w:val="555555"/>
                      <w:sz w:val="28"/>
                      <w:szCs w:val="28"/>
                    </w:rPr>
                    <w:t xml:space="preserve">ГарибянД., Кучменко А., </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B424BC">
                  <w:pPr>
                    <w:widowControl w:val="0"/>
                    <w:snapToGrid w:val="0"/>
                    <w:spacing w:line="360" w:lineRule="auto"/>
                    <w:rPr>
                      <w:color w:val="555555"/>
                      <w:sz w:val="28"/>
                      <w:szCs w:val="28"/>
                    </w:rPr>
                  </w:pPr>
                  <w:r>
                    <w:rPr>
                      <w:color w:val="555555"/>
                      <w:sz w:val="28"/>
                      <w:szCs w:val="28"/>
                    </w:rPr>
                    <w:t>Чумакова А.,</w:t>
                  </w:r>
                  <w:r w:rsidR="00B424BC">
                    <w:rPr>
                      <w:color w:val="555555"/>
                      <w:sz w:val="28"/>
                      <w:szCs w:val="28"/>
                    </w:rPr>
                    <w:t xml:space="preserve"> </w:t>
                  </w:r>
                  <w:r w:rsidR="00B424BC">
                    <w:rPr>
                      <w:color w:val="555555"/>
                      <w:sz w:val="28"/>
                      <w:szCs w:val="28"/>
                    </w:rPr>
                    <w:t>Помалейко</w:t>
                  </w:r>
                  <w:r w:rsidR="00B424BC">
                    <w:rPr>
                      <w:color w:val="555555"/>
                      <w:sz w:val="28"/>
                      <w:szCs w:val="28"/>
                    </w:rPr>
                    <w:t xml:space="preserve"> К.</w:t>
                  </w:r>
                </w:p>
              </w:tc>
            </w:tr>
            <w:tr w:rsidR="00317E6A" w:rsidTr="00317E6A">
              <w:tc>
                <w:tcPr>
                  <w:tcW w:w="907" w:type="dxa"/>
                  <w:tcBorders>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7 класс</w:t>
                  </w:r>
                </w:p>
              </w:tc>
              <w:tc>
                <w:tcPr>
                  <w:tcW w:w="4818" w:type="dxa"/>
                  <w:tcBorders>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Борисов Д.,</w:t>
                  </w:r>
                  <w:r w:rsidR="00B424BC">
                    <w:rPr>
                      <w:color w:val="555555"/>
                      <w:sz w:val="28"/>
                      <w:szCs w:val="28"/>
                    </w:rPr>
                    <w:t xml:space="preserve"> </w:t>
                  </w:r>
                  <w:r>
                    <w:rPr>
                      <w:color w:val="555555"/>
                      <w:sz w:val="28"/>
                      <w:szCs w:val="28"/>
                    </w:rPr>
                    <w:t>Патай И.</w:t>
                  </w:r>
                </w:p>
              </w:tc>
              <w:tc>
                <w:tcPr>
                  <w:tcW w:w="4851" w:type="dxa"/>
                  <w:tcBorders>
                    <w:left w:val="single" w:sz="4" w:space="0" w:color="000000"/>
                    <w:bottom w:val="single" w:sz="4" w:space="0" w:color="000000"/>
                    <w:right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Потанина Н.,</w:t>
                  </w:r>
                  <w:r w:rsidR="00B424BC">
                    <w:rPr>
                      <w:color w:val="555555"/>
                      <w:sz w:val="28"/>
                      <w:szCs w:val="28"/>
                    </w:rPr>
                    <w:t xml:space="preserve"> </w:t>
                  </w:r>
                  <w:r>
                    <w:rPr>
                      <w:color w:val="555555"/>
                      <w:sz w:val="28"/>
                      <w:szCs w:val="28"/>
                    </w:rPr>
                    <w:t>Якупова Р,Петрова В.</w:t>
                  </w:r>
                </w:p>
              </w:tc>
            </w:tr>
            <w:tr w:rsidR="00317E6A" w:rsidTr="00317E6A">
              <w:tc>
                <w:tcPr>
                  <w:tcW w:w="907"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8 класс</w:t>
                  </w:r>
                </w:p>
              </w:tc>
              <w:tc>
                <w:tcPr>
                  <w:tcW w:w="4818"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Завгороднева Н.,Франтов</w:t>
                  </w:r>
                  <w:r w:rsidR="00B424BC">
                    <w:rPr>
                      <w:color w:val="555555"/>
                      <w:sz w:val="28"/>
                      <w:szCs w:val="28"/>
                    </w:rPr>
                    <w:t xml:space="preserve"> </w:t>
                  </w:r>
                  <w:r>
                    <w:rPr>
                      <w:color w:val="555555"/>
                      <w:sz w:val="28"/>
                      <w:szCs w:val="28"/>
                    </w:rPr>
                    <w:t>М.</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Курманов М.,</w:t>
                  </w:r>
                  <w:r w:rsidR="00B424BC">
                    <w:rPr>
                      <w:color w:val="555555"/>
                      <w:sz w:val="28"/>
                      <w:szCs w:val="28"/>
                    </w:rPr>
                    <w:t xml:space="preserve"> </w:t>
                  </w:r>
                  <w:r>
                    <w:rPr>
                      <w:color w:val="555555"/>
                      <w:sz w:val="28"/>
                      <w:szCs w:val="28"/>
                    </w:rPr>
                    <w:t>Васильев Н.</w:t>
                  </w:r>
                </w:p>
              </w:tc>
            </w:tr>
            <w:tr w:rsidR="00317E6A" w:rsidTr="00317E6A">
              <w:tc>
                <w:tcPr>
                  <w:tcW w:w="907"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9 класс</w:t>
                  </w:r>
                </w:p>
              </w:tc>
              <w:tc>
                <w:tcPr>
                  <w:tcW w:w="4818"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Горишний С.,</w:t>
                  </w:r>
                  <w:r w:rsidR="00B424BC">
                    <w:rPr>
                      <w:color w:val="555555"/>
                      <w:sz w:val="28"/>
                      <w:szCs w:val="28"/>
                    </w:rPr>
                    <w:t xml:space="preserve"> </w:t>
                  </w:r>
                  <w:r>
                    <w:rPr>
                      <w:color w:val="555555"/>
                      <w:sz w:val="28"/>
                      <w:szCs w:val="28"/>
                    </w:rPr>
                    <w:t>Лазарев П.</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Роднова Н.,</w:t>
                  </w:r>
                  <w:r w:rsidR="00B424BC">
                    <w:rPr>
                      <w:color w:val="555555"/>
                      <w:sz w:val="28"/>
                      <w:szCs w:val="28"/>
                    </w:rPr>
                    <w:t xml:space="preserve"> </w:t>
                  </w:r>
                  <w:r>
                    <w:rPr>
                      <w:color w:val="555555"/>
                      <w:sz w:val="28"/>
                      <w:szCs w:val="28"/>
                    </w:rPr>
                    <w:t>Лосева К.,Книжник А.</w:t>
                  </w:r>
                </w:p>
              </w:tc>
            </w:tr>
            <w:tr w:rsidR="00317E6A" w:rsidTr="00317E6A">
              <w:tc>
                <w:tcPr>
                  <w:tcW w:w="907"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10 класс</w:t>
                  </w:r>
                </w:p>
              </w:tc>
              <w:tc>
                <w:tcPr>
                  <w:tcW w:w="4818"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Алескерова Д.,</w:t>
                  </w:r>
                  <w:r w:rsidR="00B424BC">
                    <w:rPr>
                      <w:color w:val="555555"/>
                      <w:sz w:val="28"/>
                      <w:szCs w:val="28"/>
                    </w:rPr>
                    <w:t xml:space="preserve"> Васильева</w:t>
                  </w:r>
                  <w:r>
                    <w:rPr>
                      <w:color w:val="555555"/>
                      <w:sz w:val="28"/>
                      <w:szCs w:val="28"/>
                    </w:rPr>
                    <w:t>А.,</w:t>
                  </w:r>
                  <w:r w:rsidR="00B424BC">
                    <w:rPr>
                      <w:color w:val="555555"/>
                      <w:sz w:val="28"/>
                      <w:szCs w:val="28"/>
                    </w:rPr>
                    <w:t xml:space="preserve"> </w:t>
                  </w:r>
                  <w:r>
                    <w:rPr>
                      <w:color w:val="555555"/>
                      <w:sz w:val="28"/>
                      <w:szCs w:val="28"/>
                    </w:rPr>
                    <w:t>Шевченко Т.</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Погожев М.</w:t>
                  </w:r>
                </w:p>
              </w:tc>
            </w:tr>
            <w:tr w:rsidR="00317E6A" w:rsidTr="00317E6A">
              <w:tc>
                <w:tcPr>
                  <w:tcW w:w="907"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11</w:t>
                  </w:r>
                </w:p>
                <w:p w:rsidR="00317E6A" w:rsidRDefault="00317E6A" w:rsidP="00317E6A">
                  <w:pPr>
                    <w:widowControl w:val="0"/>
                    <w:snapToGrid w:val="0"/>
                    <w:spacing w:line="360" w:lineRule="auto"/>
                    <w:rPr>
                      <w:color w:val="555555"/>
                      <w:sz w:val="28"/>
                      <w:szCs w:val="28"/>
                    </w:rPr>
                  </w:pPr>
                  <w:r>
                    <w:rPr>
                      <w:color w:val="555555"/>
                      <w:sz w:val="28"/>
                      <w:szCs w:val="28"/>
                    </w:rPr>
                    <w:t>класс</w:t>
                  </w:r>
                </w:p>
              </w:tc>
              <w:tc>
                <w:tcPr>
                  <w:tcW w:w="4818" w:type="dxa"/>
                  <w:tcBorders>
                    <w:top w:val="single" w:sz="4" w:space="0" w:color="000000"/>
                    <w:left w:val="single" w:sz="4" w:space="0" w:color="000000"/>
                    <w:bottom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Сидорин С.,</w:t>
                  </w:r>
                  <w:r w:rsidR="00B424BC">
                    <w:rPr>
                      <w:color w:val="555555"/>
                      <w:sz w:val="28"/>
                      <w:szCs w:val="28"/>
                    </w:rPr>
                    <w:t xml:space="preserve"> </w:t>
                  </w:r>
                  <w:r>
                    <w:rPr>
                      <w:color w:val="555555"/>
                      <w:sz w:val="28"/>
                      <w:szCs w:val="28"/>
                    </w:rPr>
                    <w:t>Книжник Е.</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widowControl w:val="0"/>
                    <w:snapToGrid w:val="0"/>
                    <w:spacing w:line="360" w:lineRule="auto"/>
                    <w:rPr>
                      <w:color w:val="555555"/>
                      <w:sz w:val="28"/>
                      <w:szCs w:val="28"/>
                    </w:rPr>
                  </w:pPr>
                  <w:r>
                    <w:rPr>
                      <w:color w:val="555555"/>
                      <w:sz w:val="28"/>
                      <w:szCs w:val="28"/>
                    </w:rPr>
                    <w:t>Баринова В.,</w:t>
                  </w:r>
                  <w:r w:rsidR="00B424BC">
                    <w:rPr>
                      <w:color w:val="555555"/>
                      <w:sz w:val="28"/>
                      <w:szCs w:val="28"/>
                    </w:rPr>
                    <w:t xml:space="preserve"> </w:t>
                  </w:r>
                  <w:r>
                    <w:rPr>
                      <w:color w:val="555555"/>
                      <w:sz w:val="28"/>
                      <w:szCs w:val="28"/>
                    </w:rPr>
                    <w:t>Юрченко Н.</w:t>
                  </w:r>
                </w:p>
              </w:tc>
            </w:tr>
          </w:tbl>
          <w:p w:rsidR="00317E6A" w:rsidRDefault="00317E6A" w:rsidP="00317E6A">
            <w:pPr>
              <w:spacing w:line="360" w:lineRule="auto"/>
              <w:ind w:firstLine="540"/>
              <w:jc w:val="both"/>
              <w:rPr>
                <w:color w:val="000000"/>
                <w:sz w:val="28"/>
                <w:szCs w:val="28"/>
              </w:rPr>
            </w:pPr>
            <w:r>
              <w:rPr>
                <w:color w:val="000000"/>
                <w:sz w:val="28"/>
                <w:szCs w:val="28"/>
              </w:rPr>
              <w:t> </w:t>
            </w:r>
          </w:p>
          <w:p w:rsidR="00317E6A" w:rsidRDefault="00317E6A" w:rsidP="00317E6A">
            <w:pPr>
              <w:spacing w:line="360" w:lineRule="auto"/>
              <w:ind w:firstLine="540"/>
              <w:jc w:val="both"/>
              <w:rPr>
                <w:color w:val="000000"/>
                <w:sz w:val="28"/>
                <w:szCs w:val="28"/>
              </w:rPr>
            </w:pPr>
            <w:r>
              <w:rPr>
                <w:color w:val="000000"/>
                <w:sz w:val="28"/>
                <w:szCs w:val="28"/>
              </w:rPr>
              <w:t xml:space="preserve">Ученики школы постоянно принимают участие в районной соревнованиях по данным дисциплинам  и других спортивно-массовых мероприятиях Перелюбсого района . Сборная команда учащихся школы - постоянные призеры и победители по таким видам спорта, как волейбол и баскетбол.   </w:t>
            </w:r>
          </w:p>
          <w:p w:rsidR="00317E6A" w:rsidRDefault="00317E6A" w:rsidP="00317E6A">
            <w:pPr>
              <w:rPr>
                <w:b/>
                <w:bCs/>
                <w:sz w:val="28"/>
                <w:szCs w:val="28"/>
              </w:rPr>
            </w:pPr>
            <w:r>
              <w:rPr>
                <w:b/>
                <w:bCs/>
                <w:sz w:val="28"/>
                <w:szCs w:val="28"/>
              </w:rPr>
              <w:t>Результаты спортивных достижений</w:t>
            </w:r>
          </w:p>
          <w:tbl>
            <w:tblPr>
              <w:tblW w:w="0" w:type="auto"/>
              <w:tblLayout w:type="fixed"/>
              <w:tblLook w:val="0000" w:firstRow="0" w:lastRow="0" w:firstColumn="0" w:lastColumn="0" w:noHBand="0" w:noVBand="0"/>
            </w:tblPr>
            <w:tblGrid>
              <w:gridCol w:w="3190"/>
              <w:gridCol w:w="3190"/>
              <w:gridCol w:w="3221"/>
            </w:tblGrid>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мероприятие</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участники</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snapToGrid w:val="0"/>
                    <w:rPr>
                      <w:sz w:val="28"/>
                      <w:szCs w:val="28"/>
                    </w:rPr>
                  </w:pPr>
                  <w:r>
                    <w:rPr>
                      <w:sz w:val="28"/>
                      <w:szCs w:val="28"/>
                    </w:rPr>
                    <w:t>результат</w:t>
                  </w:r>
                </w:p>
              </w:tc>
            </w:tr>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Муниципальные соревнования по баскетболу ,ноябрь 2014 год</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Потанина Наталья</w:t>
                  </w:r>
                </w:p>
                <w:p w:rsidR="00317E6A" w:rsidRDefault="00317E6A" w:rsidP="00317E6A">
                  <w:pPr>
                    <w:tabs>
                      <w:tab w:val="left" w:pos="1460"/>
                    </w:tabs>
                    <w:snapToGrid w:val="0"/>
                    <w:jc w:val="center"/>
                    <w:rPr>
                      <w:sz w:val="28"/>
                      <w:szCs w:val="28"/>
                    </w:rPr>
                  </w:pPr>
                  <w:r>
                    <w:rPr>
                      <w:sz w:val="28"/>
                      <w:szCs w:val="28"/>
                    </w:rPr>
                    <w:t>Петрова Виктория</w:t>
                  </w:r>
                </w:p>
                <w:p w:rsidR="00317E6A" w:rsidRDefault="00317E6A" w:rsidP="00317E6A">
                  <w:pPr>
                    <w:tabs>
                      <w:tab w:val="left" w:pos="1460"/>
                    </w:tabs>
                    <w:snapToGrid w:val="0"/>
                    <w:jc w:val="center"/>
                    <w:rPr>
                      <w:sz w:val="28"/>
                      <w:szCs w:val="28"/>
                    </w:rPr>
                  </w:pPr>
                  <w:r>
                    <w:rPr>
                      <w:sz w:val="28"/>
                      <w:szCs w:val="28"/>
                    </w:rPr>
                    <w:t>Баранова Дарья</w:t>
                  </w:r>
                </w:p>
                <w:p w:rsidR="00317E6A" w:rsidRDefault="00317E6A" w:rsidP="00317E6A">
                  <w:pPr>
                    <w:tabs>
                      <w:tab w:val="left" w:pos="1460"/>
                    </w:tabs>
                    <w:snapToGrid w:val="0"/>
                    <w:jc w:val="center"/>
                    <w:rPr>
                      <w:sz w:val="28"/>
                      <w:szCs w:val="28"/>
                    </w:rPr>
                  </w:pPr>
                  <w:r>
                    <w:rPr>
                      <w:sz w:val="28"/>
                      <w:szCs w:val="28"/>
                    </w:rPr>
                    <w:t>Якупова Разия</w:t>
                  </w:r>
                </w:p>
                <w:p w:rsidR="00317E6A" w:rsidRDefault="00317E6A" w:rsidP="00317E6A">
                  <w:pPr>
                    <w:tabs>
                      <w:tab w:val="left" w:pos="1460"/>
                    </w:tabs>
                    <w:snapToGrid w:val="0"/>
                    <w:jc w:val="center"/>
                    <w:rPr>
                      <w:sz w:val="28"/>
                      <w:szCs w:val="28"/>
                    </w:rPr>
                  </w:pPr>
                  <w:r>
                    <w:rPr>
                      <w:sz w:val="28"/>
                      <w:szCs w:val="28"/>
                    </w:rPr>
                    <w:t>Сидорина Ангелина</w:t>
                  </w:r>
                </w:p>
                <w:p w:rsidR="00317E6A" w:rsidRDefault="00317E6A" w:rsidP="00317E6A">
                  <w:pPr>
                    <w:tabs>
                      <w:tab w:val="left" w:pos="1460"/>
                    </w:tabs>
                    <w:snapToGrid w:val="0"/>
                    <w:jc w:val="center"/>
                    <w:rPr>
                      <w:sz w:val="28"/>
                      <w:szCs w:val="28"/>
                    </w:rPr>
                  </w:pPr>
                  <w:r>
                    <w:rPr>
                      <w:sz w:val="28"/>
                      <w:szCs w:val="28"/>
                    </w:rPr>
                    <w:t>Лосева Надежда</w:t>
                  </w:r>
                </w:p>
                <w:p w:rsidR="00317E6A" w:rsidRDefault="00317E6A" w:rsidP="00317E6A">
                  <w:pPr>
                    <w:tabs>
                      <w:tab w:val="left" w:pos="1460"/>
                    </w:tabs>
                    <w:snapToGrid w:val="0"/>
                    <w:jc w:val="center"/>
                    <w:rPr>
                      <w:sz w:val="28"/>
                      <w:szCs w:val="28"/>
                    </w:rPr>
                  </w:pPr>
                  <w:r>
                    <w:rPr>
                      <w:sz w:val="28"/>
                      <w:szCs w:val="28"/>
                    </w:rPr>
                    <w:t>Белозёрова Татьяна</w:t>
                  </w:r>
                </w:p>
                <w:p w:rsidR="00317E6A" w:rsidRDefault="00317E6A" w:rsidP="00317E6A">
                  <w:pPr>
                    <w:tabs>
                      <w:tab w:val="left" w:pos="1460"/>
                    </w:tabs>
                    <w:snapToGrid w:val="0"/>
                    <w:jc w:val="center"/>
                    <w:rPr>
                      <w:sz w:val="28"/>
                      <w:szCs w:val="28"/>
                    </w:rPr>
                  </w:pPr>
                  <w:r>
                    <w:rPr>
                      <w:sz w:val="28"/>
                      <w:szCs w:val="28"/>
                    </w:rPr>
                    <w:t>Солодкова Юлия</w:t>
                  </w:r>
                </w:p>
                <w:p w:rsidR="00317E6A" w:rsidRDefault="00317E6A" w:rsidP="00317E6A">
                  <w:pPr>
                    <w:tabs>
                      <w:tab w:val="left" w:pos="1460"/>
                    </w:tabs>
                    <w:jc w:val="center"/>
                    <w:rPr>
                      <w:sz w:val="28"/>
                      <w:szCs w:val="28"/>
                    </w:rPr>
                  </w:pPr>
                </w:p>
                <w:p w:rsidR="00317E6A" w:rsidRDefault="00317E6A" w:rsidP="00317E6A">
                  <w:pPr>
                    <w:tabs>
                      <w:tab w:val="left" w:pos="1460"/>
                    </w:tabs>
                    <w:jc w:val="center"/>
                    <w:rPr>
                      <w:sz w:val="28"/>
                      <w:szCs w:val="28"/>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2 место</w:t>
                  </w:r>
                </w:p>
                <w:p w:rsidR="00317E6A" w:rsidRDefault="00317E6A" w:rsidP="00317E6A">
                  <w:pPr>
                    <w:tabs>
                      <w:tab w:val="left" w:pos="1460"/>
                    </w:tabs>
                    <w:snapToGrid w:val="0"/>
                    <w:jc w:val="center"/>
                    <w:rPr>
                      <w:del w:id="0" w:author="user" w:date="2015-07-18T09:46:00Z"/>
                      <w:sz w:val="28"/>
                      <w:szCs w:val="28"/>
                    </w:rPr>
                  </w:pPr>
                </w:p>
                <w:p w:rsidR="00317E6A" w:rsidRDefault="00317E6A" w:rsidP="00317E6A">
                  <w:pPr>
                    <w:tabs>
                      <w:tab w:val="left" w:pos="1460"/>
                    </w:tabs>
                    <w:snapToGrid w:val="0"/>
                    <w:jc w:val="center"/>
                    <w:rPr>
                      <w:sz w:val="28"/>
                      <w:szCs w:val="28"/>
                    </w:rPr>
                  </w:pPr>
                </w:p>
              </w:tc>
            </w:tr>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Муниципальные соревнования по баскетболу ,ноябрь 2014 год</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Муниципальные соревнования по баскетболу март 2015нова Дарья</w:t>
                  </w:r>
                </w:p>
                <w:p w:rsidR="00317E6A" w:rsidRDefault="00317E6A" w:rsidP="00317E6A">
                  <w:pPr>
                    <w:tabs>
                      <w:tab w:val="left" w:pos="1460"/>
                    </w:tabs>
                    <w:snapToGrid w:val="0"/>
                    <w:jc w:val="center"/>
                    <w:rPr>
                      <w:sz w:val="28"/>
                      <w:szCs w:val="28"/>
                    </w:rPr>
                  </w:pPr>
                  <w:r>
                    <w:rPr>
                      <w:sz w:val="28"/>
                      <w:szCs w:val="28"/>
                    </w:rPr>
                    <w:t>Якупова  Разия</w:t>
                  </w:r>
                </w:p>
                <w:p w:rsidR="00317E6A" w:rsidRDefault="00317E6A" w:rsidP="00317E6A">
                  <w:pPr>
                    <w:tabs>
                      <w:tab w:val="left" w:pos="1460"/>
                    </w:tabs>
                    <w:snapToGrid w:val="0"/>
                    <w:jc w:val="center"/>
                    <w:rPr>
                      <w:sz w:val="28"/>
                      <w:szCs w:val="28"/>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 xml:space="preserve"> 3 место</w:t>
                  </w:r>
                </w:p>
                <w:p w:rsidR="00317E6A" w:rsidRDefault="00317E6A" w:rsidP="00317E6A">
                  <w:pPr>
                    <w:tabs>
                      <w:tab w:val="left" w:pos="1460"/>
                    </w:tabs>
                    <w:snapToGrid w:val="0"/>
                    <w:jc w:val="center"/>
                    <w:rPr>
                      <w:sz w:val="28"/>
                      <w:szCs w:val="28"/>
                    </w:rPr>
                  </w:pPr>
                </w:p>
              </w:tc>
            </w:tr>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Зимняя муниципальная спартакиада ,февраль 2015 год</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p>
                <w:p w:rsidR="00317E6A" w:rsidRDefault="00317E6A" w:rsidP="00317E6A">
                  <w:pPr>
                    <w:tabs>
                      <w:tab w:val="left" w:pos="1460"/>
                    </w:tabs>
                    <w:snapToGrid w:val="0"/>
                    <w:jc w:val="center"/>
                    <w:rPr>
                      <w:sz w:val="28"/>
                      <w:szCs w:val="28"/>
                    </w:rPr>
                  </w:pPr>
                  <w:r>
                    <w:rPr>
                      <w:sz w:val="28"/>
                      <w:szCs w:val="28"/>
                    </w:rPr>
                    <w:t>Васильва Анастасия</w:t>
                  </w:r>
                </w:p>
                <w:p w:rsidR="00317E6A" w:rsidRDefault="00317E6A" w:rsidP="00317E6A">
                  <w:pPr>
                    <w:tabs>
                      <w:tab w:val="left" w:pos="1460"/>
                    </w:tabs>
                    <w:snapToGrid w:val="0"/>
                    <w:jc w:val="center"/>
                    <w:rPr>
                      <w:sz w:val="28"/>
                      <w:szCs w:val="28"/>
                    </w:rPr>
                  </w:pPr>
                  <w:r>
                    <w:rPr>
                      <w:sz w:val="28"/>
                      <w:szCs w:val="28"/>
                    </w:rPr>
                    <w:t>Шевченко Татьяна</w:t>
                  </w:r>
                </w:p>
                <w:p w:rsidR="00317E6A" w:rsidRDefault="00317E6A" w:rsidP="00317E6A">
                  <w:pPr>
                    <w:tabs>
                      <w:tab w:val="left" w:pos="1460"/>
                    </w:tabs>
                    <w:snapToGrid w:val="0"/>
                    <w:jc w:val="center"/>
                    <w:rPr>
                      <w:sz w:val="28"/>
                      <w:szCs w:val="28"/>
                    </w:rPr>
                  </w:pPr>
                  <w:r>
                    <w:rPr>
                      <w:sz w:val="28"/>
                      <w:szCs w:val="28"/>
                    </w:rPr>
                    <w:t>Алескероваа Дурдане</w:t>
                  </w:r>
                </w:p>
                <w:p w:rsidR="00317E6A" w:rsidRDefault="00317E6A" w:rsidP="00317E6A">
                  <w:pPr>
                    <w:tabs>
                      <w:tab w:val="left" w:pos="1460"/>
                    </w:tabs>
                    <w:snapToGrid w:val="0"/>
                    <w:jc w:val="center"/>
                    <w:rPr>
                      <w:sz w:val="28"/>
                      <w:szCs w:val="28"/>
                    </w:rPr>
                  </w:pPr>
                  <w:r>
                    <w:rPr>
                      <w:sz w:val="28"/>
                      <w:szCs w:val="28"/>
                    </w:rPr>
                    <w:t>Лосева Кристина</w:t>
                  </w:r>
                </w:p>
                <w:p w:rsidR="00317E6A" w:rsidRDefault="00317E6A" w:rsidP="00317E6A">
                  <w:pPr>
                    <w:tabs>
                      <w:tab w:val="left" w:pos="1460"/>
                    </w:tabs>
                    <w:jc w:val="center"/>
                    <w:rPr>
                      <w:sz w:val="28"/>
                      <w:szCs w:val="28"/>
                    </w:rPr>
                  </w:pPr>
                  <w:r>
                    <w:rPr>
                      <w:sz w:val="28"/>
                      <w:szCs w:val="28"/>
                    </w:rPr>
                    <w:t>Книжник Елизавета</w:t>
                  </w:r>
                </w:p>
                <w:p w:rsidR="00317E6A" w:rsidRDefault="00317E6A" w:rsidP="00317E6A">
                  <w:pPr>
                    <w:tabs>
                      <w:tab w:val="left" w:pos="1460"/>
                    </w:tabs>
                    <w:jc w:val="center"/>
                    <w:rPr>
                      <w:sz w:val="28"/>
                      <w:szCs w:val="28"/>
                    </w:rPr>
                  </w:pPr>
                  <w:r>
                    <w:rPr>
                      <w:sz w:val="28"/>
                      <w:szCs w:val="28"/>
                    </w:rPr>
                    <w:t>Потанина Наталья</w:t>
                  </w:r>
                </w:p>
                <w:p w:rsidR="00317E6A" w:rsidRDefault="00317E6A" w:rsidP="00317E6A">
                  <w:pPr>
                    <w:tabs>
                      <w:tab w:val="left" w:pos="1460"/>
                    </w:tabs>
                    <w:jc w:val="center"/>
                    <w:rPr>
                      <w:sz w:val="28"/>
                      <w:szCs w:val="28"/>
                    </w:rPr>
                  </w:pPr>
                  <w:r>
                    <w:rPr>
                      <w:sz w:val="28"/>
                      <w:szCs w:val="28"/>
                    </w:rPr>
                    <w:t>Петрова Виктория</w:t>
                  </w:r>
                </w:p>
                <w:p w:rsidR="00317E6A" w:rsidRDefault="00317E6A" w:rsidP="00317E6A">
                  <w:pPr>
                    <w:tabs>
                      <w:tab w:val="left" w:pos="1460"/>
                    </w:tabs>
                    <w:snapToGrid w:val="0"/>
                    <w:jc w:val="center"/>
                    <w:rPr>
                      <w:sz w:val="28"/>
                      <w:szCs w:val="28"/>
                    </w:rPr>
                  </w:pPr>
                  <w:r>
                    <w:rPr>
                      <w:sz w:val="28"/>
                      <w:szCs w:val="28"/>
                    </w:rPr>
                    <w:t>Баранова Дарья</w:t>
                  </w:r>
                </w:p>
                <w:p w:rsidR="00317E6A" w:rsidRDefault="00317E6A" w:rsidP="00317E6A">
                  <w:pPr>
                    <w:tabs>
                      <w:tab w:val="left" w:pos="1460"/>
                    </w:tabs>
                    <w:snapToGrid w:val="0"/>
                    <w:jc w:val="center"/>
                    <w:rPr>
                      <w:sz w:val="28"/>
                      <w:szCs w:val="28"/>
                    </w:rPr>
                  </w:pPr>
                  <w:r>
                    <w:rPr>
                      <w:sz w:val="28"/>
                      <w:szCs w:val="28"/>
                    </w:rPr>
                    <w:t>Якупова  Разия</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3 место</w:t>
                  </w:r>
                </w:p>
              </w:tc>
            </w:tr>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Лыжные гонки на приз им. М.М.Рудченко</w:t>
                  </w:r>
                </w:p>
                <w:p w:rsidR="00317E6A" w:rsidRDefault="00317E6A" w:rsidP="00317E6A">
                  <w:pPr>
                    <w:tabs>
                      <w:tab w:val="left" w:pos="1460"/>
                    </w:tabs>
                    <w:snapToGrid w:val="0"/>
                    <w:jc w:val="center"/>
                    <w:rPr>
                      <w:sz w:val="28"/>
                      <w:szCs w:val="28"/>
                    </w:rPr>
                  </w:pPr>
                  <w:r>
                    <w:rPr>
                      <w:sz w:val="28"/>
                      <w:szCs w:val="28"/>
                    </w:rPr>
                    <w:t>февраль 201 5год</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Васильева Анастасия</w:t>
                  </w:r>
                </w:p>
                <w:p w:rsidR="00317E6A" w:rsidRDefault="00317E6A" w:rsidP="00317E6A">
                  <w:pPr>
                    <w:tabs>
                      <w:tab w:val="left" w:pos="1460"/>
                    </w:tabs>
                    <w:snapToGrid w:val="0"/>
                    <w:jc w:val="center"/>
                    <w:rPr>
                      <w:sz w:val="28"/>
                      <w:szCs w:val="28"/>
                    </w:rPr>
                  </w:pPr>
                  <w:r>
                    <w:rPr>
                      <w:sz w:val="28"/>
                      <w:szCs w:val="28"/>
                    </w:rPr>
                    <w:t>Шевченко Татьяна</w:t>
                  </w:r>
                </w:p>
                <w:p w:rsidR="00317E6A" w:rsidRDefault="00317E6A" w:rsidP="00317E6A">
                  <w:pPr>
                    <w:tabs>
                      <w:tab w:val="left" w:pos="1460"/>
                    </w:tabs>
                    <w:snapToGrid w:val="0"/>
                    <w:jc w:val="center"/>
                    <w:rPr>
                      <w:sz w:val="28"/>
                      <w:szCs w:val="28"/>
                    </w:rPr>
                  </w:pPr>
                  <w:r>
                    <w:rPr>
                      <w:sz w:val="28"/>
                      <w:szCs w:val="28"/>
                    </w:rPr>
                    <w:t>Петрова Виктория</w:t>
                  </w:r>
                </w:p>
                <w:p w:rsidR="00317E6A" w:rsidRDefault="00317E6A" w:rsidP="00317E6A">
                  <w:pPr>
                    <w:tabs>
                      <w:tab w:val="left" w:pos="1460"/>
                    </w:tabs>
                    <w:snapToGrid w:val="0"/>
                    <w:jc w:val="center"/>
                    <w:rPr>
                      <w:sz w:val="28"/>
                      <w:szCs w:val="28"/>
                    </w:rPr>
                  </w:pPr>
                  <w:r>
                    <w:rPr>
                      <w:sz w:val="28"/>
                      <w:szCs w:val="28"/>
                    </w:rPr>
                    <w:t>Якупова Разия</w:t>
                  </w:r>
                </w:p>
                <w:p w:rsidR="00317E6A" w:rsidRDefault="00317E6A" w:rsidP="00317E6A">
                  <w:pPr>
                    <w:tabs>
                      <w:tab w:val="left" w:pos="1460"/>
                    </w:tabs>
                    <w:snapToGrid w:val="0"/>
                    <w:jc w:val="center"/>
                  </w:pPr>
                  <w:r>
                    <w:t>Борисов Дмитрий</w:t>
                  </w:r>
                </w:p>
                <w:p w:rsidR="00317E6A" w:rsidRDefault="00317E6A" w:rsidP="00317E6A">
                  <w:pPr>
                    <w:tabs>
                      <w:tab w:val="left" w:pos="1460"/>
                    </w:tabs>
                    <w:snapToGrid w:val="0"/>
                    <w:jc w:val="center"/>
                    <w:rPr>
                      <w:sz w:val="28"/>
                      <w:szCs w:val="28"/>
                    </w:rPr>
                  </w:pPr>
                  <w:r>
                    <w:rPr>
                      <w:sz w:val="28"/>
                      <w:szCs w:val="28"/>
                    </w:rPr>
                    <w:t>Патай Илья</w:t>
                  </w:r>
                </w:p>
                <w:p w:rsidR="00317E6A" w:rsidRDefault="00317E6A" w:rsidP="00317E6A">
                  <w:pPr>
                    <w:tabs>
                      <w:tab w:val="left" w:pos="1460"/>
                    </w:tabs>
                    <w:jc w:val="center"/>
                    <w:rPr>
                      <w:sz w:val="28"/>
                      <w:szCs w:val="28"/>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3 место</w:t>
                  </w:r>
                </w:p>
              </w:tc>
            </w:tr>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Муниципальные соревнования по баскетболу март 2015</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jc w:val="center"/>
                    <w:rPr>
                      <w:sz w:val="28"/>
                      <w:szCs w:val="28"/>
                    </w:rPr>
                  </w:pPr>
                  <w:r>
                    <w:rPr>
                      <w:sz w:val="28"/>
                      <w:szCs w:val="28"/>
                    </w:rPr>
                    <w:t>Потанина НатальяПетрова Виктория</w:t>
                  </w:r>
                </w:p>
                <w:p w:rsidR="00317E6A" w:rsidRDefault="00317E6A" w:rsidP="00317E6A">
                  <w:pPr>
                    <w:tabs>
                      <w:tab w:val="left" w:pos="1460"/>
                    </w:tabs>
                    <w:snapToGrid w:val="0"/>
                    <w:jc w:val="center"/>
                    <w:rPr>
                      <w:sz w:val="28"/>
                      <w:szCs w:val="28"/>
                    </w:rPr>
                  </w:pPr>
                  <w:r>
                    <w:rPr>
                      <w:sz w:val="28"/>
                      <w:szCs w:val="28"/>
                    </w:rPr>
                    <w:t>Баранова Дарья</w:t>
                  </w:r>
                </w:p>
                <w:p w:rsidR="00317E6A" w:rsidRDefault="00317E6A" w:rsidP="00317E6A">
                  <w:pPr>
                    <w:tabs>
                      <w:tab w:val="left" w:pos="1460"/>
                    </w:tabs>
                    <w:snapToGrid w:val="0"/>
                    <w:jc w:val="center"/>
                    <w:rPr>
                      <w:sz w:val="28"/>
                      <w:szCs w:val="28"/>
                    </w:rPr>
                  </w:pPr>
                  <w:r>
                    <w:rPr>
                      <w:sz w:val="28"/>
                      <w:szCs w:val="28"/>
                    </w:rPr>
                    <w:t>Якупова  Разия</w:t>
                  </w:r>
                </w:p>
                <w:p w:rsidR="00317E6A" w:rsidRDefault="00317E6A" w:rsidP="00317E6A">
                  <w:pPr>
                    <w:tabs>
                      <w:tab w:val="left" w:pos="1460"/>
                    </w:tabs>
                    <w:snapToGrid w:val="0"/>
                    <w:jc w:val="center"/>
                    <w:rPr>
                      <w:sz w:val="28"/>
                      <w:szCs w:val="28"/>
                    </w:rPr>
                  </w:pPr>
                  <w:r>
                    <w:rPr>
                      <w:sz w:val="28"/>
                      <w:szCs w:val="28"/>
                    </w:rPr>
                    <w:t>Сидорина Ангелина</w:t>
                  </w:r>
                </w:p>
                <w:p w:rsidR="00317E6A" w:rsidRDefault="00317E6A" w:rsidP="00317E6A">
                  <w:pPr>
                    <w:tabs>
                      <w:tab w:val="left" w:pos="1460"/>
                    </w:tabs>
                    <w:snapToGrid w:val="0"/>
                    <w:jc w:val="center"/>
                    <w:rPr>
                      <w:sz w:val="28"/>
                      <w:szCs w:val="28"/>
                    </w:rPr>
                  </w:pPr>
                  <w:r>
                    <w:rPr>
                      <w:sz w:val="28"/>
                      <w:szCs w:val="28"/>
                    </w:rPr>
                    <w:t>Лосева Надежда</w:t>
                  </w:r>
                </w:p>
                <w:p w:rsidR="00317E6A" w:rsidRDefault="00317E6A" w:rsidP="00317E6A">
                  <w:pPr>
                    <w:tabs>
                      <w:tab w:val="left" w:pos="1460"/>
                    </w:tabs>
                    <w:snapToGrid w:val="0"/>
                    <w:jc w:val="center"/>
                    <w:rPr>
                      <w:sz w:val="28"/>
                      <w:szCs w:val="28"/>
                    </w:rPr>
                  </w:pPr>
                  <w:r>
                    <w:rPr>
                      <w:sz w:val="28"/>
                      <w:szCs w:val="28"/>
                    </w:rPr>
                    <w:t>Белозёрова Татьяна</w:t>
                  </w:r>
                </w:p>
                <w:p w:rsidR="00317E6A" w:rsidRDefault="00317E6A" w:rsidP="00317E6A">
                  <w:pPr>
                    <w:tabs>
                      <w:tab w:val="left" w:pos="1460"/>
                    </w:tabs>
                    <w:snapToGrid w:val="0"/>
                    <w:jc w:val="center"/>
                    <w:rPr>
                      <w:sz w:val="28"/>
                      <w:szCs w:val="28"/>
                    </w:rPr>
                  </w:pPr>
                  <w:r>
                    <w:rPr>
                      <w:sz w:val="28"/>
                      <w:szCs w:val="28"/>
                    </w:rPr>
                    <w:t>Солодкова Юлия</w:t>
                  </w:r>
                </w:p>
                <w:p w:rsidR="00317E6A" w:rsidRDefault="00317E6A" w:rsidP="00317E6A">
                  <w:pPr>
                    <w:tabs>
                      <w:tab w:val="left" w:pos="1460"/>
                    </w:tabs>
                    <w:jc w:val="center"/>
                    <w:rPr>
                      <w:sz w:val="28"/>
                      <w:szCs w:val="28"/>
                    </w:rPr>
                  </w:pPr>
                </w:p>
                <w:p w:rsidR="00317E6A" w:rsidRDefault="00317E6A" w:rsidP="00317E6A">
                  <w:pPr>
                    <w:tabs>
                      <w:tab w:val="left" w:pos="1460"/>
                    </w:tabs>
                    <w:jc w:val="center"/>
                    <w:rPr>
                      <w:sz w:val="28"/>
                      <w:szCs w:val="28"/>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2 место</w:t>
                  </w:r>
                </w:p>
              </w:tc>
            </w:tr>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Муниципальные соревнования по баскетболу март 2015</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p>
                <w:p w:rsidR="00317E6A" w:rsidRDefault="00317E6A" w:rsidP="00317E6A">
                  <w:pPr>
                    <w:tabs>
                      <w:tab w:val="left" w:pos="1460"/>
                    </w:tabs>
                    <w:snapToGrid w:val="0"/>
                    <w:jc w:val="center"/>
                    <w:rPr>
                      <w:sz w:val="28"/>
                      <w:szCs w:val="28"/>
                    </w:rPr>
                  </w:pPr>
                  <w:r>
                    <w:rPr>
                      <w:sz w:val="28"/>
                      <w:szCs w:val="28"/>
                    </w:rPr>
                    <w:t>Васильва Анастасия</w:t>
                  </w:r>
                </w:p>
                <w:p w:rsidR="00317E6A" w:rsidRDefault="00317E6A" w:rsidP="00317E6A">
                  <w:pPr>
                    <w:tabs>
                      <w:tab w:val="left" w:pos="1460"/>
                    </w:tabs>
                    <w:snapToGrid w:val="0"/>
                    <w:jc w:val="center"/>
                    <w:rPr>
                      <w:sz w:val="28"/>
                      <w:szCs w:val="28"/>
                    </w:rPr>
                  </w:pPr>
                  <w:r>
                    <w:rPr>
                      <w:sz w:val="28"/>
                      <w:szCs w:val="28"/>
                    </w:rPr>
                    <w:t>Шевченко Татьяна</w:t>
                  </w:r>
                </w:p>
                <w:p w:rsidR="00317E6A" w:rsidRDefault="00317E6A" w:rsidP="00317E6A">
                  <w:pPr>
                    <w:tabs>
                      <w:tab w:val="left" w:pos="1460"/>
                    </w:tabs>
                    <w:snapToGrid w:val="0"/>
                    <w:jc w:val="center"/>
                    <w:rPr>
                      <w:sz w:val="28"/>
                      <w:szCs w:val="28"/>
                    </w:rPr>
                  </w:pPr>
                  <w:r>
                    <w:rPr>
                      <w:sz w:val="28"/>
                      <w:szCs w:val="28"/>
                    </w:rPr>
                    <w:t>Алескероваа Дурдане</w:t>
                  </w:r>
                </w:p>
                <w:p w:rsidR="00317E6A" w:rsidRDefault="00317E6A" w:rsidP="00317E6A">
                  <w:pPr>
                    <w:tabs>
                      <w:tab w:val="left" w:pos="1460"/>
                    </w:tabs>
                    <w:snapToGrid w:val="0"/>
                    <w:jc w:val="center"/>
                    <w:rPr>
                      <w:sz w:val="28"/>
                      <w:szCs w:val="28"/>
                    </w:rPr>
                  </w:pPr>
                  <w:r>
                    <w:rPr>
                      <w:sz w:val="28"/>
                      <w:szCs w:val="28"/>
                    </w:rPr>
                    <w:t>Лосева Кристина</w:t>
                  </w:r>
                </w:p>
                <w:p w:rsidR="00317E6A" w:rsidRDefault="00317E6A" w:rsidP="00317E6A">
                  <w:pPr>
                    <w:tabs>
                      <w:tab w:val="left" w:pos="1460"/>
                    </w:tabs>
                    <w:jc w:val="center"/>
                    <w:rPr>
                      <w:sz w:val="28"/>
                      <w:szCs w:val="28"/>
                    </w:rPr>
                  </w:pPr>
                  <w:r>
                    <w:rPr>
                      <w:sz w:val="28"/>
                      <w:szCs w:val="28"/>
                    </w:rPr>
                    <w:t>Книжник Елизавета</w:t>
                  </w:r>
                </w:p>
                <w:p w:rsidR="00317E6A" w:rsidRDefault="00317E6A" w:rsidP="00317E6A">
                  <w:pPr>
                    <w:tabs>
                      <w:tab w:val="left" w:pos="1460"/>
                    </w:tabs>
                    <w:jc w:val="center"/>
                    <w:rPr>
                      <w:sz w:val="28"/>
                      <w:szCs w:val="28"/>
                    </w:rPr>
                  </w:pPr>
                  <w:r>
                    <w:rPr>
                      <w:sz w:val="28"/>
                      <w:szCs w:val="28"/>
                    </w:rPr>
                    <w:t>Потанина Наталья</w:t>
                  </w:r>
                </w:p>
                <w:p w:rsidR="00317E6A" w:rsidRDefault="00317E6A" w:rsidP="00317E6A">
                  <w:pPr>
                    <w:tabs>
                      <w:tab w:val="left" w:pos="1460"/>
                    </w:tabs>
                    <w:jc w:val="center"/>
                    <w:rPr>
                      <w:sz w:val="28"/>
                      <w:szCs w:val="28"/>
                    </w:rPr>
                  </w:pPr>
                  <w:r>
                    <w:rPr>
                      <w:sz w:val="28"/>
                      <w:szCs w:val="28"/>
                    </w:rPr>
                    <w:t>Петрова Виктория</w:t>
                  </w:r>
                </w:p>
                <w:p w:rsidR="00317E6A" w:rsidRDefault="00317E6A" w:rsidP="00317E6A">
                  <w:pPr>
                    <w:tabs>
                      <w:tab w:val="left" w:pos="1460"/>
                    </w:tabs>
                    <w:snapToGrid w:val="0"/>
                    <w:jc w:val="center"/>
                    <w:rPr>
                      <w:sz w:val="28"/>
                      <w:szCs w:val="28"/>
                    </w:rPr>
                  </w:pPr>
                  <w:r>
                    <w:rPr>
                      <w:sz w:val="28"/>
                      <w:szCs w:val="28"/>
                    </w:rPr>
                    <w:t>Баранова Дарья</w:t>
                  </w:r>
                </w:p>
                <w:p w:rsidR="00317E6A" w:rsidRDefault="00317E6A" w:rsidP="00317E6A">
                  <w:pPr>
                    <w:tabs>
                      <w:tab w:val="left" w:pos="1460"/>
                    </w:tabs>
                    <w:snapToGrid w:val="0"/>
                    <w:jc w:val="center"/>
                    <w:rPr>
                      <w:sz w:val="28"/>
                      <w:szCs w:val="28"/>
                    </w:rPr>
                  </w:pPr>
                  <w:r>
                    <w:rPr>
                      <w:sz w:val="28"/>
                      <w:szCs w:val="28"/>
                    </w:rPr>
                    <w:t>Якупова  Разия</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2 место</w:t>
                  </w:r>
                </w:p>
              </w:tc>
            </w:tr>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Муниципальная «Зарница»</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Василева Анастсия</w:t>
                  </w:r>
                </w:p>
                <w:p w:rsidR="00317E6A" w:rsidRDefault="00317E6A" w:rsidP="00317E6A">
                  <w:pPr>
                    <w:tabs>
                      <w:tab w:val="left" w:pos="1460"/>
                    </w:tabs>
                    <w:snapToGrid w:val="0"/>
                    <w:jc w:val="center"/>
                    <w:rPr>
                      <w:sz w:val="28"/>
                      <w:szCs w:val="28"/>
                    </w:rPr>
                  </w:pPr>
                  <w:r>
                    <w:rPr>
                      <w:sz w:val="28"/>
                      <w:szCs w:val="28"/>
                    </w:rPr>
                    <w:t>Алескерова Дурдане</w:t>
                  </w:r>
                </w:p>
                <w:p w:rsidR="00317E6A" w:rsidRDefault="00317E6A" w:rsidP="00317E6A">
                  <w:pPr>
                    <w:tabs>
                      <w:tab w:val="left" w:pos="1460"/>
                    </w:tabs>
                    <w:snapToGrid w:val="0"/>
                    <w:jc w:val="center"/>
                    <w:rPr>
                      <w:sz w:val="28"/>
                      <w:szCs w:val="28"/>
                    </w:rPr>
                  </w:pPr>
                  <w:r>
                    <w:rPr>
                      <w:sz w:val="28"/>
                      <w:szCs w:val="28"/>
                    </w:rPr>
                    <w:t>Петрова Виктория</w:t>
                  </w:r>
                </w:p>
                <w:p w:rsidR="00317E6A" w:rsidRDefault="00317E6A" w:rsidP="00317E6A">
                  <w:pPr>
                    <w:tabs>
                      <w:tab w:val="left" w:pos="1460"/>
                    </w:tabs>
                    <w:jc w:val="center"/>
                    <w:rPr>
                      <w:sz w:val="28"/>
                      <w:szCs w:val="28"/>
                    </w:rPr>
                  </w:pPr>
                  <w:r>
                    <w:rPr>
                      <w:sz w:val="28"/>
                      <w:szCs w:val="28"/>
                    </w:rPr>
                    <w:t>Потанина Наталья</w:t>
                  </w:r>
                </w:p>
                <w:p w:rsidR="00317E6A" w:rsidRDefault="00317E6A" w:rsidP="00317E6A">
                  <w:pPr>
                    <w:tabs>
                      <w:tab w:val="left" w:pos="1460"/>
                    </w:tabs>
                    <w:jc w:val="center"/>
                    <w:rPr>
                      <w:sz w:val="28"/>
                      <w:szCs w:val="28"/>
                    </w:rPr>
                  </w:pPr>
                  <w:r>
                    <w:rPr>
                      <w:sz w:val="28"/>
                      <w:szCs w:val="28"/>
                    </w:rPr>
                    <w:t>Погожев Максим</w:t>
                  </w:r>
                </w:p>
                <w:p w:rsidR="00317E6A" w:rsidRDefault="00317E6A" w:rsidP="00317E6A">
                  <w:pPr>
                    <w:tabs>
                      <w:tab w:val="left" w:pos="1460"/>
                    </w:tabs>
                    <w:jc w:val="center"/>
                    <w:rPr>
                      <w:sz w:val="28"/>
                      <w:szCs w:val="28"/>
                    </w:rPr>
                  </w:pPr>
                  <w:r>
                    <w:rPr>
                      <w:sz w:val="28"/>
                      <w:szCs w:val="28"/>
                    </w:rPr>
                    <w:t>Лазарев Павел</w:t>
                  </w:r>
                </w:p>
                <w:p w:rsidR="00317E6A" w:rsidRDefault="00317E6A" w:rsidP="00317E6A">
                  <w:pPr>
                    <w:tabs>
                      <w:tab w:val="left" w:pos="1460"/>
                    </w:tabs>
                    <w:jc w:val="center"/>
                    <w:rPr>
                      <w:sz w:val="28"/>
                      <w:szCs w:val="28"/>
                    </w:rPr>
                  </w:pPr>
                  <w:r>
                    <w:rPr>
                      <w:sz w:val="28"/>
                      <w:szCs w:val="28"/>
                    </w:rPr>
                    <w:t>Горишний Сергей</w:t>
                  </w:r>
                </w:p>
                <w:p w:rsidR="00317E6A" w:rsidRDefault="00317E6A" w:rsidP="00317E6A">
                  <w:pPr>
                    <w:tabs>
                      <w:tab w:val="left" w:pos="1460"/>
                    </w:tabs>
                    <w:jc w:val="center"/>
                    <w:rPr>
                      <w:sz w:val="28"/>
                      <w:szCs w:val="28"/>
                    </w:rPr>
                  </w:pPr>
                  <w:r>
                    <w:rPr>
                      <w:sz w:val="28"/>
                      <w:szCs w:val="28"/>
                    </w:rPr>
                    <w:t>Книжник Андрей</w:t>
                  </w:r>
                </w:p>
                <w:p w:rsidR="00317E6A" w:rsidRDefault="00317E6A" w:rsidP="00317E6A">
                  <w:pPr>
                    <w:tabs>
                      <w:tab w:val="left" w:pos="1460"/>
                    </w:tabs>
                    <w:jc w:val="center"/>
                    <w:rPr>
                      <w:sz w:val="28"/>
                      <w:szCs w:val="28"/>
                    </w:rPr>
                  </w:pPr>
                  <w:r>
                    <w:rPr>
                      <w:sz w:val="28"/>
                      <w:szCs w:val="28"/>
                    </w:rPr>
                    <w:t>Франтов Миша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 xml:space="preserve"> 1 место</w:t>
                  </w:r>
                </w:p>
                <w:p w:rsidR="00317E6A" w:rsidRDefault="00317E6A" w:rsidP="00317E6A">
                  <w:pPr>
                    <w:tabs>
                      <w:tab w:val="left" w:pos="1460"/>
                    </w:tabs>
                    <w:snapToGrid w:val="0"/>
                    <w:jc w:val="center"/>
                    <w:rPr>
                      <w:sz w:val="28"/>
                      <w:szCs w:val="28"/>
                    </w:rPr>
                  </w:pPr>
                  <w:r>
                    <w:rPr>
                      <w:sz w:val="28"/>
                      <w:szCs w:val="28"/>
                    </w:rPr>
                    <w:t>2 место</w:t>
                  </w:r>
                </w:p>
                <w:p w:rsidR="00317E6A" w:rsidRDefault="00317E6A" w:rsidP="00317E6A">
                  <w:pPr>
                    <w:tabs>
                      <w:tab w:val="left" w:pos="1460"/>
                    </w:tabs>
                    <w:snapToGrid w:val="0"/>
                    <w:jc w:val="center"/>
                    <w:rPr>
                      <w:sz w:val="28"/>
                      <w:szCs w:val="28"/>
                    </w:rPr>
                  </w:pPr>
                </w:p>
                <w:p w:rsidR="00317E6A" w:rsidRDefault="00317E6A" w:rsidP="00317E6A">
                  <w:pPr>
                    <w:tabs>
                      <w:tab w:val="left" w:pos="1460"/>
                    </w:tabs>
                    <w:snapToGrid w:val="0"/>
                    <w:jc w:val="center"/>
                    <w:rPr>
                      <w:sz w:val="28"/>
                      <w:szCs w:val="28"/>
                    </w:rPr>
                  </w:pPr>
                </w:p>
                <w:p w:rsidR="00317E6A" w:rsidRDefault="00317E6A" w:rsidP="00317E6A">
                  <w:pPr>
                    <w:tabs>
                      <w:tab w:val="left" w:pos="1460"/>
                    </w:tabs>
                    <w:snapToGrid w:val="0"/>
                    <w:jc w:val="center"/>
                    <w:rPr>
                      <w:sz w:val="28"/>
                      <w:szCs w:val="28"/>
                    </w:rPr>
                  </w:pPr>
                  <w:r>
                    <w:rPr>
                      <w:sz w:val="28"/>
                      <w:szCs w:val="28"/>
                    </w:rPr>
                    <w:t>1 место</w:t>
                  </w:r>
                </w:p>
                <w:p w:rsidR="00317E6A" w:rsidRDefault="00317E6A" w:rsidP="00317E6A">
                  <w:pPr>
                    <w:tabs>
                      <w:tab w:val="left" w:pos="1460"/>
                    </w:tabs>
                    <w:snapToGrid w:val="0"/>
                    <w:jc w:val="center"/>
                    <w:rPr>
                      <w:sz w:val="28"/>
                      <w:szCs w:val="28"/>
                    </w:rPr>
                  </w:pPr>
                </w:p>
                <w:p w:rsidR="00317E6A" w:rsidRDefault="00317E6A" w:rsidP="00317E6A">
                  <w:pPr>
                    <w:tabs>
                      <w:tab w:val="left" w:pos="1460"/>
                    </w:tabs>
                    <w:snapToGrid w:val="0"/>
                    <w:jc w:val="center"/>
                    <w:rPr>
                      <w:sz w:val="28"/>
                      <w:szCs w:val="28"/>
                    </w:rPr>
                  </w:pPr>
                </w:p>
                <w:p w:rsidR="00317E6A" w:rsidRDefault="00317E6A" w:rsidP="00317E6A">
                  <w:pPr>
                    <w:tabs>
                      <w:tab w:val="left" w:pos="1460"/>
                    </w:tabs>
                    <w:snapToGrid w:val="0"/>
                    <w:jc w:val="center"/>
                    <w:rPr>
                      <w:sz w:val="28"/>
                      <w:szCs w:val="28"/>
                    </w:rPr>
                  </w:pPr>
                </w:p>
                <w:p w:rsidR="00317E6A" w:rsidRDefault="00317E6A" w:rsidP="00317E6A">
                  <w:pPr>
                    <w:tabs>
                      <w:tab w:val="left" w:pos="1460"/>
                    </w:tabs>
                    <w:snapToGrid w:val="0"/>
                    <w:jc w:val="center"/>
                    <w:rPr>
                      <w:sz w:val="28"/>
                      <w:szCs w:val="28"/>
                    </w:rPr>
                  </w:pPr>
                  <w:r>
                    <w:rPr>
                      <w:sz w:val="28"/>
                      <w:szCs w:val="28"/>
                    </w:rPr>
                    <w:t>2 место</w:t>
                  </w:r>
                </w:p>
              </w:tc>
            </w:tr>
            <w:tr w:rsidR="00317E6A" w:rsidTr="00317E6A">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Военно- полевые сборы</w:t>
                  </w:r>
                </w:p>
              </w:tc>
              <w:tc>
                <w:tcPr>
                  <w:tcW w:w="3190" w:type="dxa"/>
                  <w:tcBorders>
                    <w:top w:val="single" w:sz="4" w:space="0" w:color="000000"/>
                    <w:left w:val="single" w:sz="4" w:space="0" w:color="000000"/>
                    <w:bottom w:val="single" w:sz="4" w:space="0" w:color="000000"/>
                  </w:tcBorders>
                  <w:shd w:val="clear" w:color="auto" w:fill="auto"/>
                </w:tcPr>
                <w:p w:rsidR="00317E6A" w:rsidRDefault="00317E6A" w:rsidP="00317E6A">
                  <w:pPr>
                    <w:tabs>
                      <w:tab w:val="left" w:pos="1460"/>
                    </w:tabs>
                    <w:snapToGrid w:val="0"/>
                    <w:jc w:val="center"/>
                    <w:rPr>
                      <w:sz w:val="28"/>
                      <w:szCs w:val="28"/>
                    </w:rPr>
                  </w:pPr>
                  <w:r>
                    <w:rPr>
                      <w:sz w:val="28"/>
                      <w:szCs w:val="28"/>
                    </w:rPr>
                    <w:t>Погожев Максим</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tabs>
                      <w:tab w:val="left" w:pos="1460"/>
                    </w:tabs>
                    <w:snapToGrid w:val="0"/>
                    <w:jc w:val="center"/>
                    <w:rPr>
                      <w:color w:val="000000"/>
                      <w:sz w:val="28"/>
                      <w:szCs w:val="28"/>
                    </w:rPr>
                  </w:pPr>
                  <w:r>
                    <w:rPr>
                      <w:color w:val="000000"/>
                      <w:sz w:val="28"/>
                      <w:szCs w:val="28"/>
                    </w:rPr>
                    <w:t>1 место-подтягивание</w:t>
                  </w:r>
                </w:p>
                <w:p w:rsidR="00317E6A" w:rsidRDefault="00317E6A" w:rsidP="00317E6A">
                  <w:pPr>
                    <w:tabs>
                      <w:tab w:val="left" w:pos="1460"/>
                    </w:tabs>
                    <w:snapToGrid w:val="0"/>
                    <w:jc w:val="center"/>
                    <w:rPr>
                      <w:sz w:val="28"/>
                      <w:szCs w:val="28"/>
                    </w:rPr>
                  </w:pPr>
                  <w:r>
                    <w:rPr>
                      <w:sz w:val="28"/>
                      <w:szCs w:val="28"/>
                    </w:rPr>
                    <w:t>2 место подъём -переворот</w:t>
                  </w:r>
                </w:p>
              </w:tc>
            </w:tr>
          </w:tbl>
          <w:p w:rsidR="00317E6A" w:rsidRPr="00AF028F" w:rsidRDefault="00317E6A" w:rsidP="00317E6A">
            <w:pPr>
              <w:spacing w:line="360" w:lineRule="auto"/>
              <w:ind w:firstLine="540"/>
              <w:jc w:val="both"/>
              <w:rPr>
                <w:color w:val="FF0000"/>
                <w:sz w:val="28"/>
                <w:szCs w:val="28"/>
              </w:rPr>
            </w:pPr>
            <w:r>
              <w:rPr>
                <w:color w:val="000000"/>
                <w:sz w:val="28"/>
                <w:szCs w:val="28"/>
              </w:rPr>
              <w:t xml:space="preserve">    </w:t>
            </w:r>
          </w:p>
          <w:p w:rsidR="00317E6A" w:rsidRDefault="00317E6A" w:rsidP="00317E6A">
            <w:pPr>
              <w:spacing w:line="360" w:lineRule="auto"/>
              <w:ind w:firstLine="540"/>
              <w:jc w:val="both"/>
              <w:rPr>
                <w:color w:val="000000"/>
                <w:sz w:val="28"/>
                <w:szCs w:val="28"/>
              </w:rPr>
            </w:pPr>
            <w:r w:rsidRPr="00B424BC">
              <w:rPr>
                <w:sz w:val="28"/>
                <w:szCs w:val="28"/>
              </w:rPr>
              <w:t xml:space="preserve">Регулярно (1 раз в четверть) проводятся дни здоровья,  </w:t>
            </w:r>
            <w:r>
              <w:rPr>
                <w:color w:val="000000"/>
                <w:sz w:val="28"/>
                <w:szCs w:val="28"/>
              </w:rPr>
              <w:t xml:space="preserve">в которых участвуют все ученики школы с 1 по 11 классы. День здоровья проводится в форме праздника по маршрутным листам. Все ученики распределяются по командам. </w:t>
            </w:r>
          </w:p>
          <w:p w:rsidR="00317E6A" w:rsidRDefault="00317E6A" w:rsidP="00317E6A">
            <w:pPr>
              <w:spacing w:line="360" w:lineRule="auto"/>
              <w:ind w:firstLine="540"/>
              <w:jc w:val="both"/>
              <w:rPr>
                <w:color w:val="000000"/>
                <w:sz w:val="28"/>
                <w:szCs w:val="28"/>
              </w:rPr>
            </w:pPr>
            <w:r>
              <w:rPr>
                <w:color w:val="000000"/>
                <w:sz w:val="28"/>
                <w:szCs w:val="28"/>
              </w:rPr>
              <w:t>Кроме того, в целях формирования у учащихся осознанной потребности в сохранении и укреплении здоровья, в плане воспитательной работы школы имеется раздел, направленный на формирование здорового образа жизни, который включает в себя   следующие мероприятия:</w:t>
            </w:r>
            <w:del w:id="1" w:author="user" w:date="2015-07-18T09:46:00Z">
              <w:r>
                <w:rPr>
                  <w:rFonts w:eastAsia="Symbol"/>
                  <w:color w:val="000000"/>
                  <w:sz w:val="28"/>
                  <w:szCs w:val="28"/>
                </w:rPr>
                <w:delText xml:space="preserve"> </w:delText>
              </w:r>
            </w:del>
            <w:r>
              <w:rPr>
                <w:rFonts w:eastAsia="Symbol"/>
                <w:color w:val="000000"/>
                <w:sz w:val="28"/>
                <w:szCs w:val="28"/>
              </w:rPr>
              <w:t>д</w:t>
            </w:r>
            <w:r>
              <w:rPr>
                <w:color w:val="000000"/>
                <w:sz w:val="28"/>
                <w:szCs w:val="28"/>
              </w:rPr>
              <w:t>ни здоровья, анкетирования по выявлению алкогольной ,наркотической ,никотиновой зависимости  ,тематические</w:t>
            </w:r>
            <w:del w:id="2" w:author="user" w:date="2015-07-18T09:46:00Z">
              <w:r>
                <w:rPr>
                  <w:color w:val="000000"/>
                  <w:sz w:val="28"/>
                  <w:szCs w:val="28"/>
                </w:rPr>
                <w:delText xml:space="preserve"> </w:delText>
              </w:r>
            </w:del>
            <w:r>
              <w:rPr>
                <w:color w:val="000000"/>
                <w:sz w:val="28"/>
                <w:szCs w:val="28"/>
              </w:rPr>
              <w:t xml:space="preserve"> классные часы.</w:t>
            </w:r>
          </w:p>
          <w:p w:rsidR="00317E6A" w:rsidRDefault="00317E6A" w:rsidP="00317E6A">
            <w:pPr>
              <w:tabs>
                <w:tab w:val="left" w:pos="0"/>
              </w:tabs>
              <w:spacing w:line="360" w:lineRule="auto"/>
              <w:ind w:firstLine="720"/>
              <w:jc w:val="both"/>
              <w:rPr>
                <w:color w:val="000000"/>
                <w:sz w:val="28"/>
                <w:szCs w:val="28"/>
              </w:rPr>
            </w:pPr>
            <w:r>
              <w:rPr>
                <w:color w:val="000000"/>
                <w:sz w:val="28"/>
                <w:szCs w:val="28"/>
              </w:rPr>
              <w:t xml:space="preserve">Проводятся индивидуальные и коллективные санитарно- просветительские беседы по вопросам профилактики инфекционных заболеваний, профилактики вредных привычек.  </w:t>
            </w:r>
          </w:p>
          <w:p w:rsidR="00317E6A" w:rsidRDefault="00317E6A" w:rsidP="00317E6A">
            <w:pPr>
              <w:tabs>
                <w:tab w:val="left" w:pos="0"/>
              </w:tabs>
              <w:spacing w:line="360" w:lineRule="auto"/>
              <w:ind w:firstLine="720"/>
              <w:jc w:val="both"/>
              <w:rPr>
                <w:color w:val="000000"/>
                <w:sz w:val="28"/>
                <w:szCs w:val="28"/>
              </w:rPr>
            </w:pPr>
            <w:r>
              <w:rPr>
                <w:color w:val="000000"/>
                <w:sz w:val="28"/>
                <w:szCs w:val="28"/>
              </w:rPr>
              <w:t xml:space="preserve"> По результатам работы составлены заключения о том, что у учащихся школы продуктивная мотивация, позитивное эмоциональное отношение к учению, а интеллектуальное развитие соответствует среднему уровню. </w:t>
            </w:r>
          </w:p>
          <w:p w:rsidR="00317E6A" w:rsidRDefault="00317E6A" w:rsidP="00B424BC">
            <w:pPr>
              <w:tabs>
                <w:tab w:val="left" w:pos="0"/>
              </w:tabs>
              <w:spacing w:line="360" w:lineRule="auto"/>
              <w:jc w:val="both"/>
            </w:pPr>
          </w:p>
          <w:p w:rsidR="00317E6A" w:rsidRDefault="00317E6A" w:rsidP="00317E6A">
            <w:pPr>
              <w:spacing w:line="360" w:lineRule="auto"/>
              <w:jc w:val="both"/>
              <w:rPr>
                <w:color w:val="000000"/>
                <w:sz w:val="28"/>
                <w:szCs w:val="28"/>
              </w:rPr>
            </w:pPr>
            <w:r>
              <w:rPr>
                <w:color w:val="000000"/>
                <w:sz w:val="28"/>
                <w:szCs w:val="28"/>
              </w:rPr>
              <w:t xml:space="preserve"> Здоровый ребенок с удовольствием включается во все виды деятельности, он жизнерадостен, оптимистичен, открыт в общении со сверстниками и педагогами. А это залог развития всех сфер личности, всех его свойств и качеств. В целях своевременного выявления физиологических отклонений в организме ребенка ежегодно проводится медицинское обследование детей на базе школы. Сравнительный анализ результатов медицинского обследования показал, что произошло снижение процента учащихся страдающих заболеваниями желудочно-кишечного тракта и органов дыхания, но  процент учащихся с нарушением опорно-двигательного аппарата остался на прежнем уровне</w:t>
            </w:r>
          </w:p>
          <w:p w:rsidR="00317E6A" w:rsidRDefault="00317E6A" w:rsidP="00317E6A">
            <w:pPr>
              <w:rPr>
                <w:sz w:val="28"/>
                <w:szCs w:val="28"/>
              </w:rPr>
            </w:pPr>
            <w:r>
              <w:rPr>
                <w:b/>
                <w:sz w:val="28"/>
                <w:szCs w:val="28"/>
              </w:rPr>
              <w:t>Сравнительный анализ заболеваний обучающихся за последние 3 года</w:t>
            </w:r>
          </w:p>
          <w:tbl>
            <w:tblPr>
              <w:tblW w:w="0" w:type="auto"/>
              <w:tblLayout w:type="fixed"/>
              <w:tblLook w:val="0000" w:firstRow="0" w:lastRow="0" w:firstColumn="0" w:lastColumn="0" w:noHBand="0" w:noVBand="0"/>
            </w:tblPr>
            <w:tblGrid>
              <w:gridCol w:w="959"/>
              <w:gridCol w:w="1406"/>
              <w:gridCol w:w="1276"/>
              <w:gridCol w:w="1276"/>
              <w:gridCol w:w="1843"/>
              <w:gridCol w:w="2126"/>
              <w:gridCol w:w="2279"/>
              <w:gridCol w:w="1276"/>
              <w:gridCol w:w="1275"/>
              <w:gridCol w:w="1448"/>
            </w:tblGrid>
            <w:tr w:rsidR="00317E6A" w:rsidTr="00317E6A">
              <w:trPr>
                <w:trHeight w:val="1367"/>
              </w:trPr>
              <w:tc>
                <w:tcPr>
                  <w:tcW w:w="959" w:type="dxa"/>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r>
                    <w:rPr>
                      <w:sz w:val="28"/>
                      <w:szCs w:val="28"/>
                    </w:rPr>
                    <w:t>заболевания</w:t>
                  </w:r>
                </w:p>
              </w:tc>
              <w:tc>
                <w:tcPr>
                  <w:tcW w:w="1406" w:type="dxa"/>
                  <w:vMerge w:val="restart"/>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r>
                    <w:rPr>
                      <w:sz w:val="28"/>
                      <w:szCs w:val="28"/>
                    </w:rPr>
                    <w:t>Нарушение осанки</w:t>
                  </w:r>
                </w:p>
              </w:tc>
              <w:tc>
                <w:tcPr>
                  <w:tcW w:w="1276" w:type="dxa"/>
                  <w:vMerge w:val="restart"/>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r>
                    <w:rPr>
                      <w:sz w:val="28"/>
                      <w:szCs w:val="28"/>
                    </w:rPr>
                    <w:t>Увеличение щитовидной железы</w:t>
                  </w:r>
                </w:p>
              </w:tc>
              <w:tc>
                <w:tcPr>
                  <w:tcW w:w="1276" w:type="dxa"/>
                  <w:vMerge w:val="restart"/>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r>
                    <w:rPr>
                      <w:sz w:val="28"/>
                      <w:szCs w:val="28"/>
                    </w:rPr>
                    <w:t>ожирение</w:t>
                  </w:r>
                </w:p>
              </w:tc>
              <w:tc>
                <w:tcPr>
                  <w:tcW w:w="1843" w:type="dxa"/>
                  <w:vMerge w:val="restart"/>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r>
                    <w:rPr>
                      <w:sz w:val="28"/>
                      <w:szCs w:val="28"/>
                    </w:rPr>
                    <w:t>Дефект речи</w:t>
                  </w:r>
                </w:p>
              </w:tc>
              <w:tc>
                <w:tcPr>
                  <w:tcW w:w="2126" w:type="dxa"/>
                  <w:vMerge w:val="restart"/>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r>
                    <w:rPr>
                      <w:sz w:val="28"/>
                      <w:szCs w:val="28"/>
                    </w:rPr>
                    <w:t>Заболевания сердца</w:t>
                  </w:r>
                </w:p>
              </w:tc>
              <w:tc>
                <w:tcPr>
                  <w:tcW w:w="2279" w:type="dxa"/>
                  <w:vMerge w:val="restart"/>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r>
                    <w:rPr>
                      <w:sz w:val="28"/>
                      <w:szCs w:val="28"/>
                    </w:rPr>
                    <w:t>гастрит</w:t>
                  </w:r>
                </w:p>
              </w:tc>
              <w:tc>
                <w:tcPr>
                  <w:tcW w:w="1276" w:type="dxa"/>
                  <w:vMerge w:val="restart"/>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del w:id="3" w:author="user" w:date="2015-07-18T09:46:00Z"/>
                      <w:sz w:val="28"/>
                      <w:szCs w:val="28"/>
                    </w:rPr>
                  </w:pPr>
                  <w:del w:id="4" w:author="user" w:date="2015-07-18T09:46:00Z">
                    <w:r>
                      <w:rPr>
                        <w:sz w:val="28"/>
                        <w:szCs w:val="28"/>
                      </w:rPr>
                      <w:delText>инвалиды</w:delText>
                    </w:r>
                  </w:del>
                </w:p>
              </w:tc>
              <w:tc>
                <w:tcPr>
                  <w:tcW w:w="1275" w:type="dxa"/>
                  <w:vMerge w:val="restart"/>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del w:id="5" w:author="user" w:date="2015-07-18T09:46:00Z"/>
                      <w:sz w:val="28"/>
                      <w:szCs w:val="28"/>
                    </w:rPr>
                  </w:pPr>
                  <w:del w:id="6" w:author="user" w:date="2015-07-18T09:46:00Z">
                    <w:r>
                      <w:rPr>
                        <w:sz w:val="28"/>
                        <w:szCs w:val="28"/>
                      </w:rPr>
                      <w:delText>Нарушение зрения</w:delText>
                    </w:r>
                  </w:del>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snapToGrid w:val="0"/>
                    <w:jc w:val="center"/>
                    <w:rPr>
                      <w:sz w:val="28"/>
                      <w:szCs w:val="28"/>
                    </w:rPr>
                  </w:pPr>
                  <w:del w:id="7" w:author="user" w:date="2015-07-18T09:46:00Z">
                    <w:r>
                      <w:rPr>
                        <w:sz w:val="28"/>
                        <w:szCs w:val="28"/>
                      </w:rPr>
                      <w:delText>танзелит</w:delText>
                    </w:r>
                  </w:del>
                </w:p>
              </w:tc>
            </w:tr>
            <w:tr w:rsidR="00317E6A" w:rsidTr="00317E6A">
              <w:trPr>
                <w:trHeight w:val="1366"/>
                <w:del w:id="8" w:author="user" w:date="2015-07-18T09:46:00Z"/>
              </w:trPr>
              <w:tc>
                <w:tcPr>
                  <w:tcW w:w="959"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color w:val="000000"/>
                      <w:sz w:val="28"/>
                      <w:szCs w:val="28"/>
                    </w:rPr>
                  </w:pPr>
                  <w:r w:rsidRPr="00BB57C2">
                    <w:rPr>
                      <w:color w:val="000000"/>
                      <w:sz w:val="28"/>
                      <w:szCs w:val="28"/>
                    </w:rPr>
                    <w:t>Учебный год</w:t>
                  </w:r>
                </w:p>
              </w:tc>
              <w:tc>
                <w:tcPr>
                  <w:tcW w:w="1406" w:type="dxa"/>
                  <w:vMerge/>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color w:val="FFFFFF"/>
                      <w:sz w:val="28"/>
                      <w:szCs w:val="28"/>
                    </w:rPr>
                  </w:pPr>
                </w:p>
              </w:tc>
              <w:tc>
                <w:tcPr>
                  <w:tcW w:w="1276" w:type="dxa"/>
                  <w:vMerge/>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color w:val="FFFFFF"/>
                      <w:sz w:val="28"/>
                      <w:szCs w:val="28"/>
                    </w:rPr>
                  </w:pPr>
                </w:p>
              </w:tc>
              <w:tc>
                <w:tcPr>
                  <w:tcW w:w="1276" w:type="dxa"/>
                  <w:vMerge/>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color w:val="FFFFFF"/>
                      <w:sz w:val="28"/>
                      <w:szCs w:val="28"/>
                    </w:rPr>
                  </w:pPr>
                </w:p>
              </w:tc>
              <w:tc>
                <w:tcPr>
                  <w:tcW w:w="1843" w:type="dxa"/>
                  <w:vMerge/>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color w:val="FFFFFF"/>
                      <w:sz w:val="28"/>
                      <w:szCs w:val="28"/>
                    </w:rPr>
                  </w:pPr>
                </w:p>
              </w:tc>
              <w:tc>
                <w:tcPr>
                  <w:tcW w:w="2126" w:type="dxa"/>
                  <w:vMerge/>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color w:val="FFFFFF"/>
                      <w:sz w:val="28"/>
                      <w:szCs w:val="28"/>
                    </w:rPr>
                  </w:pPr>
                </w:p>
              </w:tc>
              <w:tc>
                <w:tcPr>
                  <w:tcW w:w="2279" w:type="dxa"/>
                  <w:vMerge/>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color w:val="FFFFFF"/>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317E6A" w:rsidRDefault="00317E6A" w:rsidP="00317E6A">
                  <w:pPr>
                    <w:snapToGrid w:val="0"/>
                    <w:jc w:val="center"/>
                    <w:rPr>
                      <w:sz w:val="28"/>
                      <w:szCs w:val="2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317E6A" w:rsidRDefault="00317E6A" w:rsidP="00317E6A">
                  <w:pPr>
                    <w:snapToGrid w:val="0"/>
                    <w:jc w:val="center"/>
                    <w:rPr>
                      <w:sz w:val="28"/>
                      <w:szCs w:val="28"/>
                    </w:rPr>
                  </w:pPr>
                </w:p>
              </w:tc>
            </w:tr>
            <w:tr w:rsidR="00317E6A" w:rsidRPr="00BB57C2" w:rsidTr="00317E6A">
              <w:trPr>
                <w:del w:id="9" w:author="user" w:date="2015-07-18T09:46:00Z"/>
              </w:trPr>
              <w:tc>
                <w:tcPr>
                  <w:tcW w:w="959"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10" w:author="user" w:date="2015-07-18T09:46:00Z"/>
                      <w:color w:val="000000"/>
                      <w:sz w:val="28"/>
                      <w:szCs w:val="28"/>
                    </w:rPr>
                  </w:pPr>
                  <w:r w:rsidRPr="00BB57C2">
                    <w:rPr>
                      <w:color w:val="000000"/>
                      <w:sz w:val="28"/>
                      <w:szCs w:val="28"/>
                    </w:rPr>
                    <w:t>2012-2013</w:t>
                  </w:r>
                </w:p>
              </w:tc>
              <w:tc>
                <w:tcPr>
                  <w:tcW w:w="1406"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11" w:author="user" w:date="2015-07-18T09:46:00Z"/>
                      <w:color w:val="000000"/>
                      <w:sz w:val="28"/>
                      <w:szCs w:val="28"/>
                    </w:rPr>
                  </w:pPr>
                  <w:r w:rsidRPr="00BB57C2">
                    <w:rPr>
                      <w:color w:val="000000"/>
                      <w:sz w:val="28"/>
                      <w:szCs w:val="28"/>
                    </w:rPr>
                    <w:t>2</w:t>
                  </w:r>
                </w:p>
              </w:tc>
              <w:tc>
                <w:tcPr>
                  <w:tcW w:w="1276"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12" w:author="user" w:date="2015-07-18T09:46:00Z"/>
                      <w:color w:val="000000"/>
                      <w:sz w:val="28"/>
                      <w:szCs w:val="28"/>
                    </w:rPr>
                  </w:pPr>
                  <w:r w:rsidRPr="00BB57C2">
                    <w:rPr>
                      <w:color w:val="000000"/>
                      <w:sz w:val="28"/>
                      <w:szCs w:val="28"/>
                    </w:rPr>
                    <w:t>2</w:t>
                  </w:r>
                </w:p>
              </w:tc>
              <w:tc>
                <w:tcPr>
                  <w:tcW w:w="1276"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13" w:author="user" w:date="2015-07-18T09:46:00Z"/>
                      <w:color w:val="000000"/>
                      <w:sz w:val="28"/>
                      <w:szCs w:val="28"/>
                    </w:rPr>
                  </w:pPr>
                  <w:r w:rsidRPr="00BB57C2">
                    <w:rPr>
                      <w:color w:val="000000"/>
                      <w:sz w:val="28"/>
                      <w:szCs w:val="28"/>
                    </w:rPr>
                    <w:t>-</w:t>
                  </w:r>
                </w:p>
              </w:tc>
              <w:tc>
                <w:tcPr>
                  <w:tcW w:w="1843"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14" w:author="user" w:date="2015-07-18T09:46:00Z"/>
                      <w:color w:val="000000"/>
                      <w:sz w:val="28"/>
                      <w:szCs w:val="28"/>
                    </w:rPr>
                  </w:pPr>
                  <w:r w:rsidRPr="00BB57C2">
                    <w:rPr>
                      <w:color w:val="000000"/>
                      <w:sz w:val="28"/>
                      <w:szCs w:val="28"/>
                    </w:rPr>
                    <w:t>1</w:t>
                  </w:r>
                </w:p>
              </w:tc>
              <w:tc>
                <w:tcPr>
                  <w:tcW w:w="2126"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15" w:author="user" w:date="2015-07-18T09:46:00Z"/>
                      <w:color w:val="000000"/>
                      <w:sz w:val="28"/>
                      <w:szCs w:val="28"/>
                    </w:rPr>
                  </w:pPr>
                  <w:r w:rsidRPr="00BB57C2">
                    <w:rPr>
                      <w:color w:val="000000"/>
                      <w:sz w:val="28"/>
                      <w:szCs w:val="28"/>
                    </w:rPr>
                    <w:t>1</w:t>
                  </w:r>
                </w:p>
              </w:tc>
              <w:tc>
                <w:tcPr>
                  <w:tcW w:w="2279"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16" w:author="user" w:date="2015-07-18T09:46:00Z"/>
                      <w:color w:val="000000"/>
                      <w:sz w:val="28"/>
                      <w:szCs w:val="28"/>
                    </w:rPr>
                  </w:pPr>
                  <w:r w:rsidRPr="00BB57C2">
                    <w:rPr>
                      <w:color w:val="000000"/>
                      <w:sz w:val="28"/>
                      <w:szCs w:val="28"/>
                    </w:rPr>
                    <w:t>6</w:t>
                  </w:r>
                </w:p>
              </w:tc>
              <w:tc>
                <w:tcPr>
                  <w:tcW w:w="1276"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17" w:author="user" w:date="2015-07-18T09:46:00Z"/>
                      <w:color w:val="000000"/>
                      <w:sz w:val="28"/>
                      <w:szCs w:val="28"/>
                    </w:rPr>
                  </w:pPr>
                  <w:del w:id="18" w:author="user" w:date="2015-07-18T09:46:00Z">
                    <w:r w:rsidRPr="00BB57C2">
                      <w:rPr>
                        <w:color w:val="000000"/>
                        <w:sz w:val="28"/>
                        <w:szCs w:val="28"/>
                      </w:rPr>
                      <w:delText>-</w:delText>
                    </w:r>
                  </w:del>
                </w:p>
              </w:tc>
              <w:tc>
                <w:tcPr>
                  <w:tcW w:w="1275"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19" w:author="user" w:date="2015-07-18T09:46:00Z"/>
                      <w:color w:val="000000"/>
                      <w:sz w:val="28"/>
                      <w:szCs w:val="28"/>
                    </w:rPr>
                  </w:pPr>
                  <w:del w:id="20" w:author="user" w:date="2015-07-18T09:46:00Z">
                    <w:r w:rsidRPr="00BB57C2">
                      <w:rPr>
                        <w:color w:val="000000"/>
                        <w:sz w:val="28"/>
                        <w:szCs w:val="28"/>
                      </w:rPr>
                      <w:delText>3</w:delText>
                    </w:r>
                  </w:del>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17E6A" w:rsidRPr="00BB57C2" w:rsidRDefault="00317E6A" w:rsidP="00317E6A">
                  <w:pPr>
                    <w:snapToGrid w:val="0"/>
                    <w:jc w:val="center"/>
                    <w:rPr>
                      <w:del w:id="21" w:author="user" w:date="2015-07-18T09:46:00Z"/>
                      <w:color w:val="000000"/>
                      <w:sz w:val="28"/>
                      <w:szCs w:val="28"/>
                    </w:rPr>
                  </w:pPr>
                  <w:del w:id="22" w:author="user" w:date="2015-07-18T09:46:00Z">
                    <w:r w:rsidRPr="00BB57C2">
                      <w:rPr>
                        <w:color w:val="000000"/>
                        <w:sz w:val="28"/>
                        <w:szCs w:val="28"/>
                      </w:rPr>
                      <w:delText>3</w:delText>
                    </w:r>
                  </w:del>
                </w:p>
              </w:tc>
            </w:tr>
            <w:tr w:rsidR="00317E6A" w:rsidRPr="00BB57C2" w:rsidTr="00317E6A">
              <w:trPr>
                <w:del w:id="23" w:author="user" w:date="2015-07-18T09:46:00Z"/>
              </w:trPr>
              <w:tc>
                <w:tcPr>
                  <w:tcW w:w="959"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rPr>
                      <w:del w:id="24" w:author="user" w:date="2015-07-18T09:46:00Z"/>
                      <w:color w:val="000000"/>
                      <w:sz w:val="28"/>
                      <w:szCs w:val="28"/>
                    </w:rPr>
                  </w:pPr>
                  <w:r w:rsidRPr="00BB57C2">
                    <w:rPr>
                      <w:color w:val="000000"/>
                      <w:sz w:val="28"/>
                      <w:szCs w:val="28"/>
                    </w:rPr>
                    <w:t>2013-2014</w:t>
                  </w:r>
                </w:p>
              </w:tc>
              <w:tc>
                <w:tcPr>
                  <w:tcW w:w="1406"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tabs>
                      <w:tab w:val="center" w:pos="595"/>
                    </w:tabs>
                    <w:snapToGrid w:val="0"/>
                    <w:rPr>
                      <w:del w:id="25" w:author="user" w:date="2015-07-18T09:46:00Z"/>
                      <w:color w:val="000000"/>
                      <w:sz w:val="28"/>
                      <w:szCs w:val="28"/>
                    </w:rPr>
                  </w:pPr>
                  <w:r w:rsidRPr="00BB57C2">
                    <w:rPr>
                      <w:color w:val="000000"/>
                      <w:sz w:val="28"/>
                      <w:szCs w:val="28"/>
                    </w:rPr>
                    <w:t>2</w:t>
                  </w:r>
                </w:p>
              </w:tc>
              <w:tc>
                <w:tcPr>
                  <w:tcW w:w="1276"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26" w:author="user" w:date="2015-07-18T09:46:00Z"/>
                      <w:color w:val="000000"/>
                      <w:sz w:val="28"/>
                      <w:szCs w:val="28"/>
                    </w:rPr>
                  </w:pPr>
                  <w:r w:rsidRPr="00BB57C2">
                    <w:rPr>
                      <w:color w:val="000000"/>
                      <w:sz w:val="28"/>
                      <w:szCs w:val="28"/>
                    </w:rPr>
                    <w:t>2</w:t>
                  </w:r>
                </w:p>
              </w:tc>
              <w:tc>
                <w:tcPr>
                  <w:tcW w:w="1276"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27" w:author="user" w:date="2015-07-18T09:46:00Z"/>
                      <w:color w:val="000000"/>
                      <w:sz w:val="28"/>
                      <w:szCs w:val="28"/>
                    </w:rPr>
                  </w:pPr>
                  <w:r w:rsidRPr="00BB57C2">
                    <w:rPr>
                      <w:color w:val="000000"/>
                      <w:sz w:val="28"/>
                      <w:szCs w:val="28"/>
                    </w:rPr>
                    <w:t>-</w:t>
                  </w:r>
                </w:p>
              </w:tc>
              <w:tc>
                <w:tcPr>
                  <w:tcW w:w="1843"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28" w:author="user" w:date="2015-07-18T09:46:00Z"/>
                      <w:color w:val="000000"/>
                      <w:sz w:val="28"/>
                      <w:szCs w:val="28"/>
                    </w:rPr>
                  </w:pPr>
                  <w:r w:rsidRPr="00BB57C2">
                    <w:rPr>
                      <w:color w:val="000000"/>
                      <w:sz w:val="28"/>
                      <w:szCs w:val="28"/>
                    </w:rPr>
                    <w:t>2</w:t>
                  </w:r>
                </w:p>
              </w:tc>
              <w:tc>
                <w:tcPr>
                  <w:tcW w:w="2126"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29" w:author="user" w:date="2015-07-18T09:46:00Z"/>
                      <w:color w:val="000000"/>
                      <w:sz w:val="28"/>
                      <w:szCs w:val="28"/>
                    </w:rPr>
                  </w:pPr>
                  <w:r w:rsidRPr="00BB57C2">
                    <w:rPr>
                      <w:color w:val="000000"/>
                      <w:sz w:val="28"/>
                      <w:szCs w:val="28"/>
                    </w:rPr>
                    <w:t>1</w:t>
                  </w:r>
                </w:p>
              </w:tc>
              <w:tc>
                <w:tcPr>
                  <w:tcW w:w="2279" w:type="dxa"/>
                  <w:tcBorders>
                    <w:top w:val="single" w:sz="4" w:space="0" w:color="000000"/>
                    <w:left w:val="single" w:sz="4" w:space="0" w:color="000000"/>
                    <w:bottom w:val="single" w:sz="4" w:space="0" w:color="000000"/>
                  </w:tcBorders>
                  <w:shd w:val="clear" w:color="auto" w:fill="FFFFFF"/>
                </w:tcPr>
                <w:p w:rsidR="00317E6A" w:rsidRPr="00BB57C2" w:rsidRDefault="00317E6A" w:rsidP="00317E6A">
                  <w:pPr>
                    <w:snapToGrid w:val="0"/>
                    <w:jc w:val="center"/>
                    <w:rPr>
                      <w:del w:id="30" w:author="user" w:date="2015-07-18T09:46:00Z"/>
                      <w:color w:val="000000"/>
                      <w:sz w:val="28"/>
                      <w:szCs w:val="28"/>
                    </w:rPr>
                  </w:pPr>
                  <w:r w:rsidRPr="00BB57C2">
                    <w:rPr>
                      <w:color w:val="000000"/>
                      <w:sz w:val="28"/>
                      <w:szCs w:val="28"/>
                    </w:rPr>
                    <w:t>7</w:t>
                  </w:r>
                </w:p>
              </w:tc>
              <w:tc>
                <w:tcPr>
                  <w:tcW w:w="1276"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31" w:author="user" w:date="2015-07-18T09:46:00Z"/>
                      <w:color w:val="000000"/>
                      <w:sz w:val="28"/>
                      <w:szCs w:val="28"/>
                    </w:rPr>
                  </w:pPr>
                  <w:del w:id="32" w:author="user" w:date="2015-07-18T09:46:00Z">
                    <w:r w:rsidRPr="00BB57C2">
                      <w:rPr>
                        <w:color w:val="000000"/>
                        <w:sz w:val="28"/>
                        <w:szCs w:val="28"/>
                      </w:rPr>
                      <w:delText>1</w:delText>
                    </w:r>
                  </w:del>
                </w:p>
              </w:tc>
              <w:tc>
                <w:tcPr>
                  <w:tcW w:w="1275"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33" w:author="user" w:date="2015-07-18T09:46:00Z"/>
                      <w:color w:val="000000"/>
                      <w:sz w:val="28"/>
                      <w:szCs w:val="28"/>
                    </w:rPr>
                  </w:pPr>
                  <w:del w:id="34" w:author="user" w:date="2015-07-18T09:46:00Z">
                    <w:r w:rsidRPr="00BB57C2">
                      <w:rPr>
                        <w:color w:val="000000"/>
                        <w:sz w:val="28"/>
                        <w:szCs w:val="28"/>
                      </w:rPr>
                      <w:delText>3</w:delText>
                    </w:r>
                  </w:del>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17E6A" w:rsidRPr="00BB57C2" w:rsidRDefault="00317E6A" w:rsidP="00317E6A">
                  <w:pPr>
                    <w:snapToGrid w:val="0"/>
                    <w:jc w:val="center"/>
                    <w:rPr>
                      <w:del w:id="35" w:author="user" w:date="2015-07-18T09:46:00Z"/>
                      <w:color w:val="000000"/>
                      <w:sz w:val="28"/>
                      <w:szCs w:val="28"/>
                    </w:rPr>
                  </w:pPr>
                  <w:del w:id="36" w:author="user" w:date="2015-07-18T09:46:00Z">
                    <w:r w:rsidRPr="00BB57C2">
                      <w:rPr>
                        <w:color w:val="000000"/>
                        <w:sz w:val="28"/>
                        <w:szCs w:val="28"/>
                      </w:rPr>
                      <w:delText>2</w:delText>
                    </w:r>
                  </w:del>
                </w:p>
              </w:tc>
            </w:tr>
            <w:tr w:rsidR="00317E6A" w:rsidRPr="00BB57C2" w:rsidTr="00317E6A">
              <w:tc>
                <w:tcPr>
                  <w:tcW w:w="959"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37" w:author="user" w:date="2015-07-18T09:46:00Z"/>
                      <w:color w:val="000000"/>
                      <w:sz w:val="28"/>
                      <w:szCs w:val="28"/>
                    </w:rPr>
                  </w:pPr>
                  <w:r w:rsidRPr="00BB57C2">
                    <w:rPr>
                      <w:color w:val="000000"/>
                      <w:sz w:val="28"/>
                      <w:szCs w:val="28"/>
                    </w:rPr>
                    <w:t>2014-2015</w:t>
                  </w:r>
                </w:p>
              </w:tc>
              <w:tc>
                <w:tcPr>
                  <w:tcW w:w="1406"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38" w:author="user" w:date="2015-07-18T09:46:00Z"/>
                      <w:color w:val="000000"/>
                      <w:sz w:val="28"/>
                      <w:szCs w:val="28"/>
                    </w:rPr>
                  </w:pPr>
                  <w:r w:rsidRPr="00BB57C2">
                    <w:rPr>
                      <w:color w:val="000000"/>
                      <w:sz w:val="28"/>
                      <w:szCs w:val="28"/>
                    </w:rPr>
                    <w:t>2</w:t>
                  </w:r>
                </w:p>
              </w:tc>
              <w:tc>
                <w:tcPr>
                  <w:tcW w:w="1276"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39" w:author="user" w:date="2015-07-18T09:46:00Z"/>
                      <w:color w:val="000000"/>
                      <w:sz w:val="28"/>
                      <w:szCs w:val="28"/>
                    </w:rPr>
                  </w:pPr>
                  <w:r w:rsidRPr="00BB57C2">
                    <w:rPr>
                      <w:color w:val="000000"/>
                      <w:sz w:val="28"/>
                      <w:szCs w:val="28"/>
                    </w:rPr>
                    <w:t>2</w:t>
                  </w:r>
                </w:p>
              </w:tc>
              <w:tc>
                <w:tcPr>
                  <w:tcW w:w="1276"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40" w:author="user" w:date="2015-07-18T09:46:00Z"/>
                      <w:color w:val="000000"/>
                      <w:sz w:val="28"/>
                      <w:szCs w:val="28"/>
                    </w:rPr>
                  </w:pPr>
                  <w:r w:rsidRPr="00BB57C2">
                    <w:rPr>
                      <w:color w:val="000000"/>
                      <w:sz w:val="28"/>
                      <w:szCs w:val="28"/>
                    </w:rPr>
                    <w:t>2</w:t>
                  </w:r>
                </w:p>
              </w:tc>
              <w:tc>
                <w:tcPr>
                  <w:tcW w:w="1843"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41" w:author="user" w:date="2015-07-18T09:46:00Z"/>
                      <w:color w:val="000000"/>
                      <w:sz w:val="28"/>
                      <w:szCs w:val="28"/>
                    </w:rPr>
                  </w:pPr>
                  <w:r w:rsidRPr="00BB57C2">
                    <w:rPr>
                      <w:color w:val="000000"/>
                      <w:sz w:val="28"/>
                      <w:szCs w:val="28"/>
                    </w:rPr>
                    <w:t>2</w:t>
                  </w:r>
                </w:p>
              </w:tc>
              <w:tc>
                <w:tcPr>
                  <w:tcW w:w="2126"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42" w:author="user" w:date="2015-07-18T09:46:00Z"/>
                      <w:color w:val="000000"/>
                      <w:sz w:val="28"/>
                      <w:szCs w:val="28"/>
                    </w:rPr>
                  </w:pPr>
                  <w:r w:rsidRPr="00BB57C2">
                    <w:rPr>
                      <w:color w:val="000000"/>
                      <w:sz w:val="28"/>
                      <w:szCs w:val="28"/>
                    </w:rPr>
                    <w:t>1</w:t>
                  </w:r>
                </w:p>
              </w:tc>
              <w:tc>
                <w:tcPr>
                  <w:tcW w:w="2279"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43" w:author="user" w:date="2015-07-18T09:46:00Z"/>
                      <w:color w:val="000000"/>
                      <w:sz w:val="28"/>
                      <w:szCs w:val="28"/>
                    </w:rPr>
                  </w:pPr>
                  <w:r w:rsidRPr="00BB57C2">
                    <w:rPr>
                      <w:color w:val="000000"/>
                      <w:sz w:val="28"/>
                      <w:szCs w:val="28"/>
                    </w:rPr>
                    <w:t>6</w:t>
                  </w:r>
                </w:p>
              </w:tc>
              <w:tc>
                <w:tcPr>
                  <w:tcW w:w="1276"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44" w:author="user" w:date="2015-07-18T09:46:00Z"/>
                      <w:color w:val="000000"/>
                      <w:sz w:val="28"/>
                      <w:szCs w:val="28"/>
                    </w:rPr>
                  </w:pPr>
                  <w:del w:id="45" w:author="user" w:date="2015-07-18T09:46:00Z">
                    <w:r w:rsidRPr="00BB57C2">
                      <w:rPr>
                        <w:color w:val="000000"/>
                        <w:sz w:val="28"/>
                        <w:szCs w:val="28"/>
                      </w:rPr>
                      <w:delText>1</w:delText>
                    </w:r>
                  </w:del>
                </w:p>
              </w:tc>
              <w:tc>
                <w:tcPr>
                  <w:tcW w:w="1275" w:type="dxa"/>
                  <w:tcBorders>
                    <w:top w:val="single" w:sz="4" w:space="0" w:color="000000"/>
                    <w:left w:val="single" w:sz="4" w:space="0" w:color="000000"/>
                    <w:bottom w:val="single" w:sz="4" w:space="0" w:color="000000"/>
                  </w:tcBorders>
                  <w:shd w:val="clear" w:color="auto" w:fill="auto"/>
                </w:tcPr>
                <w:p w:rsidR="00317E6A" w:rsidRPr="00BB57C2" w:rsidRDefault="00317E6A" w:rsidP="00317E6A">
                  <w:pPr>
                    <w:snapToGrid w:val="0"/>
                    <w:jc w:val="center"/>
                    <w:rPr>
                      <w:del w:id="46" w:author="user" w:date="2015-07-18T09:46:00Z"/>
                      <w:color w:val="000000"/>
                      <w:sz w:val="28"/>
                      <w:szCs w:val="28"/>
                    </w:rPr>
                  </w:pPr>
                  <w:del w:id="47" w:author="user" w:date="2015-07-18T09:46:00Z">
                    <w:r w:rsidRPr="00BB57C2">
                      <w:rPr>
                        <w:color w:val="000000"/>
                        <w:sz w:val="28"/>
                        <w:szCs w:val="28"/>
                      </w:rPr>
                      <w:delText>5</w:delText>
                    </w:r>
                  </w:del>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17E6A" w:rsidRPr="00BB57C2" w:rsidRDefault="00317E6A" w:rsidP="00317E6A">
                  <w:pPr>
                    <w:snapToGrid w:val="0"/>
                    <w:jc w:val="center"/>
                    <w:rPr>
                      <w:color w:val="000000"/>
                    </w:rPr>
                  </w:pPr>
                  <w:del w:id="48" w:author="user" w:date="2015-07-18T09:46:00Z">
                    <w:r w:rsidRPr="00BB57C2">
                      <w:rPr>
                        <w:color w:val="000000"/>
                        <w:sz w:val="28"/>
                        <w:szCs w:val="28"/>
                      </w:rPr>
                      <w:delText>3</w:delText>
                    </w:r>
                  </w:del>
                </w:p>
              </w:tc>
            </w:tr>
          </w:tbl>
          <w:p w:rsidR="00317E6A" w:rsidRDefault="00317E6A" w:rsidP="00317E6A">
            <w:pPr>
              <w:spacing w:line="360" w:lineRule="auto"/>
              <w:jc w:val="both"/>
              <w:rPr>
                <w:color w:val="000000"/>
                <w:sz w:val="28"/>
                <w:szCs w:val="28"/>
              </w:rPr>
            </w:pPr>
            <w:r>
              <w:rPr>
                <w:color w:val="000000"/>
                <w:sz w:val="28"/>
                <w:szCs w:val="28"/>
              </w:rPr>
              <w:t xml:space="preserve">В процессе формирования личности воспитание, как целенаправленное воздействие на человека играет определяющую роль, так как именно посредством воспитания в сознании поведении человека закладываются основные социальные нравственные и культурные ценности, которыми руководствуется общество в своей жизнедеятельности. Жизненные цели и ориентация на ценности закладываются, главным образом, в семейном воспитании, а их поведенческая реализация происходит у старшеклассников преимущественно в социальной среде, образуемой школой. </w:t>
            </w:r>
          </w:p>
          <w:p w:rsidR="00317E6A" w:rsidRPr="00E32725" w:rsidRDefault="00317E6A" w:rsidP="00317E6A">
            <w:pPr>
              <w:spacing w:line="360" w:lineRule="auto"/>
              <w:jc w:val="both"/>
              <w:rPr>
                <w:del w:id="49" w:author="user" w:date="2015-07-18T09:46:00Z"/>
                <w:b/>
                <w:sz w:val="28"/>
                <w:szCs w:val="28"/>
              </w:rPr>
            </w:pPr>
            <w:r>
              <w:rPr>
                <w:color w:val="000000"/>
                <w:sz w:val="28"/>
                <w:szCs w:val="28"/>
              </w:rPr>
              <w:t xml:space="preserve"> </w:t>
            </w:r>
            <w:r>
              <w:rPr>
                <w:b/>
                <w:color w:val="000000"/>
                <w:sz w:val="28"/>
                <w:szCs w:val="28"/>
              </w:rPr>
              <w:t>В школе следующий социальный статус</w:t>
            </w:r>
            <w:r w:rsidRPr="00E32725">
              <w:rPr>
                <w:b/>
                <w:color w:val="000000"/>
                <w:sz w:val="28"/>
                <w:szCs w:val="28"/>
              </w:rPr>
              <w:t xml:space="preserve">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685"/>
              <w:gridCol w:w="717"/>
              <w:gridCol w:w="2551"/>
              <w:gridCol w:w="709"/>
              <w:gridCol w:w="2835"/>
            </w:tblGrid>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w:t>
                  </w:r>
                </w:p>
              </w:tc>
              <w:tc>
                <w:tcPr>
                  <w:tcW w:w="2685" w:type="dxa"/>
                  <w:shd w:val="clear" w:color="auto" w:fill="auto"/>
                </w:tcPr>
                <w:p w:rsidR="00317E6A" w:rsidRPr="00B424BC" w:rsidRDefault="00317E6A" w:rsidP="00317E6A">
                  <w:pPr>
                    <w:rPr>
                      <w:sz w:val="28"/>
                      <w:szCs w:val="28"/>
                    </w:rPr>
                  </w:pPr>
                  <w:r w:rsidRPr="00B424BC">
                    <w:rPr>
                      <w:sz w:val="28"/>
                      <w:szCs w:val="28"/>
                    </w:rPr>
                    <w:t>ФИО родителей</w:t>
                  </w:r>
                </w:p>
              </w:tc>
              <w:tc>
                <w:tcPr>
                  <w:tcW w:w="717" w:type="dxa"/>
                  <w:shd w:val="clear" w:color="auto" w:fill="auto"/>
                </w:tcPr>
                <w:p w:rsidR="00317E6A" w:rsidRPr="00B424BC" w:rsidRDefault="00317E6A" w:rsidP="00317E6A">
                  <w:pPr>
                    <w:rPr>
                      <w:sz w:val="28"/>
                      <w:szCs w:val="28"/>
                    </w:rPr>
                  </w:pPr>
                  <w:r w:rsidRPr="00B424BC">
                    <w:rPr>
                      <w:sz w:val="28"/>
                      <w:szCs w:val="28"/>
                    </w:rPr>
                    <w:t>№</w:t>
                  </w:r>
                </w:p>
              </w:tc>
              <w:tc>
                <w:tcPr>
                  <w:tcW w:w="2551" w:type="dxa"/>
                  <w:shd w:val="clear" w:color="auto" w:fill="auto"/>
                </w:tcPr>
                <w:p w:rsidR="00317E6A" w:rsidRPr="00B424BC" w:rsidRDefault="00317E6A" w:rsidP="00317E6A">
                  <w:pPr>
                    <w:rPr>
                      <w:sz w:val="28"/>
                      <w:szCs w:val="28"/>
                    </w:rPr>
                  </w:pPr>
                  <w:r w:rsidRPr="00B424BC">
                    <w:rPr>
                      <w:sz w:val="28"/>
                      <w:szCs w:val="28"/>
                    </w:rPr>
                    <w:t>ФИ детей</w:t>
                  </w:r>
                </w:p>
              </w:tc>
              <w:tc>
                <w:tcPr>
                  <w:tcW w:w="709" w:type="dxa"/>
                  <w:shd w:val="clear" w:color="auto" w:fill="auto"/>
                </w:tcPr>
                <w:p w:rsidR="00317E6A" w:rsidRPr="00B424BC" w:rsidRDefault="00317E6A" w:rsidP="00317E6A">
                  <w:pPr>
                    <w:rPr>
                      <w:sz w:val="28"/>
                      <w:szCs w:val="28"/>
                    </w:rPr>
                  </w:pPr>
                  <w:r w:rsidRPr="00B424BC">
                    <w:rPr>
                      <w:sz w:val="28"/>
                      <w:szCs w:val="28"/>
                    </w:rPr>
                    <w:t>класс</w:t>
                  </w:r>
                </w:p>
              </w:tc>
              <w:tc>
                <w:tcPr>
                  <w:tcW w:w="2835" w:type="dxa"/>
                  <w:shd w:val="clear" w:color="auto" w:fill="auto"/>
                </w:tcPr>
                <w:p w:rsidR="00317E6A" w:rsidRPr="00B424BC" w:rsidRDefault="00317E6A" w:rsidP="00317E6A">
                  <w:pPr>
                    <w:rPr>
                      <w:sz w:val="28"/>
                      <w:szCs w:val="28"/>
                    </w:rPr>
                  </w:pPr>
                  <w:r w:rsidRPr="00B424BC">
                    <w:rPr>
                      <w:sz w:val="28"/>
                      <w:szCs w:val="28"/>
                    </w:rPr>
                    <w:t>Статус семьи</w:t>
                  </w:r>
                </w:p>
              </w:tc>
            </w:tr>
            <w:tr w:rsidR="00317E6A" w:rsidRPr="00AF028F" w:rsidTr="00317E6A">
              <w:tc>
                <w:tcPr>
                  <w:tcW w:w="523" w:type="dxa"/>
                  <w:vMerge w:val="restart"/>
                  <w:shd w:val="clear" w:color="auto" w:fill="auto"/>
                </w:tcPr>
                <w:p w:rsidR="00317E6A" w:rsidRPr="00B424BC" w:rsidRDefault="00317E6A" w:rsidP="00317E6A">
                  <w:pPr>
                    <w:rPr>
                      <w:sz w:val="28"/>
                      <w:szCs w:val="28"/>
                    </w:rPr>
                  </w:pPr>
                  <w:r w:rsidRPr="00B424BC">
                    <w:rPr>
                      <w:sz w:val="28"/>
                      <w:szCs w:val="28"/>
                    </w:rPr>
                    <w:t>1</w:t>
                  </w:r>
                </w:p>
              </w:tc>
              <w:tc>
                <w:tcPr>
                  <w:tcW w:w="2685" w:type="dxa"/>
                  <w:vMerge w:val="restart"/>
                  <w:shd w:val="clear" w:color="auto" w:fill="auto"/>
                </w:tcPr>
                <w:p w:rsidR="00317E6A" w:rsidRPr="00B424BC" w:rsidRDefault="00317E6A" w:rsidP="00317E6A">
                  <w:pPr>
                    <w:rPr>
                      <w:sz w:val="28"/>
                      <w:szCs w:val="28"/>
                    </w:rPr>
                  </w:pPr>
                  <w:r w:rsidRPr="00B424BC">
                    <w:rPr>
                      <w:sz w:val="28"/>
                      <w:szCs w:val="28"/>
                    </w:rPr>
                    <w:t>Алескеров Алихан Айваз оглы</w:t>
                  </w:r>
                </w:p>
                <w:p w:rsidR="00317E6A" w:rsidRPr="00B424BC" w:rsidRDefault="00317E6A" w:rsidP="00317E6A">
                  <w:pPr>
                    <w:rPr>
                      <w:sz w:val="28"/>
                      <w:szCs w:val="28"/>
                    </w:rPr>
                  </w:pPr>
                  <w:r w:rsidRPr="00B424BC">
                    <w:rPr>
                      <w:sz w:val="28"/>
                      <w:szCs w:val="28"/>
                    </w:rPr>
                    <w:t>Ахмедова Джайран Керам кызы</w:t>
                  </w:r>
                </w:p>
              </w:tc>
              <w:tc>
                <w:tcPr>
                  <w:tcW w:w="717" w:type="dxa"/>
                  <w:shd w:val="clear" w:color="auto" w:fill="auto"/>
                </w:tcPr>
                <w:p w:rsidR="00317E6A" w:rsidRPr="00B424BC" w:rsidRDefault="00317E6A" w:rsidP="00317E6A">
                  <w:pPr>
                    <w:rPr>
                      <w:sz w:val="28"/>
                      <w:szCs w:val="28"/>
                    </w:rPr>
                  </w:pPr>
                  <w:r w:rsidRPr="00B424BC">
                    <w:rPr>
                      <w:sz w:val="28"/>
                      <w:szCs w:val="28"/>
                    </w:rPr>
                    <w:t>1</w:t>
                  </w:r>
                </w:p>
              </w:tc>
              <w:tc>
                <w:tcPr>
                  <w:tcW w:w="2551" w:type="dxa"/>
                  <w:shd w:val="clear" w:color="auto" w:fill="auto"/>
                </w:tcPr>
                <w:p w:rsidR="00317E6A" w:rsidRPr="00B424BC" w:rsidRDefault="00317E6A" w:rsidP="00317E6A">
                  <w:pPr>
                    <w:rPr>
                      <w:sz w:val="28"/>
                      <w:szCs w:val="28"/>
                    </w:rPr>
                  </w:pPr>
                  <w:r w:rsidRPr="00B424BC">
                    <w:rPr>
                      <w:sz w:val="28"/>
                      <w:szCs w:val="28"/>
                    </w:rPr>
                    <w:t>Алескерова  Дурдане Алихановна</w:t>
                  </w:r>
                </w:p>
              </w:tc>
              <w:tc>
                <w:tcPr>
                  <w:tcW w:w="709" w:type="dxa"/>
                  <w:shd w:val="clear" w:color="auto" w:fill="auto"/>
                </w:tcPr>
                <w:p w:rsidR="00317E6A" w:rsidRPr="00B424BC" w:rsidRDefault="00317E6A" w:rsidP="00317E6A">
                  <w:pPr>
                    <w:rPr>
                      <w:sz w:val="28"/>
                      <w:szCs w:val="28"/>
                    </w:rPr>
                  </w:pPr>
                  <w:r w:rsidRPr="00B424BC">
                    <w:rPr>
                      <w:sz w:val="28"/>
                      <w:szCs w:val="28"/>
                    </w:rPr>
                    <w:t>10</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vMerge/>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p>
              </w:tc>
              <w:tc>
                <w:tcPr>
                  <w:tcW w:w="2551" w:type="dxa"/>
                  <w:shd w:val="clear" w:color="auto" w:fill="auto"/>
                </w:tcPr>
                <w:p w:rsidR="00317E6A" w:rsidRPr="00B424BC" w:rsidRDefault="00317E6A" w:rsidP="00317E6A">
                  <w:pPr>
                    <w:rPr>
                      <w:sz w:val="28"/>
                      <w:szCs w:val="28"/>
                    </w:rPr>
                  </w:pPr>
                </w:p>
              </w:tc>
              <w:tc>
                <w:tcPr>
                  <w:tcW w:w="709" w:type="dxa"/>
                  <w:shd w:val="clear" w:color="auto" w:fill="auto"/>
                </w:tcPr>
                <w:p w:rsidR="00317E6A" w:rsidRPr="00B424BC" w:rsidRDefault="00317E6A" w:rsidP="00317E6A">
                  <w:pPr>
                    <w:rPr>
                      <w:sz w:val="28"/>
                      <w:szCs w:val="28"/>
                    </w:rPr>
                  </w:pP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vMerge w:val="restart"/>
                  <w:shd w:val="clear" w:color="auto" w:fill="auto"/>
                </w:tcPr>
                <w:p w:rsidR="00317E6A" w:rsidRPr="00B424BC" w:rsidRDefault="00317E6A" w:rsidP="00317E6A">
                  <w:pPr>
                    <w:rPr>
                      <w:sz w:val="28"/>
                      <w:szCs w:val="28"/>
                    </w:rPr>
                  </w:pPr>
                  <w:r w:rsidRPr="00B424BC">
                    <w:rPr>
                      <w:sz w:val="28"/>
                      <w:szCs w:val="28"/>
                    </w:rPr>
                    <w:t>2</w:t>
                  </w:r>
                </w:p>
              </w:tc>
              <w:tc>
                <w:tcPr>
                  <w:tcW w:w="2685" w:type="dxa"/>
                  <w:vMerge w:val="restart"/>
                  <w:shd w:val="clear" w:color="auto" w:fill="auto"/>
                </w:tcPr>
                <w:p w:rsidR="00317E6A" w:rsidRPr="00B424BC" w:rsidRDefault="00317E6A" w:rsidP="00317E6A">
                  <w:pPr>
                    <w:rPr>
                      <w:sz w:val="28"/>
                      <w:szCs w:val="28"/>
                    </w:rPr>
                  </w:pPr>
                  <w:r w:rsidRPr="00B424BC">
                    <w:rPr>
                      <w:sz w:val="28"/>
                      <w:szCs w:val="28"/>
                    </w:rPr>
                    <w:t>Ахмедов  Аяз  Вахид оглы</w:t>
                  </w:r>
                </w:p>
                <w:p w:rsidR="00317E6A" w:rsidRPr="00B424BC" w:rsidRDefault="00317E6A" w:rsidP="00317E6A">
                  <w:pPr>
                    <w:rPr>
                      <w:sz w:val="28"/>
                      <w:szCs w:val="28"/>
                    </w:rPr>
                  </w:pPr>
                  <w:r w:rsidRPr="00B424BC">
                    <w:rPr>
                      <w:sz w:val="28"/>
                      <w:szCs w:val="28"/>
                    </w:rPr>
                    <w:t>Ахмедова  Елена Владимировна</w:t>
                  </w:r>
                </w:p>
              </w:tc>
              <w:tc>
                <w:tcPr>
                  <w:tcW w:w="717" w:type="dxa"/>
                  <w:shd w:val="clear" w:color="auto" w:fill="auto"/>
                </w:tcPr>
                <w:p w:rsidR="00317E6A" w:rsidRPr="00B424BC" w:rsidRDefault="00317E6A" w:rsidP="00317E6A">
                  <w:pPr>
                    <w:rPr>
                      <w:sz w:val="28"/>
                      <w:szCs w:val="28"/>
                    </w:rPr>
                  </w:pPr>
                  <w:r w:rsidRPr="00B424BC">
                    <w:rPr>
                      <w:sz w:val="28"/>
                      <w:szCs w:val="28"/>
                    </w:rPr>
                    <w:t>2</w:t>
                  </w:r>
                </w:p>
              </w:tc>
              <w:tc>
                <w:tcPr>
                  <w:tcW w:w="2551" w:type="dxa"/>
                  <w:shd w:val="clear" w:color="auto" w:fill="auto"/>
                </w:tcPr>
                <w:p w:rsidR="00317E6A" w:rsidRPr="00B424BC" w:rsidRDefault="00317E6A" w:rsidP="00317E6A">
                  <w:pPr>
                    <w:rPr>
                      <w:sz w:val="28"/>
                      <w:szCs w:val="28"/>
                    </w:rPr>
                  </w:pPr>
                  <w:r w:rsidRPr="00B424BC">
                    <w:rPr>
                      <w:sz w:val="28"/>
                      <w:szCs w:val="28"/>
                    </w:rPr>
                    <w:t>Ахмедов  Эмин Аязович</w:t>
                  </w:r>
                </w:p>
              </w:tc>
              <w:tc>
                <w:tcPr>
                  <w:tcW w:w="709" w:type="dxa"/>
                  <w:shd w:val="clear" w:color="auto" w:fill="auto"/>
                </w:tcPr>
                <w:p w:rsidR="00317E6A" w:rsidRPr="00B424BC" w:rsidRDefault="00317E6A" w:rsidP="00317E6A">
                  <w:pPr>
                    <w:rPr>
                      <w:sz w:val="28"/>
                      <w:szCs w:val="28"/>
                    </w:rPr>
                  </w:pPr>
                  <w:r w:rsidRPr="00B424BC">
                    <w:rPr>
                      <w:sz w:val="28"/>
                      <w:szCs w:val="28"/>
                    </w:rPr>
                    <w:t>3</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 многодетная</w:t>
                  </w:r>
                </w:p>
              </w:tc>
            </w:tr>
            <w:tr w:rsidR="00317E6A" w:rsidRPr="00AF028F" w:rsidTr="00317E6A">
              <w:tc>
                <w:tcPr>
                  <w:tcW w:w="523" w:type="dxa"/>
                  <w:vMerge/>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3</w:t>
                  </w:r>
                </w:p>
              </w:tc>
              <w:tc>
                <w:tcPr>
                  <w:tcW w:w="2551" w:type="dxa"/>
                  <w:shd w:val="clear" w:color="auto" w:fill="auto"/>
                </w:tcPr>
                <w:p w:rsidR="00317E6A" w:rsidRPr="00B424BC" w:rsidRDefault="00317E6A" w:rsidP="00317E6A">
                  <w:pPr>
                    <w:rPr>
                      <w:sz w:val="28"/>
                      <w:szCs w:val="28"/>
                    </w:rPr>
                  </w:pPr>
                  <w:r w:rsidRPr="00B424BC">
                    <w:rPr>
                      <w:sz w:val="28"/>
                      <w:szCs w:val="28"/>
                    </w:rPr>
                    <w:t>Ахмедов Арсений Аязович</w:t>
                  </w:r>
                </w:p>
              </w:tc>
              <w:tc>
                <w:tcPr>
                  <w:tcW w:w="709" w:type="dxa"/>
                  <w:shd w:val="clear" w:color="auto" w:fill="auto"/>
                </w:tcPr>
                <w:p w:rsidR="00317E6A" w:rsidRPr="00B424BC" w:rsidRDefault="00317E6A" w:rsidP="00317E6A">
                  <w:pPr>
                    <w:rPr>
                      <w:sz w:val="28"/>
                      <w:szCs w:val="28"/>
                    </w:rPr>
                  </w:pPr>
                  <w:r w:rsidRPr="00B424BC">
                    <w:rPr>
                      <w:sz w:val="28"/>
                      <w:szCs w:val="28"/>
                    </w:rPr>
                    <w:t>1</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w:t>
                  </w:r>
                </w:p>
              </w:tc>
              <w:tc>
                <w:tcPr>
                  <w:tcW w:w="2685" w:type="dxa"/>
                  <w:shd w:val="clear" w:color="auto" w:fill="auto"/>
                </w:tcPr>
                <w:p w:rsidR="00317E6A" w:rsidRPr="00B424BC" w:rsidRDefault="00317E6A" w:rsidP="00317E6A">
                  <w:pPr>
                    <w:rPr>
                      <w:sz w:val="28"/>
                      <w:szCs w:val="28"/>
                    </w:rPr>
                  </w:pPr>
                  <w:r w:rsidRPr="00B424BC">
                    <w:rPr>
                      <w:sz w:val="28"/>
                      <w:szCs w:val="28"/>
                    </w:rPr>
                    <w:t>Осмоловская  Ольга Юрьевна</w:t>
                  </w:r>
                </w:p>
              </w:tc>
              <w:tc>
                <w:tcPr>
                  <w:tcW w:w="717" w:type="dxa"/>
                  <w:shd w:val="clear" w:color="auto" w:fill="auto"/>
                </w:tcPr>
                <w:p w:rsidR="00317E6A" w:rsidRPr="00B424BC" w:rsidRDefault="00317E6A" w:rsidP="00317E6A">
                  <w:pPr>
                    <w:rPr>
                      <w:sz w:val="28"/>
                      <w:szCs w:val="28"/>
                    </w:rPr>
                  </w:pPr>
                  <w:r w:rsidRPr="00B424BC">
                    <w:rPr>
                      <w:sz w:val="28"/>
                      <w:szCs w:val="28"/>
                    </w:rPr>
                    <w:t>4</w:t>
                  </w:r>
                </w:p>
              </w:tc>
              <w:tc>
                <w:tcPr>
                  <w:tcW w:w="2551" w:type="dxa"/>
                  <w:shd w:val="clear" w:color="auto" w:fill="auto"/>
                </w:tcPr>
                <w:p w:rsidR="00317E6A" w:rsidRPr="00B424BC" w:rsidRDefault="00317E6A" w:rsidP="00317E6A">
                  <w:pPr>
                    <w:rPr>
                      <w:sz w:val="28"/>
                      <w:szCs w:val="28"/>
                    </w:rPr>
                  </w:pPr>
                  <w:r w:rsidRPr="00B424BC">
                    <w:rPr>
                      <w:sz w:val="28"/>
                      <w:szCs w:val="28"/>
                    </w:rPr>
                    <w:t>Баранова Дарья Александровна</w:t>
                  </w:r>
                </w:p>
              </w:tc>
              <w:tc>
                <w:tcPr>
                  <w:tcW w:w="709" w:type="dxa"/>
                  <w:shd w:val="clear" w:color="auto" w:fill="auto"/>
                </w:tcPr>
                <w:p w:rsidR="00317E6A" w:rsidRPr="00B424BC" w:rsidRDefault="00317E6A" w:rsidP="00317E6A">
                  <w:pPr>
                    <w:rPr>
                      <w:sz w:val="28"/>
                      <w:szCs w:val="28"/>
                    </w:rPr>
                  </w:pPr>
                  <w:r w:rsidRPr="00B424BC">
                    <w:rPr>
                      <w:sz w:val="28"/>
                      <w:szCs w:val="28"/>
                    </w:rPr>
                    <w:t>7</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 многодетная</w:t>
                  </w:r>
                </w:p>
              </w:tc>
            </w:tr>
            <w:tr w:rsidR="00317E6A" w:rsidRPr="00AF028F" w:rsidTr="00317E6A">
              <w:tc>
                <w:tcPr>
                  <w:tcW w:w="523" w:type="dxa"/>
                  <w:vMerge w:val="restart"/>
                  <w:shd w:val="clear" w:color="auto" w:fill="auto"/>
                </w:tcPr>
                <w:p w:rsidR="00317E6A" w:rsidRPr="00B424BC" w:rsidRDefault="00317E6A" w:rsidP="00317E6A">
                  <w:pPr>
                    <w:rPr>
                      <w:sz w:val="28"/>
                      <w:szCs w:val="28"/>
                    </w:rPr>
                  </w:pPr>
                  <w:r w:rsidRPr="00B424BC">
                    <w:rPr>
                      <w:sz w:val="28"/>
                      <w:szCs w:val="28"/>
                    </w:rPr>
                    <w:t>4</w:t>
                  </w:r>
                </w:p>
              </w:tc>
              <w:tc>
                <w:tcPr>
                  <w:tcW w:w="2685" w:type="dxa"/>
                  <w:vMerge w:val="restart"/>
                  <w:shd w:val="clear" w:color="auto" w:fill="auto"/>
                </w:tcPr>
                <w:p w:rsidR="00317E6A" w:rsidRPr="00B424BC" w:rsidRDefault="00317E6A" w:rsidP="00317E6A">
                  <w:pPr>
                    <w:rPr>
                      <w:sz w:val="28"/>
                      <w:szCs w:val="28"/>
                    </w:rPr>
                  </w:pPr>
                  <w:r w:rsidRPr="00B424BC">
                    <w:rPr>
                      <w:sz w:val="28"/>
                      <w:szCs w:val="28"/>
                    </w:rPr>
                    <w:t>Баринов Алексей Владимирович</w:t>
                  </w:r>
                </w:p>
                <w:p w:rsidR="00317E6A" w:rsidRPr="00B424BC" w:rsidRDefault="00317E6A" w:rsidP="00317E6A">
                  <w:pPr>
                    <w:rPr>
                      <w:sz w:val="28"/>
                      <w:szCs w:val="28"/>
                    </w:rPr>
                  </w:pPr>
                  <w:r w:rsidRPr="00B424BC">
                    <w:rPr>
                      <w:sz w:val="28"/>
                      <w:szCs w:val="28"/>
                    </w:rPr>
                    <w:t>Баринова Инна Валентиновна</w:t>
                  </w:r>
                </w:p>
              </w:tc>
              <w:tc>
                <w:tcPr>
                  <w:tcW w:w="717" w:type="dxa"/>
                  <w:shd w:val="clear" w:color="auto" w:fill="auto"/>
                </w:tcPr>
                <w:p w:rsidR="00317E6A" w:rsidRPr="00B424BC" w:rsidRDefault="00317E6A" w:rsidP="00317E6A">
                  <w:pPr>
                    <w:rPr>
                      <w:sz w:val="28"/>
                      <w:szCs w:val="28"/>
                    </w:rPr>
                  </w:pPr>
                  <w:r w:rsidRPr="00B424BC">
                    <w:rPr>
                      <w:sz w:val="28"/>
                      <w:szCs w:val="28"/>
                    </w:rPr>
                    <w:t>5</w:t>
                  </w:r>
                </w:p>
              </w:tc>
              <w:tc>
                <w:tcPr>
                  <w:tcW w:w="2551" w:type="dxa"/>
                  <w:shd w:val="clear" w:color="auto" w:fill="auto"/>
                </w:tcPr>
                <w:p w:rsidR="00317E6A" w:rsidRPr="00B424BC" w:rsidRDefault="00317E6A" w:rsidP="00317E6A">
                  <w:pPr>
                    <w:rPr>
                      <w:sz w:val="28"/>
                      <w:szCs w:val="28"/>
                    </w:rPr>
                  </w:pPr>
                  <w:r w:rsidRPr="00B424BC">
                    <w:rPr>
                      <w:sz w:val="28"/>
                      <w:szCs w:val="28"/>
                    </w:rPr>
                    <w:t>Баринова Вероника Алексеевна</w:t>
                  </w:r>
                </w:p>
              </w:tc>
              <w:tc>
                <w:tcPr>
                  <w:tcW w:w="709" w:type="dxa"/>
                  <w:shd w:val="clear" w:color="auto" w:fill="auto"/>
                </w:tcPr>
                <w:p w:rsidR="00317E6A" w:rsidRPr="00B424BC" w:rsidRDefault="00317E6A" w:rsidP="00317E6A">
                  <w:pPr>
                    <w:rPr>
                      <w:sz w:val="28"/>
                      <w:szCs w:val="28"/>
                    </w:rPr>
                  </w:pPr>
                  <w:r w:rsidRPr="00B424BC">
                    <w:rPr>
                      <w:sz w:val="28"/>
                      <w:szCs w:val="28"/>
                    </w:rPr>
                    <w:t>11</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vMerge/>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p>
              </w:tc>
              <w:tc>
                <w:tcPr>
                  <w:tcW w:w="2551" w:type="dxa"/>
                  <w:shd w:val="clear" w:color="auto" w:fill="auto"/>
                </w:tcPr>
                <w:p w:rsidR="00317E6A" w:rsidRPr="00B424BC" w:rsidRDefault="00317E6A" w:rsidP="00317E6A">
                  <w:pPr>
                    <w:rPr>
                      <w:sz w:val="28"/>
                      <w:szCs w:val="28"/>
                    </w:rPr>
                  </w:pPr>
                </w:p>
              </w:tc>
              <w:tc>
                <w:tcPr>
                  <w:tcW w:w="709" w:type="dxa"/>
                  <w:shd w:val="clear" w:color="auto" w:fill="auto"/>
                </w:tcPr>
                <w:p w:rsidR="00317E6A" w:rsidRPr="00B424BC" w:rsidRDefault="00317E6A" w:rsidP="00317E6A">
                  <w:pPr>
                    <w:rPr>
                      <w:sz w:val="28"/>
                      <w:szCs w:val="28"/>
                    </w:rPr>
                  </w:pP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5</w:t>
                  </w:r>
                </w:p>
              </w:tc>
              <w:tc>
                <w:tcPr>
                  <w:tcW w:w="2685" w:type="dxa"/>
                  <w:shd w:val="clear" w:color="auto" w:fill="auto"/>
                </w:tcPr>
                <w:p w:rsidR="00317E6A" w:rsidRPr="00B424BC" w:rsidRDefault="00317E6A" w:rsidP="00317E6A">
                  <w:pPr>
                    <w:rPr>
                      <w:sz w:val="28"/>
                      <w:szCs w:val="28"/>
                    </w:rPr>
                  </w:pPr>
                  <w:r w:rsidRPr="00B424BC">
                    <w:rPr>
                      <w:sz w:val="28"/>
                      <w:szCs w:val="28"/>
                    </w:rPr>
                    <w:t>Белоусова Любовь Дмитриевна</w:t>
                  </w:r>
                </w:p>
              </w:tc>
              <w:tc>
                <w:tcPr>
                  <w:tcW w:w="717" w:type="dxa"/>
                  <w:shd w:val="clear" w:color="auto" w:fill="auto"/>
                </w:tcPr>
                <w:p w:rsidR="00317E6A" w:rsidRPr="00B424BC" w:rsidRDefault="00317E6A" w:rsidP="00317E6A">
                  <w:pPr>
                    <w:rPr>
                      <w:sz w:val="28"/>
                      <w:szCs w:val="28"/>
                    </w:rPr>
                  </w:pPr>
                  <w:r w:rsidRPr="00B424BC">
                    <w:rPr>
                      <w:sz w:val="28"/>
                      <w:szCs w:val="28"/>
                    </w:rPr>
                    <w:t>6</w:t>
                  </w:r>
                </w:p>
              </w:tc>
              <w:tc>
                <w:tcPr>
                  <w:tcW w:w="2551" w:type="dxa"/>
                  <w:shd w:val="clear" w:color="auto" w:fill="auto"/>
                </w:tcPr>
                <w:p w:rsidR="00317E6A" w:rsidRPr="00B424BC" w:rsidRDefault="00317E6A" w:rsidP="00317E6A">
                  <w:pPr>
                    <w:rPr>
                      <w:sz w:val="28"/>
                      <w:szCs w:val="28"/>
                    </w:rPr>
                  </w:pPr>
                  <w:r w:rsidRPr="00B424BC">
                    <w:rPr>
                      <w:sz w:val="28"/>
                      <w:szCs w:val="28"/>
                    </w:rPr>
                    <w:t>Белоусова Дарья Дмитриевна</w:t>
                  </w:r>
                </w:p>
              </w:tc>
              <w:tc>
                <w:tcPr>
                  <w:tcW w:w="709" w:type="dxa"/>
                  <w:shd w:val="clear" w:color="auto" w:fill="auto"/>
                </w:tcPr>
                <w:p w:rsidR="00317E6A" w:rsidRPr="00B424BC" w:rsidRDefault="00317E6A" w:rsidP="00317E6A">
                  <w:pPr>
                    <w:rPr>
                      <w:sz w:val="28"/>
                      <w:szCs w:val="28"/>
                    </w:rPr>
                  </w:pPr>
                  <w:r w:rsidRPr="00B424BC">
                    <w:rPr>
                      <w:sz w:val="28"/>
                      <w:szCs w:val="28"/>
                    </w:rPr>
                    <w:t>4</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6</w:t>
                  </w:r>
                </w:p>
              </w:tc>
              <w:tc>
                <w:tcPr>
                  <w:tcW w:w="2685" w:type="dxa"/>
                  <w:vMerge w:val="restart"/>
                  <w:shd w:val="clear" w:color="auto" w:fill="auto"/>
                </w:tcPr>
                <w:p w:rsidR="00317E6A" w:rsidRPr="00B424BC" w:rsidRDefault="00317E6A" w:rsidP="00317E6A">
                  <w:pPr>
                    <w:rPr>
                      <w:sz w:val="28"/>
                      <w:szCs w:val="28"/>
                    </w:rPr>
                  </w:pPr>
                  <w:r w:rsidRPr="00B424BC">
                    <w:rPr>
                      <w:sz w:val="28"/>
                      <w:szCs w:val="28"/>
                    </w:rPr>
                    <w:t xml:space="preserve">Белозёров  Юрий Викторович         Белозёрова Олеся Даудовна                         </w:t>
                  </w:r>
                </w:p>
              </w:tc>
              <w:tc>
                <w:tcPr>
                  <w:tcW w:w="717" w:type="dxa"/>
                  <w:shd w:val="clear" w:color="auto" w:fill="auto"/>
                </w:tcPr>
                <w:p w:rsidR="00317E6A" w:rsidRPr="00B424BC" w:rsidRDefault="00317E6A" w:rsidP="00317E6A">
                  <w:pPr>
                    <w:rPr>
                      <w:sz w:val="28"/>
                      <w:szCs w:val="28"/>
                    </w:rPr>
                  </w:pPr>
                  <w:r w:rsidRPr="00B424BC">
                    <w:rPr>
                      <w:sz w:val="28"/>
                      <w:szCs w:val="28"/>
                    </w:rPr>
                    <w:t>7</w:t>
                  </w:r>
                </w:p>
              </w:tc>
              <w:tc>
                <w:tcPr>
                  <w:tcW w:w="2551" w:type="dxa"/>
                  <w:shd w:val="clear" w:color="auto" w:fill="auto"/>
                </w:tcPr>
                <w:p w:rsidR="00317E6A" w:rsidRPr="00B424BC" w:rsidRDefault="00317E6A" w:rsidP="00317E6A">
                  <w:pPr>
                    <w:rPr>
                      <w:sz w:val="28"/>
                      <w:szCs w:val="28"/>
                    </w:rPr>
                  </w:pPr>
                  <w:r w:rsidRPr="00B424BC">
                    <w:rPr>
                      <w:sz w:val="28"/>
                      <w:szCs w:val="28"/>
                    </w:rPr>
                    <w:t>Белозёрова Татьяна Юрьевна</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rPr>
                <w:trHeight w:val="70"/>
              </w:trPr>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8</w:t>
                  </w:r>
                </w:p>
              </w:tc>
              <w:tc>
                <w:tcPr>
                  <w:tcW w:w="2551" w:type="dxa"/>
                  <w:shd w:val="clear" w:color="auto" w:fill="auto"/>
                </w:tcPr>
                <w:p w:rsidR="00317E6A" w:rsidRPr="00B424BC" w:rsidRDefault="00317E6A" w:rsidP="00317E6A">
                  <w:pPr>
                    <w:rPr>
                      <w:sz w:val="28"/>
                      <w:szCs w:val="28"/>
                    </w:rPr>
                  </w:pPr>
                  <w:r w:rsidRPr="00B424BC">
                    <w:rPr>
                      <w:sz w:val="28"/>
                      <w:szCs w:val="28"/>
                    </w:rPr>
                    <w:t>Белозёров Ярослав  Юрьевич</w:t>
                  </w:r>
                </w:p>
              </w:tc>
              <w:tc>
                <w:tcPr>
                  <w:tcW w:w="709" w:type="dxa"/>
                  <w:shd w:val="clear" w:color="auto" w:fill="auto"/>
                </w:tcPr>
                <w:p w:rsidR="00317E6A" w:rsidRPr="00B424BC" w:rsidRDefault="00317E6A" w:rsidP="00317E6A">
                  <w:pPr>
                    <w:rPr>
                      <w:sz w:val="28"/>
                      <w:szCs w:val="28"/>
                    </w:rPr>
                  </w:pPr>
                  <w:r w:rsidRPr="00B424BC">
                    <w:rPr>
                      <w:sz w:val="28"/>
                      <w:szCs w:val="28"/>
                    </w:rPr>
                    <w:t>4</w:t>
                  </w:r>
                </w:p>
              </w:tc>
              <w:tc>
                <w:tcPr>
                  <w:tcW w:w="2835" w:type="dxa"/>
                  <w:vMerge/>
                  <w:shd w:val="clear" w:color="auto" w:fill="auto"/>
                </w:tcPr>
                <w:p w:rsidR="00317E6A" w:rsidRPr="00B424BC" w:rsidRDefault="00317E6A" w:rsidP="00317E6A">
                  <w:pPr>
                    <w:rPr>
                      <w:sz w:val="28"/>
                      <w:szCs w:val="28"/>
                    </w:rPr>
                  </w:pPr>
                </w:p>
              </w:tc>
            </w:tr>
            <w:tr w:rsidR="00317E6A" w:rsidRPr="00AF028F" w:rsidTr="00317E6A">
              <w:trPr>
                <w:trHeight w:val="545"/>
              </w:trPr>
              <w:tc>
                <w:tcPr>
                  <w:tcW w:w="523" w:type="dxa"/>
                  <w:shd w:val="clear" w:color="auto" w:fill="auto"/>
                </w:tcPr>
                <w:p w:rsidR="00317E6A" w:rsidRPr="00B424BC" w:rsidRDefault="00317E6A" w:rsidP="00317E6A">
                  <w:pPr>
                    <w:rPr>
                      <w:sz w:val="28"/>
                      <w:szCs w:val="28"/>
                    </w:rPr>
                  </w:pPr>
                  <w:r w:rsidRPr="00B424BC">
                    <w:rPr>
                      <w:sz w:val="28"/>
                      <w:szCs w:val="28"/>
                    </w:rPr>
                    <w:t>7</w:t>
                  </w:r>
                </w:p>
              </w:tc>
              <w:tc>
                <w:tcPr>
                  <w:tcW w:w="2685" w:type="dxa"/>
                  <w:shd w:val="clear" w:color="auto" w:fill="auto"/>
                </w:tcPr>
                <w:p w:rsidR="00317E6A" w:rsidRPr="00B424BC" w:rsidRDefault="00317E6A" w:rsidP="00317E6A">
                  <w:pPr>
                    <w:rPr>
                      <w:sz w:val="28"/>
                      <w:szCs w:val="28"/>
                    </w:rPr>
                  </w:pPr>
                  <w:r w:rsidRPr="00B424BC">
                    <w:rPr>
                      <w:sz w:val="28"/>
                      <w:szCs w:val="28"/>
                    </w:rPr>
                    <w:t>Белоусова Елена Дмитриевна</w:t>
                  </w:r>
                </w:p>
              </w:tc>
              <w:tc>
                <w:tcPr>
                  <w:tcW w:w="717" w:type="dxa"/>
                  <w:shd w:val="clear" w:color="auto" w:fill="auto"/>
                </w:tcPr>
                <w:p w:rsidR="00317E6A" w:rsidRPr="00B424BC" w:rsidRDefault="00317E6A" w:rsidP="00317E6A">
                  <w:pPr>
                    <w:rPr>
                      <w:sz w:val="28"/>
                      <w:szCs w:val="28"/>
                    </w:rPr>
                  </w:pPr>
                  <w:r w:rsidRPr="00B424BC">
                    <w:rPr>
                      <w:sz w:val="28"/>
                      <w:szCs w:val="28"/>
                    </w:rPr>
                    <w:t>9</w:t>
                  </w:r>
                </w:p>
              </w:tc>
              <w:tc>
                <w:tcPr>
                  <w:tcW w:w="2551" w:type="dxa"/>
                  <w:shd w:val="clear" w:color="auto" w:fill="auto"/>
                </w:tcPr>
                <w:p w:rsidR="00317E6A" w:rsidRPr="00B424BC" w:rsidRDefault="00317E6A" w:rsidP="00317E6A">
                  <w:pPr>
                    <w:rPr>
                      <w:sz w:val="28"/>
                      <w:szCs w:val="28"/>
                    </w:rPr>
                  </w:pPr>
                  <w:r w:rsidRPr="00B424BC">
                    <w:rPr>
                      <w:sz w:val="28"/>
                      <w:szCs w:val="28"/>
                    </w:rPr>
                    <w:t>Белоусов Дильгам Елнурович</w:t>
                  </w:r>
                </w:p>
              </w:tc>
              <w:tc>
                <w:tcPr>
                  <w:tcW w:w="709" w:type="dxa"/>
                  <w:shd w:val="clear" w:color="auto" w:fill="auto"/>
                </w:tcPr>
                <w:p w:rsidR="00317E6A" w:rsidRPr="00B424BC" w:rsidRDefault="00317E6A" w:rsidP="00317E6A">
                  <w:pPr>
                    <w:rPr>
                      <w:sz w:val="28"/>
                      <w:szCs w:val="28"/>
                    </w:rPr>
                  </w:pPr>
                  <w:r w:rsidRPr="00B424BC">
                    <w:rPr>
                      <w:sz w:val="28"/>
                      <w:szCs w:val="28"/>
                    </w:rPr>
                    <w:t>2</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Малообеспеченная,многодетная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8</w:t>
                  </w:r>
                </w:p>
              </w:tc>
              <w:tc>
                <w:tcPr>
                  <w:tcW w:w="2685" w:type="dxa"/>
                  <w:shd w:val="clear" w:color="auto" w:fill="auto"/>
                </w:tcPr>
                <w:p w:rsidR="00317E6A" w:rsidRPr="00B424BC" w:rsidRDefault="00317E6A" w:rsidP="00317E6A">
                  <w:pPr>
                    <w:rPr>
                      <w:sz w:val="28"/>
                      <w:szCs w:val="28"/>
                    </w:rPr>
                  </w:pPr>
                  <w:r w:rsidRPr="00B424BC">
                    <w:rPr>
                      <w:sz w:val="28"/>
                      <w:szCs w:val="28"/>
                    </w:rPr>
                    <w:t xml:space="preserve">Бережнов Дмитрий Николаевич </w:t>
                  </w:r>
                </w:p>
                <w:p w:rsidR="00317E6A" w:rsidRPr="00B424BC" w:rsidRDefault="00317E6A" w:rsidP="00317E6A">
                  <w:pPr>
                    <w:rPr>
                      <w:sz w:val="28"/>
                      <w:szCs w:val="28"/>
                    </w:rPr>
                  </w:pPr>
                  <w:r w:rsidRPr="00B424BC">
                    <w:rPr>
                      <w:sz w:val="28"/>
                      <w:szCs w:val="28"/>
                    </w:rPr>
                    <w:t>Бережнова Наталья Викторовна</w:t>
                  </w:r>
                </w:p>
              </w:tc>
              <w:tc>
                <w:tcPr>
                  <w:tcW w:w="717" w:type="dxa"/>
                  <w:shd w:val="clear" w:color="auto" w:fill="auto"/>
                </w:tcPr>
                <w:p w:rsidR="00317E6A" w:rsidRPr="00B424BC" w:rsidRDefault="00317E6A" w:rsidP="00317E6A">
                  <w:pPr>
                    <w:rPr>
                      <w:sz w:val="28"/>
                      <w:szCs w:val="28"/>
                    </w:rPr>
                  </w:pPr>
                  <w:r w:rsidRPr="00B424BC">
                    <w:rPr>
                      <w:sz w:val="28"/>
                      <w:szCs w:val="28"/>
                    </w:rPr>
                    <w:t>10</w:t>
                  </w:r>
                </w:p>
              </w:tc>
              <w:tc>
                <w:tcPr>
                  <w:tcW w:w="2551" w:type="dxa"/>
                  <w:shd w:val="clear" w:color="auto" w:fill="auto"/>
                </w:tcPr>
                <w:p w:rsidR="00317E6A" w:rsidRPr="00B424BC" w:rsidRDefault="00317E6A" w:rsidP="00317E6A">
                  <w:pPr>
                    <w:rPr>
                      <w:sz w:val="28"/>
                      <w:szCs w:val="28"/>
                    </w:rPr>
                  </w:pPr>
                  <w:r w:rsidRPr="00B424BC">
                    <w:rPr>
                      <w:sz w:val="28"/>
                      <w:szCs w:val="28"/>
                    </w:rPr>
                    <w:t>Бережнов Николай Дмитриевич</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9</w:t>
                  </w:r>
                </w:p>
              </w:tc>
              <w:tc>
                <w:tcPr>
                  <w:tcW w:w="2685" w:type="dxa"/>
                  <w:vMerge w:val="restart"/>
                  <w:shd w:val="clear" w:color="auto" w:fill="auto"/>
                </w:tcPr>
                <w:p w:rsidR="00317E6A" w:rsidRPr="00B424BC" w:rsidRDefault="00317E6A" w:rsidP="00317E6A">
                  <w:pPr>
                    <w:rPr>
                      <w:sz w:val="28"/>
                      <w:szCs w:val="28"/>
                    </w:rPr>
                  </w:pPr>
                  <w:r w:rsidRPr="00B424BC">
                    <w:rPr>
                      <w:sz w:val="28"/>
                      <w:szCs w:val="28"/>
                    </w:rPr>
                    <w:t>Васильев Павел Генадьевич Корнева Татьяна Николаевна</w:t>
                  </w:r>
                </w:p>
              </w:tc>
              <w:tc>
                <w:tcPr>
                  <w:tcW w:w="717" w:type="dxa"/>
                  <w:shd w:val="clear" w:color="auto" w:fill="auto"/>
                </w:tcPr>
                <w:p w:rsidR="00317E6A" w:rsidRPr="00B424BC" w:rsidRDefault="00317E6A" w:rsidP="00317E6A">
                  <w:pPr>
                    <w:rPr>
                      <w:sz w:val="28"/>
                      <w:szCs w:val="28"/>
                    </w:rPr>
                  </w:pPr>
                  <w:r w:rsidRPr="00B424BC">
                    <w:rPr>
                      <w:sz w:val="28"/>
                      <w:szCs w:val="28"/>
                    </w:rPr>
                    <w:t>11</w:t>
                  </w:r>
                </w:p>
              </w:tc>
              <w:tc>
                <w:tcPr>
                  <w:tcW w:w="2551" w:type="dxa"/>
                  <w:shd w:val="clear" w:color="auto" w:fill="auto"/>
                </w:tcPr>
                <w:p w:rsidR="00317E6A" w:rsidRPr="00B424BC" w:rsidRDefault="00317E6A" w:rsidP="00317E6A">
                  <w:pPr>
                    <w:rPr>
                      <w:sz w:val="28"/>
                      <w:szCs w:val="28"/>
                    </w:rPr>
                  </w:pPr>
                  <w:r w:rsidRPr="00B424BC">
                    <w:rPr>
                      <w:sz w:val="28"/>
                      <w:szCs w:val="28"/>
                    </w:rPr>
                    <w:t>Васильева Анастасия Павловна</w:t>
                  </w:r>
                </w:p>
              </w:tc>
              <w:tc>
                <w:tcPr>
                  <w:tcW w:w="709" w:type="dxa"/>
                  <w:shd w:val="clear" w:color="auto" w:fill="auto"/>
                </w:tcPr>
                <w:p w:rsidR="00317E6A" w:rsidRPr="00B424BC" w:rsidRDefault="00317E6A" w:rsidP="00317E6A">
                  <w:pPr>
                    <w:rPr>
                      <w:sz w:val="28"/>
                      <w:szCs w:val="28"/>
                    </w:rPr>
                  </w:pPr>
                  <w:r w:rsidRPr="00B424BC">
                    <w:rPr>
                      <w:sz w:val="28"/>
                      <w:szCs w:val="28"/>
                    </w:rPr>
                    <w:t>10</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 многодетная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12</w:t>
                  </w:r>
                </w:p>
              </w:tc>
              <w:tc>
                <w:tcPr>
                  <w:tcW w:w="2551" w:type="dxa"/>
                  <w:shd w:val="clear" w:color="auto" w:fill="auto"/>
                </w:tcPr>
                <w:p w:rsidR="00317E6A" w:rsidRPr="00B424BC" w:rsidRDefault="00317E6A" w:rsidP="00317E6A">
                  <w:pPr>
                    <w:rPr>
                      <w:sz w:val="28"/>
                      <w:szCs w:val="28"/>
                    </w:rPr>
                  </w:pPr>
                  <w:r w:rsidRPr="00B424BC">
                    <w:rPr>
                      <w:sz w:val="28"/>
                      <w:szCs w:val="28"/>
                    </w:rPr>
                    <w:t>Васильев Никита Павлович</w:t>
                  </w:r>
                </w:p>
              </w:tc>
              <w:tc>
                <w:tcPr>
                  <w:tcW w:w="709" w:type="dxa"/>
                  <w:shd w:val="clear" w:color="auto" w:fill="auto"/>
                </w:tcPr>
                <w:p w:rsidR="00317E6A" w:rsidRPr="00B424BC" w:rsidRDefault="00317E6A" w:rsidP="00317E6A">
                  <w:pPr>
                    <w:rPr>
                      <w:sz w:val="28"/>
                      <w:szCs w:val="28"/>
                    </w:rPr>
                  </w:pPr>
                  <w:r w:rsidRPr="00B424BC">
                    <w:rPr>
                      <w:sz w:val="28"/>
                      <w:szCs w:val="28"/>
                    </w:rPr>
                    <w:t>8</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10</w:t>
                  </w:r>
                </w:p>
              </w:tc>
              <w:tc>
                <w:tcPr>
                  <w:tcW w:w="2685" w:type="dxa"/>
                  <w:vMerge w:val="restart"/>
                  <w:shd w:val="clear" w:color="auto" w:fill="auto"/>
                </w:tcPr>
                <w:p w:rsidR="00317E6A" w:rsidRPr="00B424BC" w:rsidRDefault="00317E6A" w:rsidP="00317E6A">
                  <w:pPr>
                    <w:rPr>
                      <w:sz w:val="28"/>
                      <w:szCs w:val="28"/>
                    </w:rPr>
                  </w:pPr>
                  <w:r w:rsidRPr="00B424BC">
                    <w:rPr>
                      <w:sz w:val="28"/>
                      <w:szCs w:val="28"/>
                    </w:rPr>
                    <w:t xml:space="preserve">Гарибян Сергей Араратович </w:t>
                  </w:r>
                </w:p>
                <w:p w:rsidR="00317E6A" w:rsidRPr="00B424BC" w:rsidRDefault="00317E6A" w:rsidP="00317E6A">
                  <w:pPr>
                    <w:rPr>
                      <w:sz w:val="28"/>
                      <w:szCs w:val="28"/>
                    </w:rPr>
                  </w:pPr>
                  <w:r w:rsidRPr="00B424BC">
                    <w:rPr>
                      <w:sz w:val="28"/>
                      <w:szCs w:val="28"/>
                    </w:rPr>
                    <w:t>Гарибян Любовь Петровна</w:t>
                  </w:r>
                </w:p>
              </w:tc>
              <w:tc>
                <w:tcPr>
                  <w:tcW w:w="717" w:type="dxa"/>
                  <w:shd w:val="clear" w:color="auto" w:fill="auto"/>
                </w:tcPr>
                <w:p w:rsidR="00317E6A" w:rsidRPr="00B424BC" w:rsidRDefault="00317E6A" w:rsidP="00317E6A">
                  <w:pPr>
                    <w:rPr>
                      <w:sz w:val="28"/>
                      <w:szCs w:val="28"/>
                    </w:rPr>
                  </w:pPr>
                  <w:r w:rsidRPr="00B424BC">
                    <w:rPr>
                      <w:sz w:val="28"/>
                      <w:szCs w:val="28"/>
                    </w:rPr>
                    <w:t>13</w:t>
                  </w:r>
                </w:p>
              </w:tc>
              <w:tc>
                <w:tcPr>
                  <w:tcW w:w="2551" w:type="dxa"/>
                  <w:shd w:val="clear" w:color="auto" w:fill="auto"/>
                </w:tcPr>
                <w:p w:rsidR="00317E6A" w:rsidRPr="00B424BC" w:rsidRDefault="00317E6A" w:rsidP="00317E6A">
                  <w:pPr>
                    <w:rPr>
                      <w:sz w:val="28"/>
                      <w:szCs w:val="28"/>
                    </w:rPr>
                  </w:pPr>
                  <w:r w:rsidRPr="00B424BC">
                    <w:rPr>
                      <w:sz w:val="28"/>
                      <w:szCs w:val="28"/>
                    </w:rPr>
                    <w:t>Гарибян Данила Сергеевич</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14</w:t>
                  </w:r>
                </w:p>
              </w:tc>
              <w:tc>
                <w:tcPr>
                  <w:tcW w:w="2551" w:type="dxa"/>
                  <w:shd w:val="clear" w:color="auto" w:fill="auto"/>
                </w:tcPr>
                <w:p w:rsidR="00317E6A" w:rsidRPr="00B424BC" w:rsidRDefault="00317E6A" w:rsidP="00317E6A">
                  <w:pPr>
                    <w:rPr>
                      <w:sz w:val="28"/>
                      <w:szCs w:val="28"/>
                    </w:rPr>
                  </w:pPr>
                  <w:r w:rsidRPr="00B424BC">
                    <w:rPr>
                      <w:sz w:val="28"/>
                      <w:szCs w:val="28"/>
                    </w:rPr>
                    <w:t>Гарибян Станислав Сергеевич</w:t>
                  </w:r>
                </w:p>
              </w:tc>
              <w:tc>
                <w:tcPr>
                  <w:tcW w:w="709" w:type="dxa"/>
                  <w:shd w:val="clear" w:color="auto" w:fill="auto"/>
                </w:tcPr>
                <w:p w:rsidR="00317E6A" w:rsidRPr="00B424BC" w:rsidRDefault="00317E6A" w:rsidP="00317E6A">
                  <w:pPr>
                    <w:rPr>
                      <w:sz w:val="28"/>
                      <w:szCs w:val="28"/>
                    </w:rPr>
                  </w:pPr>
                  <w:r w:rsidRPr="00B424BC">
                    <w:rPr>
                      <w:sz w:val="28"/>
                      <w:szCs w:val="28"/>
                    </w:rPr>
                    <w:t>2</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11</w:t>
                  </w:r>
                </w:p>
              </w:tc>
              <w:tc>
                <w:tcPr>
                  <w:tcW w:w="2685" w:type="dxa"/>
                  <w:shd w:val="clear" w:color="auto" w:fill="auto"/>
                </w:tcPr>
                <w:p w:rsidR="00317E6A" w:rsidRPr="00B424BC" w:rsidRDefault="00317E6A" w:rsidP="00317E6A">
                  <w:pPr>
                    <w:rPr>
                      <w:sz w:val="28"/>
                      <w:szCs w:val="28"/>
                    </w:rPr>
                  </w:pPr>
                  <w:r w:rsidRPr="00B424BC">
                    <w:rPr>
                      <w:sz w:val="28"/>
                      <w:szCs w:val="28"/>
                    </w:rPr>
                    <w:t>Горишний Николай Николаевич</w:t>
                  </w:r>
                </w:p>
                <w:p w:rsidR="00317E6A" w:rsidRPr="00B424BC" w:rsidRDefault="00317E6A" w:rsidP="00317E6A">
                  <w:pPr>
                    <w:rPr>
                      <w:sz w:val="28"/>
                      <w:szCs w:val="28"/>
                    </w:rPr>
                  </w:pPr>
                  <w:r w:rsidRPr="00B424BC">
                    <w:rPr>
                      <w:sz w:val="28"/>
                      <w:szCs w:val="28"/>
                    </w:rPr>
                    <w:t xml:space="preserve"> Горишняя Наталья Александровна</w:t>
                  </w:r>
                </w:p>
              </w:tc>
              <w:tc>
                <w:tcPr>
                  <w:tcW w:w="717" w:type="dxa"/>
                  <w:shd w:val="clear" w:color="auto" w:fill="auto"/>
                </w:tcPr>
                <w:p w:rsidR="00317E6A" w:rsidRPr="00B424BC" w:rsidRDefault="00317E6A" w:rsidP="00317E6A">
                  <w:pPr>
                    <w:rPr>
                      <w:sz w:val="28"/>
                      <w:szCs w:val="28"/>
                    </w:rPr>
                  </w:pPr>
                  <w:r w:rsidRPr="00B424BC">
                    <w:rPr>
                      <w:sz w:val="28"/>
                      <w:szCs w:val="28"/>
                    </w:rPr>
                    <w:t>15</w:t>
                  </w:r>
                </w:p>
              </w:tc>
              <w:tc>
                <w:tcPr>
                  <w:tcW w:w="2551" w:type="dxa"/>
                  <w:shd w:val="clear" w:color="auto" w:fill="auto"/>
                </w:tcPr>
                <w:p w:rsidR="00317E6A" w:rsidRPr="00B424BC" w:rsidRDefault="00317E6A" w:rsidP="00317E6A">
                  <w:pPr>
                    <w:rPr>
                      <w:sz w:val="28"/>
                      <w:szCs w:val="28"/>
                    </w:rPr>
                  </w:pPr>
                  <w:r w:rsidRPr="00B424BC">
                    <w:rPr>
                      <w:sz w:val="28"/>
                      <w:szCs w:val="28"/>
                    </w:rPr>
                    <w:t>Горишний Сергей Николаевич</w:t>
                  </w:r>
                </w:p>
              </w:tc>
              <w:tc>
                <w:tcPr>
                  <w:tcW w:w="709" w:type="dxa"/>
                  <w:shd w:val="clear" w:color="auto" w:fill="auto"/>
                </w:tcPr>
                <w:p w:rsidR="00317E6A" w:rsidRPr="00B424BC" w:rsidRDefault="00317E6A" w:rsidP="00317E6A">
                  <w:pPr>
                    <w:rPr>
                      <w:sz w:val="28"/>
                      <w:szCs w:val="28"/>
                    </w:rPr>
                  </w:pPr>
                  <w:r w:rsidRPr="00B424BC">
                    <w:rPr>
                      <w:sz w:val="28"/>
                      <w:szCs w:val="28"/>
                    </w:rPr>
                    <w:t>9</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12</w:t>
                  </w:r>
                </w:p>
              </w:tc>
              <w:tc>
                <w:tcPr>
                  <w:tcW w:w="2685" w:type="dxa"/>
                  <w:shd w:val="clear" w:color="auto" w:fill="auto"/>
                </w:tcPr>
                <w:p w:rsidR="00317E6A" w:rsidRPr="00B424BC" w:rsidRDefault="00317E6A" w:rsidP="00317E6A">
                  <w:pPr>
                    <w:rPr>
                      <w:sz w:val="28"/>
                      <w:szCs w:val="28"/>
                    </w:rPr>
                  </w:pPr>
                  <w:r w:rsidRPr="00B424BC">
                    <w:rPr>
                      <w:sz w:val="28"/>
                      <w:szCs w:val="28"/>
                    </w:rPr>
                    <w:t>Гуцан Любовь Алксандровна</w:t>
                  </w:r>
                </w:p>
              </w:tc>
              <w:tc>
                <w:tcPr>
                  <w:tcW w:w="717" w:type="dxa"/>
                  <w:shd w:val="clear" w:color="auto" w:fill="auto"/>
                </w:tcPr>
                <w:p w:rsidR="00317E6A" w:rsidRPr="00B424BC" w:rsidRDefault="00317E6A" w:rsidP="00317E6A">
                  <w:pPr>
                    <w:rPr>
                      <w:sz w:val="28"/>
                      <w:szCs w:val="28"/>
                    </w:rPr>
                  </w:pPr>
                  <w:r w:rsidRPr="00B424BC">
                    <w:rPr>
                      <w:sz w:val="28"/>
                      <w:szCs w:val="28"/>
                    </w:rPr>
                    <w:t>16</w:t>
                  </w:r>
                </w:p>
              </w:tc>
              <w:tc>
                <w:tcPr>
                  <w:tcW w:w="2551" w:type="dxa"/>
                  <w:shd w:val="clear" w:color="auto" w:fill="auto"/>
                </w:tcPr>
                <w:p w:rsidR="00317E6A" w:rsidRPr="00B424BC" w:rsidRDefault="00317E6A" w:rsidP="00317E6A">
                  <w:pPr>
                    <w:rPr>
                      <w:sz w:val="28"/>
                      <w:szCs w:val="28"/>
                    </w:rPr>
                  </w:pPr>
                  <w:r w:rsidRPr="00B424BC">
                    <w:rPr>
                      <w:sz w:val="28"/>
                      <w:szCs w:val="28"/>
                    </w:rPr>
                    <w:t>Гуцан Доминика Артуровна</w:t>
                  </w:r>
                </w:p>
              </w:tc>
              <w:tc>
                <w:tcPr>
                  <w:tcW w:w="709" w:type="dxa"/>
                  <w:shd w:val="clear" w:color="auto" w:fill="auto"/>
                </w:tcPr>
                <w:p w:rsidR="00317E6A" w:rsidRPr="00B424BC" w:rsidRDefault="00317E6A" w:rsidP="00317E6A">
                  <w:pPr>
                    <w:rPr>
                      <w:sz w:val="28"/>
                      <w:szCs w:val="28"/>
                    </w:rPr>
                  </w:pPr>
                  <w:r w:rsidRPr="00B424BC">
                    <w:rPr>
                      <w:sz w:val="28"/>
                      <w:szCs w:val="28"/>
                    </w:rPr>
                    <w:t>1</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13</w:t>
                  </w:r>
                </w:p>
              </w:tc>
              <w:tc>
                <w:tcPr>
                  <w:tcW w:w="2685" w:type="dxa"/>
                  <w:shd w:val="clear" w:color="auto" w:fill="auto"/>
                </w:tcPr>
                <w:p w:rsidR="00317E6A" w:rsidRPr="00B424BC" w:rsidRDefault="00317E6A" w:rsidP="00317E6A">
                  <w:pPr>
                    <w:rPr>
                      <w:sz w:val="28"/>
                      <w:szCs w:val="28"/>
                    </w:rPr>
                  </w:pPr>
                  <w:r w:rsidRPr="00B424BC">
                    <w:rPr>
                      <w:sz w:val="28"/>
                      <w:szCs w:val="28"/>
                    </w:rPr>
                    <w:t>Завгороднева Ирина Викторовна</w:t>
                  </w:r>
                </w:p>
              </w:tc>
              <w:tc>
                <w:tcPr>
                  <w:tcW w:w="717" w:type="dxa"/>
                  <w:shd w:val="clear" w:color="auto" w:fill="auto"/>
                </w:tcPr>
                <w:p w:rsidR="00317E6A" w:rsidRPr="00B424BC" w:rsidRDefault="00317E6A" w:rsidP="00317E6A">
                  <w:pPr>
                    <w:rPr>
                      <w:sz w:val="28"/>
                      <w:szCs w:val="28"/>
                    </w:rPr>
                  </w:pPr>
                  <w:r w:rsidRPr="00B424BC">
                    <w:rPr>
                      <w:sz w:val="28"/>
                      <w:szCs w:val="28"/>
                    </w:rPr>
                    <w:t>17</w:t>
                  </w:r>
                </w:p>
              </w:tc>
              <w:tc>
                <w:tcPr>
                  <w:tcW w:w="2551" w:type="dxa"/>
                  <w:shd w:val="clear" w:color="auto" w:fill="auto"/>
                </w:tcPr>
                <w:p w:rsidR="00317E6A" w:rsidRPr="00B424BC" w:rsidRDefault="00317E6A" w:rsidP="00317E6A">
                  <w:pPr>
                    <w:rPr>
                      <w:sz w:val="28"/>
                      <w:szCs w:val="28"/>
                    </w:rPr>
                  </w:pPr>
                  <w:r w:rsidRPr="00B424BC">
                    <w:rPr>
                      <w:sz w:val="28"/>
                      <w:szCs w:val="28"/>
                    </w:rPr>
                    <w:t>Завгороднева Анастасия Васильевна</w:t>
                  </w:r>
                </w:p>
              </w:tc>
              <w:tc>
                <w:tcPr>
                  <w:tcW w:w="709" w:type="dxa"/>
                  <w:shd w:val="clear" w:color="auto" w:fill="auto"/>
                </w:tcPr>
                <w:p w:rsidR="00317E6A" w:rsidRPr="00B424BC" w:rsidRDefault="00317E6A" w:rsidP="00317E6A">
                  <w:pPr>
                    <w:rPr>
                      <w:sz w:val="28"/>
                      <w:szCs w:val="28"/>
                    </w:rPr>
                  </w:pPr>
                  <w:r w:rsidRPr="00B424BC">
                    <w:rPr>
                      <w:sz w:val="28"/>
                      <w:szCs w:val="28"/>
                    </w:rPr>
                    <w:t>8</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14</w:t>
                  </w:r>
                </w:p>
              </w:tc>
              <w:tc>
                <w:tcPr>
                  <w:tcW w:w="2685" w:type="dxa"/>
                  <w:shd w:val="clear" w:color="auto" w:fill="auto"/>
                </w:tcPr>
                <w:p w:rsidR="00317E6A" w:rsidRPr="00B424BC" w:rsidRDefault="00317E6A" w:rsidP="00317E6A">
                  <w:pPr>
                    <w:rPr>
                      <w:sz w:val="28"/>
                      <w:szCs w:val="28"/>
                    </w:rPr>
                  </w:pPr>
                  <w:r w:rsidRPr="00B424BC">
                    <w:rPr>
                      <w:sz w:val="28"/>
                      <w:szCs w:val="28"/>
                    </w:rPr>
                    <w:t xml:space="preserve">Замараев Евгений Николаевич </w:t>
                  </w:r>
                </w:p>
                <w:p w:rsidR="00317E6A" w:rsidRPr="00B424BC" w:rsidRDefault="00317E6A" w:rsidP="00317E6A">
                  <w:pPr>
                    <w:rPr>
                      <w:sz w:val="28"/>
                      <w:szCs w:val="28"/>
                    </w:rPr>
                  </w:pPr>
                  <w:r w:rsidRPr="00B424BC">
                    <w:rPr>
                      <w:sz w:val="28"/>
                      <w:szCs w:val="28"/>
                    </w:rPr>
                    <w:t>Замараева Татьяна Вячеславовна</w:t>
                  </w:r>
                </w:p>
              </w:tc>
              <w:tc>
                <w:tcPr>
                  <w:tcW w:w="717" w:type="dxa"/>
                  <w:shd w:val="clear" w:color="auto" w:fill="auto"/>
                </w:tcPr>
                <w:p w:rsidR="00317E6A" w:rsidRPr="00B424BC" w:rsidRDefault="00317E6A" w:rsidP="00317E6A">
                  <w:pPr>
                    <w:rPr>
                      <w:sz w:val="28"/>
                      <w:szCs w:val="28"/>
                    </w:rPr>
                  </w:pPr>
                  <w:r w:rsidRPr="00B424BC">
                    <w:rPr>
                      <w:sz w:val="28"/>
                      <w:szCs w:val="28"/>
                    </w:rPr>
                    <w:t>18</w:t>
                  </w:r>
                </w:p>
              </w:tc>
              <w:tc>
                <w:tcPr>
                  <w:tcW w:w="2551" w:type="dxa"/>
                  <w:shd w:val="clear" w:color="auto" w:fill="auto"/>
                </w:tcPr>
                <w:p w:rsidR="00317E6A" w:rsidRPr="00B424BC" w:rsidRDefault="00317E6A" w:rsidP="00317E6A">
                  <w:pPr>
                    <w:rPr>
                      <w:sz w:val="28"/>
                      <w:szCs w:val="28"/>
                    </w:rPr>
                  </w:pPr>
                  <w:r w:rsidRPr="00B424BC">
                    <w:rPr>
                      <w:sz w:val="28"/>
                      <w:szCs w:val="28"/>
                    </w:rPr>
                    <w:t>Замараева Кристина Евгеньевна</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15</w:t>
                  </w:r>
                </w:p>
              </w:tc>
              <w:tc>
                <w:tcPr>
                  <w:tcW w:w="2685" w:type="dxa"/>
                  <w:shd w:val="clear" w:color="auto" w:fill="auto"/>
                </w:tcPr>
                <w:p w:rsidR="00317E6A" w:rsidRPr="00B424BC" w:rsidRDefault="00317E6A" w:rsidP="00317E6A">
                  <w:pPr>
                    <w:rPr>
                      <w:sz w:val="28"/>
                      <w:szCs w:val="28"/>
                    </w:rPr>
                  </w:pPr>
                  <w:r w:rsidRPr="00B424BC">
                    <w:rPr>
                      <w:sz w:val="28"/>
                      <w:szCs w:val="28"/>
                    </w:rPr>
                    <w:t>Зарипов  Андрей Юлдожбаева Оксана Сергеевна</w:t>
                  </w:r>
                </w:p>
              </w:tc>
              <w:tc>
                <w:tcPr>
                  <w:tcW w:w="717" w:type="dxa"/>
                  <w:shd w:val="clear" w:color="auto" w:fill="auto"/>
                </w:tcPr>
                <w:p w:rsidR="00317E6A" w:rsidRPr="00B424BC" w:rsidRDefault="00317E6A" w:rsidP="00317E6A">
                  <w:pPr>
                    <w:rPr>
                      <w:sz w:val="28"/>
                      <w:szCs w:val="28"/>
                    </w:rPr>
                  </w:pPr>
                  <w:r w:rsidRPr="00B424BC">
                    <w:rPr>
                      <w:sz w:val="28"/>
                      <w:szCs w:val="28"/>
                    </w:rPr>
                    <w:t>29</w:t>
                  </w:r>
                </w:p>
              </w:tc>
              <w:tc>
                <w:tcPr>
                  <w:tcW w:w="2551" w:type="dxa"/>
                  <w:shd w:val="clear" w:color="auto" w:fill="auto"/>
                </w:tcPr>
                <w:p w:rsidR="00317E6A" w:rsidRPr="00B424BC" w:rsidRDefault="00317E6A" w:rsidP="00317E6A">
                  <w:pPr>
                    <w:rPr>
                      <w:sz w:val="28"/>
                      <w:szCs w:val="28"/>
                    </w:rPr>
                  </w:pPr>
                  <w:r w:rsidRPr="00B424BC">
                    <w:rPr>
                      <w:sz w:val="28"/>
                      <w:szCs w:val="28"/>
                    </w:rPr>
                    <w:t>Зарипов Кирилл Андреевич</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16</w:t>
                  </w:r>
                </w:p>
              </w:tc>
              <w:tc>
                <w:tcPr>
                  <w:tcW w:w="2685" w:type="dxa"/>
                  <w:shd w:val="clear" w:color="auto" w:fill="auto"/>
                </w:tcPr>
                <w:p w:rsidR="00317E6A" w:rsidRPr="00B424BC" w:rsidRDefault="00317E6A" w:rsidP="00317E6A">
                  <w:pPr>
                    <w:rPr>
                      <w:sz w:val="28"/>
                      <w:szCs w:val="28"/>
                    </w:rPr>
                  </w:pPr>
                  <w:r w:rsidRPr="00B424BC">
                    <w:rPr>
                      <w:sz w:val="28"/>
                      <w:szCs w:val="28"/>
                    </w:rPr>
                    <w:t>Ишкулова Изольда  Анваровна</w:t>
                  </w:r>
                </w:p>
              </w:tc>
              <w:tc>
                <w:tcPr>
                  <w:tcW w:w="717" w:type="dxa"/>
                  <w:shd w:val="clear" w:color="auto" w:fill="auto"/>
                </w:tcPr>
                <w:p w:rsidR="00317E6A" w:rsidRPr="00B424BC" w:rsidRDefault="00317E6A" w:rsidP="00317E6A">
                  <w:pPr>
                    <w:rPr>
                      <w:sz w:val="28"/>
                      <w:szCs w:val="28"/>
                    </w:rPr>
                  </w:pPr>
                  <w:r w:rsidRPr="00B424BC">
                    <w:rPr>
                      <w:sz w:val="28"/>
                      <w:szCs w:val="28"/>
                    </w:rPr>
                    <w:t>20</w:t>
                  </w:r>
                </w:p>
              </w:tc>
              <w:tc>
                <w:tcPr>
                  <w:tcW w:w="2551" w:type="dxa"/>
                  <w:shd w:val="clear" w:color="auto" w:fill="auto"/>
                </w:tcPr>
                <w:p w:rsidR="00317E6A" w:rsidRPr="00B424BC" w:rsidRDefault="00317E6A" w:rsidP="00317E6A">
                  <w:pPr>
                    <w:rPr>
                      <w:sz w:val="28"/>
                      <w:szCs w:val="28"/>
                    </w:rPr>
                  </w:pPr>
                  <w:r w:rsidRPr="00B424BC">
                    <w:rPr>
                      <w:sz w:val="28"/>
                      <w:szCs w:val="28"/>
                    </w:rPr>
                    <w:t>Ишкулова Милана Асифовна</w:t>
                  </w:r>
                </w:p>
              </w:tc>
              <w:tc>
                <w:tcPr>
                  <w:tcW w:w="709" w:type="dxa"/>
                  <w:shd w:val="clear" w:color="auto" w:fill="auto"/>
                </w:tcPr>
                <w:p w:rsidR="00317E6A" w:rsidRPr="00B424BC" w:rsidRDefault="00317E6A" w:rsidP="00317E6A">
                  <w:pPr>
                    <w:rPr>
                      <w:sz w:val="28"/>
                      <w:szCs w:val="28"/>
                    </w:rPr>
                  </w:pPr>
                  <w:r w:rsidRPr="00B424BC">
                    <w:rPr>
                      <w:sz w:val="28"/>
                      <w:szCs w:val="28"/>
                    </w:rPr>
                    <w:t>3</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Малообеспеченная,многодетная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17</w:t>
                  </w:r>
                </w:p>
              </w:tc>
              <w:tc>
                <w:tcPr>
                  <w:tcW w:w="2685" w:type="dxa"/>
                  <w:shd w:val="clear" w:color="auto" w:fill="auto"/>
                </w:tcPr>
                <w:p w:rsidR="00317E6A" w:rsidRPr="00B424BC" w:rsidRDefault="00317E6A" w:rsidP="00317E6A">
                  <w:pPr>
                    <w:rPr>
                      <w:sz w:val="28"/>
                      <w:szCs w:val="28"/>
                    </w:rPr>
                  </w:pPr>
                  <w:r w:rsidRPr="00B424BC">
                    <w:rPr>
                      <w:sz w:val="28"/>
                      <w:szCs w:val="28"/>
                    </w:rPr>
                    <w:t xml:space="preserve">Ишкулова Альфия Анваровна </w:t>
                  </w:r>
                </w:p>
              </w:tc>
              <w:tc>
                <w:tcPr>
                  <w:tcW w:w="717" w:type="dxa"/>
                  <w:shd w:val="clear" w:color="auto" w:fill="auto"/>
                </w:tcPr>
                <w:p w:rsidR="00317E6A" w:rsidRPr="00B424BC" w:rsidRDefault="00317E6A" w:rsidP="00317E6A">
                  <w:pPr>
                    <w:rPr>
                      <w:sz w:val="28"/>
                      <w:szCs w:val="28"/>
                    </w:rPr>
                  </w:pPr>
                  <w:r w:rsidRPr="00B424BC">
                    <w:rPr>
                      <w:sz w:val="28"/>
                      <w:szCs w:val="28"/>
                    </w:rPr>
                    <w:t>21</w:t>
                  </w:r>
                </w:p>
              </w:tc>
              <w:tc>
                <w:tcPr>
                  <w:tcW w:w="2551" w:type="dxa"/>
                  <w:shd w:val="clear" w:color="auto" w:fill="auto"/>
                </w:tcPr>
                <w:p w:rsidR="00317E6A" w:rsidRPr="00B424BC" w:rsidRDefault="00317E6A" w:rsidP="00317E6A">
                  <w:pPr>
                    <w:rPr>
                      <w:sz w:val="28"/>
                      <w:szCs w:val="28"/>
                    </w:rPr>
                  </w:pPr>
                  <w:r w:rsidRPr="00B424BC">
                    <w:rPr>
                      <w:sz w:val="28"/>
                      <w:szCs w:val="28"/>
                    </w:rPr>
                    <w:t>Ишкулова Карина Юрьевна</w:t>
                  </w:r>
                </w:p>
              </w:tc>
              <w:tc>
                <w:tcPr>
                  <w:tcW w:w="709" w:type="dxa"/>
                  <w:shd w:val="clear" w:color="auto" w:fill="auto"/>
                </w:tcPr>
                <w:p w:rsidR="00317E6A" w:rsidRPr="00B424BC" w:rsidRDefault="00317E6A" w:rsidP="00317E6A">
                  <w:pPr>
                    <w:rPr>
                      <w:sz w:val="28"/>
                      <w:szCs w:val="28"/>
                    </w:rPr>
                  </w:pPr>
                  <w:r w:rsidRPr="00B424BC">
                    <w:rPr>
                      <w:sz w:val="28"/>
                      <w:szCs w:val="28"/>
                    </w:rPr>
                    <w:t>3</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rPr>
                <w:trHeight w:val="1173"/>
              </w:trPr>
              <w:tc>
                <w:tcPr>
                  <w:tcW w:w="523" w:type="dxa"/>
                  <w:shd w:val="clear" w:color="auto" w:fill="auto"/>
                </w:tcPr>
                <w:p w:rsidR="00317E6A" w:rsidRPr="00B424BC" w:rsidRDefault="00317E6A" w:rsidP="00317E6A">
                  <w:pPr>
                    <w:rPr>
                      <w:sz w:val="28"/>
                      <w:szCs w:val="28"/>
                    </w:rPr>
                  </w:pPr>
                  <w:r w:rsidRPr="00B424BC">
                    <w:rPr>
                      <w:sz w:val="28"/>
                      <w:szCs w:val="28"/>
                    </w:rPr>
                    <w:t>18</w:t>
                  </w:r>
                </w:p>
              </w:tc>
              <w:tc>
                <w:tcPr>
                  <w:tcW w:w="2685" w:type="dxa"/>
                  <w:shd w:val="clear" w:color="auto" w:fill="auto"/>
                </w:tcPr>
                <w:p w:rsidR="00317E6A" w:rsidRPr="00B424BC" w:rsidRDefault="00317E6A" w:rsidP="00317E6A">
                  <w:pPr>
                    <w:rPr>
                      <w:sz w:val="28"/>
                      <w:szCs w:val="28"/>
                    </w:rPr>
                  </w:pPr>
                  <w:r w:rsidRPr="00B424BC">
                    <w:rPr>
                      <w:sz w:val="28"/>
                      <w:szCs w:val="28"/>
                    </w:rPr>
                    <w:t>Книжник Сергей Иванович Книжник Любовь Захаровна</w:t>
                  </w:r>
                </w:p>
              </w:tc>
              <w:tc>
                <w:tcPr>
                  <w:tcW w:w="717" w:type="dxa"/>
                  <w:shd w:val="clear" w:color="auto" w:fill="auto"/>
                </w:tcPr>
                <w:p w:rsidR="00317E6A" w:rsidRPr="00B424BC" w:rsidRDefault="00317E6A" w:rsidP="00317E6A">
                  <w:pPr>
                    <w:rPr>
                      <w:sz w:val="28"/>
                      <w:szCs w:val="28"/>
                    </w:rPr>
                  </w:pPr>
                  <w:r w:rsidRPr="00B424BC">
                    <w:rPr>
                      <w:sz w:val="28"/>
                      <w:szCs w:val="28"/>
                    </w:rPr>
                    <w:t>22</w:t>
                  </w:r>
                </w:p>
              </w:tc>
              <w:tc>
                <w:tcPr>
                  <w:tcW w:w="2551" w:type="dxa"/>
                  <w:shd w:val="clear" w:color="auto" w:fill="auto"/>
                </w:tcPr>
                <w:p w:rsidR="00317E6A" w:rsidRPr="00B424BC" w:rsidRDefault="00317E6A" w:rsidP="00317E6A">
                  <w:pPr>
                    <w:rPr>
                      <w:sz w:val="28"/>
                      <w:szCs w:val="28"/>
                    </w:rPr>
                  </w:pPr>
                  <w:r w:rsidRPr="00B424BC">
                    <w:rPr>
                      <w:sz w:val="28"/>
                      <w:szCs w:val="28"/>
                    </w:rPr>
                    <w:t>Книжник Елизавета Сергеевна</w:t>
                  </w:r>
                </w:p>
              </w:tc>
              <w:tc>
                <w:tcPr>
                  <w:tcW w:w="709" w:type="dxa"/>
                  <w:shd w:val="clear" w:color="auto" w:fill="auto"/>
                </w:tcPr>
                <w:p w:rsidR="00317E6A" w:rsidRPr="00B424BC" w:rsidRDefault="00317E6A" w:rsidP="00317E6A">
                  <w:pPr>
                    <w:rPr>
                      <w:sz w:val="28"/>
                      <w:szCs w:val="28"/>
                    </w:rPr>
                  </w:pPr>
                  <w:r w:rsidRPr="00B424BC">
                    <w:rPr>
                      <w:sz w:val="28"/>
                      <w:szCs w:val="28"/>
                    </w:rPr>
                    <w:t>11</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23</w:t>
                  </w:r>
                </w:p>
              </w:tc>
              <w:tc>
                <w:tcPr>
                  <w:tcW w:w="2551" w:type="dxa"/>
                  <w:shd w:val="clear" w:color="auto" w:fill="auto"/>
                </w:tcPr>
                <w:p w:rsidR="00317E6A" w:rsidRPr="00B424BC" w:rsidRDefault="00317E6A" w:rsidP="00317E6A">
                  <w:pPr>
                    <w:rPr>
                      <w:sz w:val="28"/>
                      <w:szCs w:val="28"/>
                    </w:rPr>
                  </w:pPr>
                  <w:r w:rsidRPr="00B424BC">
                    <w:rPr>
                      <w:sz w:val="28"/>
                      <w:szCs w:val="28"/>
                    </w:rPr>
                    <w:t>Книжник Андрей Сергеевич</w:t>
                  </w:r>
                </w:p>
              </w:tc>
              <w:tc>
                <w:tcPr>
                  <w:tcW w:w="709" w:type="dxa"/>
                  <w:shd w:val="clear" w:color="auto" w:fill="auto"/>
                </w:tcPr>
                <w:p w:rsidR="00317E6A" w:rsidRPr="00B424BC" w:rsidRDefault="00317E6A" w:rsidP="00317E6A">
                  <w:pPr>
                    <w:rPr>
                      <w:sz w:val="28"/>
                      <w:szCs w:val="28"/>
                    </w:rPr>
                  </w:pPr>
                  <w:r w:rsidRPr="00B424BC">
                    <w:rPr>
                      <w:sz w:val="28"/>
                      <w:szCs w:val="28"/>
                    </w:rPr>
                    <w:t>9</w:t>
                  </w:r>
                </w:p>
              </w:tc>
              <w:tc>
                <w:tcPr>
                  <w:tcW w:w="2835" w:type="dxa"/>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19</w:t>
                  </w:r>
                </w:p>
              </w:tc>
              <w:tc>
                <w:tcPr>
                  <w:tcW w:w="2685" w:type="dxa"/>
                  <w:shd w:val="clear" w:color="auto" w:fill="auto"/>
                </w:tcPr>
                <w:p w:rsidR="00317E6A" w:rsidRPr="00B424BC" w:rsidRDefault="00317E6A" w:rsidP="00317E6A">
                  <w:pPr>
                    <w:rPr>
                      <w:sz w:val="28"/>
                      <w:szCs w:val="28"/>
                    </w:rPr>
                  </w:pPr>
                  <w:r w:rsidRPr="00B424BC">
                    <w:rPr>
                      <w:sz w:val="28"/>
                      <w:szCs w:val="28"/>
                    </w:rPr>
                    <w:t xml:space="preserve">Коваценко Юрий Владимирович </w:t>
                  </w:r>
                </w:p>
                <w:p w:rsidR="00317E6A" w:rsidRPr="00B424BC" w:rsidRDefault="00317E6A" w:rsidP="00317E6A">
                  <w:pPr>
                    <w:rPr>
                      <w:sz w:val="28"/>
                      <w:szCs w:val="28"/>
                    </w:rPr>
                  </w:pPr>
                  <w:r w:rsidRPr="00B424BC">
                    <w:rPr>
                      <w:sz w:val="28"/>
                      <w:szCs w:val="28"/>
                    </w:rPr>
                    <w:t>Коваценко Надежда Юрьевна</w:t>
                  </w:r>
                </w:p>
              </w:tc>
              <w:tc>
                <w:tcPr>
                  <w:tcW w:w="717" w:type="dxa"/>
                  <w:shd w:val="clear" w:color="auto" w:fill="auto"/>
                </w:tcPr>
                <w:p w:rsidR="00317E6A" w:rsidRPr="00B424BC" w:rsidRDefault="00317E6A" w:rsidP="00317E6A">
                  <w:pPr>
                    <w:rPr>
                      <w:sz w:val="28"/>
                      <w:szCs w:val="28"/>
                    </w:rPr>
                  </w:pPr>
                  <w:r w:rsidRPr="00B424BC">
                    <w:rPr>
                      <w:sz w:val="28"/>
                      <w:szCs w:val="28"/>
                    </w:rPr>
                    <w:t>24</w:t>
                  </w:r>
                </w:p>
              </w:tc>
              <w:tc>
                <w:tcPr>
                  <w:tcW w:w="2551" w:type="dxa"/>
                  <w:shd w:val="clear" w:color="auto" w:fill="auto"/>
                </w:tcPr>
                <w:p w:rsidR="00317E6A" w:rsidRPr="00B424BC" w:rsidRDefault="00317E6A" w:rsidP="00317E6A">
                  <w:pPr>
                    <w:rPr>
                      <w:sz w:val="28"/>
                      <w:szCs w:val="28"/>
                    </w:rPr>
                  </w:pPr>
                  <w:r w:rsidRPr="00B424BC">
                    <w:rPr>
                      <w:sz w:val="28"/>
                      <w:szCs w:val="28"/>
                    </w:rPr>
                    <w:t>Коваценко Владимир Юрьевич</w:t>
                  </w:r>
                </w:p>
              </w:tc>
              <w:tc>
                <w:tcPr>
                  <w:tcW w:w="709" w:type="dxa"/>
                  <w:shd w:val="clear" w:color="auto" w:fill="auto"/>
                </w:tcPr>
                <w:p w:rsidR="00317E6A" w:rsidRPr="00B424BC" w:rsidRDefault="00317E6A" w:rsidP="00317E6A">
                  <w:pPr>
                    <w:rPr>
                      <w:sz w:val="28"/>
                      <w:szCs w:val="28"/>
                    </w:rPr>
                  </w:pPr>
                  <w:r w:rsidRPr="00B424BC">
                    <w:rPr>
                      <w:sz w:val="28"/>
                      <w:szCs w:val="28"/>
                    </w:rPr>
                    <w:t>3</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20</w:t>
                  </w:r>
                </w:p>
              </w:tc>
              <w:tc>
                <w:tcPr>
                  <w:tcW w:w="2685" w:type="dxa"/>
                  <w:shd w:val="clear" w:color="auto" w:fill="auto"/>
                </w:tcPr>
                <w:p w:rsidR="00317E6A" w:rsidRPr="00B424BC" w:rsidRDefault="00317E6A" w:rsidP="00317E6A">
                  <w:pPr>
                    <w:rPr>
                      <w:sz w:val="28"/>
                      <w:szCs w:val="28"/>
                    </w:rPr>
                  </w:pPr>
                  <w:r w:rsidRPr="00B424BC">
                    <w:rPr>
                      <w:sz w:val="28"/>
                      <w:szCs w:val="28"/>
                    </w:rPr>
                    <w:t>Коптев Сергей Викторович Коптева Наталья Александровна</w:t>
                  </w:r>
                </w:p>
              </w:tc>
              <w:tc>
                <w:tcPr>
                  <w:tcW w:w="717" w:type="dxa"/>
                  <w:shd w:val="clear" w:color="auto" w:fill="auto"/>
                </w:tcPr>
                <w:p w:rsidR="00317E6A" w:rsidRPr="00B424BC" w:rsidRDefault="00317E6A" w:rsidP="00317E6A">
                  <w:pPr>
                    <w:rPr>
                      <w:sz w:val="28"/>
                      <w:szCs w:val="28"/>
                    </w:rPr>
                  </w:pPr>
                  <w:r w:rsidRPr="00B424BC">
                    <w:rPr>
                      <w:sz w:val="28"/>
                      <w:szCs w:val="28"/>
                    </w:rPr>
                    <w:t>25</w:t>
                  </w:r>
                </w:p>
              </w:tc>
              <w:tc>
                <w:tcPr>
                  <w:tcW w:w="2551" w:type="dxa"/>
                  <w:shd w:val="clear" w:color="auto" w:fill="auto"/>
                </w:tcPr>
                <w:p w:rsidR="00317E6A" w:rsidRPr="00B424BC" w:rsidRDefault="00317E6A" w:rsidP="00317E6A">
                  <w:pPr>
                    <w:rPr>
                      <w:sz w:val="28"/>
                      <w:szCs w:val="28"/>
                    </w:rPr>
                  </w:pPr>
                  <w:r w:rsidRPr="00B424BC">
                    <w:rPr>
                      <w:sz w:val="28"/>
                      <w:szCs w:val="28"/>
                    </w:rPr>
                    <w:t>Коптева Анастасия Сергеевна</w:t>
                  </w:r>
                </w:p>
              </w:tc>
              <w:tc>
                <w:tcPr>
                  <w:tcW w:w="709" w:type="dxa"/>
                  <w:shd w:val="clear" w:color="auto" w:fill="auto"/>
                </w:tcPr>
                <w:p w:rsidR="00317E6A" w:rsidRPr="00B424BC" w:rsidRDefault="00317E6A" w:rsidP="00317E6A">
                  <w:pPr>
                    <w:rPr>
                      <w:sz w:val="28"/>
                      <w:szCs w:val="28"/>
                    </w:rPr>
                  </w:pPr>
                  <w:r w:rsidRPr="00B424BC">
                    <w:rPr>
                      <w:sz w:val="28"/>
                      <w:szCs w:val="28"/>
                    </w:rPr>
                    <w:t>1</w:t>
                  </w:r>
                </w:p>
              </w:tc>
              <w:tc>
                <w:tcPr>
                  <w:tcW w:w="2835" w:type="dxa"/>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21</w:t>
                  </w:r>
                </w:p>
              </w:tc>
              <w:tc>
                <w:tcPr>
                  <w:tcW w:w="2685" w:type="dxa"/>
                  <w:shd w:val="clear" w:color="auto" w:fill="auto"/>
                </w:tcPr>
                <w:p w:rsidR="00317E6A" w:rsidRPr="00B424BC" w:rsidRDefault="00317E6A" w:rsidP="00317E6A">
                  <w:pPr>
                    <w:rPr>
                      <w:sz w:val="28"/>
                      <w:szCs w:val="28"/>
                    </w:rPr>
                  </w:pPr>
                  <w:r w:rsidRPr="00B424BC">
                    <w:rPr>
                      <w:sz w:val="28"/>
                      <w:szCs w:val="28"/>
                    </w:rPr>
                    <w:t>Кожурина Надежда Николаевна</w:t>
                  </w:r>
                </w:p>
              </w:tc>
              <w:tc>
                <w:tcPr>
                  <w:tcW w:w="717" w:type="dxa"/>
                  <w:shd w:val="clear" w:color="auto" w:fill="auto"/>
                </w:tcPr>
                <w:p w:rsidR="00317E6A" w:rsidRPr="00B424BC" w:rsidRDefault="00317E6A" w:rsidP="00317E6A">
                  <w:pPr>
                    <w:rPr>
                      <w:sz w:val="28"/>
                      <w:szCs w:val="28"/>
                    </w:rPr>
                  </w:pPr>
                  <w:r w:rsidRPr="00B424BC">
                    <w:rPr>
                      <w:sz w:val="28"/>
                      <w:szCs w:val="28"/>
                    </w:rPr>
                    <w:t>26</w:t>
                  </w:r>
                </w:p>
              </w:tc>
              <w:tc>
                <w:tcPr>
                  <w:tcW w:w="2551" w:type="dxa"/>
                  <w:shd w:val="clear" w:color="auto" w:fill="auto"/>
                </w:tcPr>
                <w:p w:rsidR="00317E6A" w:rsidRPr="00B424BC" w:rsidRDefault="00317E6A" w:rsidP="00317E6A">
                  <w:pPr>
                    <w:rPr>
                      <w:sz w:val="28"/>
                      <w:szCs w:val="28"/>
                    </w:rPr>
                  </w:pPr>
                  <w:r w:rsidRPr="00B424BC">
                    <w:rPr>
                      <w:sz w:val="28"/>
                      <w:szCs w:val="28"/>
                    </w:rPr>
                    <w:t>Кожурина Екатерина Николаевна</w:t>
                  </w:r>
                </w:p>
              </w:tc>
              <w:tc>
                <w:tcPr>
                  <w:tcW w:w="709" w:type="dxa"/>
                  <w:shd w:val="clear" w:color="auto" w:fill="auto"/>
                </w:tcPr>
                <w:p w:rsidR="00317E6A" w:rsidRPr="00B424BC" w:rsidRDefault="00317E6A" w:rsidP="00317E6A">
                  <w:pPr>
                    <w:rPr>
                      <w:sz w:val="28"/>
                      <w:szCs w:val="28"/>
                    </w:rPr>
                  </w:pP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27</w:t>
                  </w:r>
                </w:p>
              </w:tc>
              <w:tc>
                <w:tcPr>
                  <w:tcW w:w="2551" w:type="dxa"/>
                  <w:shd w:val="clear" w:color="auto" w:fill="auto"/>
                </w:tcPr>
                <w:p w:rsidR="00317E6A" w:rsidRPr="00B424BC" w:rsidRDefault="00317E6A" w:rsidP="00317E6A">
                  <w:pPr>
                    <w:rPr>
                      <w:sz w:val="28"/>
                      <w:szCs w:val="28"/>
                    </w:rPr>
                  </w:pPr>
                  <w:r w:rsidRPr="00B424BC">
                    <w:rPr>
                      <w:sz w:val="28"/>
                      <w:szCs w:val="28"/>
                    </w:rPr>
                    <w:t>Кожурина Анастасия Николаевна</w:t>
                  </w:r>
                </w:p>
              </w:tc>
              <w:tc>
                <w:tcPr>
                  <w:tcW w:w="709" w:type="dxa"/>
                  <w:shd w:val="clear" w:color="auto" w:fill="auto"/>
                </w:tcPr>
                <w:p w:rsidR="00317E6A" w:rsidRPr="00B424BC" w:rsidRDefault="00317E6A" w:rsidP="00317E6A">
                  <w:pPr>
                    <w:rPr>
                      <w:sz w:val="28"/>
                      <w:szCs w:val="28"/>
                    </w:rPr>
                  </w:pPr>
                </w:p>
              </w:tc>
              <w:tc>
                <w:tcPr>
                  <w:tcW w:w="2835" w:type="dxa"/>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22</w:t>
                  </w:r>
                </w:p>
              </w:tc>
              <w:tc>
                <w:tcPr>
                  <w:tcW w:w="2685" w:type="dxa"/>
                  <w:vMerge w:val="restart"/>
                  <w:shd w:val="clear" w:color="auto" w:fill="auto"/>
                </w:tcPr>
                <w:p w:rsidR="00317E6A" w:rsidRPr="00B424BC" w:rsidRDefault="00317E6A" w:rsidP="00317E6A">
                  <w:pPr>
                    <w:rPr>
                      <w:sz w:val="28"/>
                      <w:szCs w:val="28"/>
                    </w:rPr>
                  </w:pPr>
                  <w:r w:rsidRPr="00B424BC">
                    <w:rPr>
                      <w:sz w:val="28"/>
                      <w:szCs w:val="28"/>
                    </w:rPr>
                    <w:t>Кучменко Наталья Анатольевна</w:t>
                  </w:r>
                </w:p>
              </w:tc>
              <w:tc>
                <w:tcPr>
                  <w:tcW w:w="717" w:type="dxa"/>
                  <w:shd w:val="clear" w:color="auto" w:fill="auto"/>
                </w:tcPr>
                <w:p w:rsidR="00317E6A" w:rsidRPr="00B424BC" w:rsidRDefault="00317E6A" w:rsidP="00317E6A">
                  <w:pPr>
                    <w:rPr>
                      <w:sz w:val="28"/>
                      <w:szCs w:val="28"/>
                    </w:rPr>
                  </w:pPr>
                  <w:r w:rsidRPr="00B424BC">
                    <w:rPr>
                      <w:sz w:val="28"/>
                      <w:szCs w:val="28"/>
                    </w:rPr>
                    <w:t>28</w:t>
                  </w:r>
                </w:p>
              </w:tc>
              <w:tc>
                <w:tcPr>
                  <w:tcW w:w="2551" w:type="dxa"/>
                  <w:shd w:val="clear" w:color="auto" w:fill="auto"/>
                </w:tcPr>
                <w:p w:rsidR="00317E6A" w:rsidRPr="00B424BC" w:rsidRDefault="00317E6A" w:rsidP="00317E6A">
                  <w:pPr>
                    <w:rPr>
                      <w:sz w:val="28"/>
                      <w:szCs w:val="28"/>
                    </w:rPr>
                  </w:pPr>
                  <w:r w:rsidRPr="00B424BC">
                    <w:rPr>
                      <w:sz w:val="28"/>
                      <w:szCs w:val="28"/>
                    </w:rPr>
                    <w:t>Кучменко АринаАнатольевна</w:t>
                  </w:r>
                </w:p>
              </w:tc>
              <w:tc>
                <w:tcPr>
                  <w:tcW w:w="709" w:type="dxa"/>
                  <w:shd w:val="clear" w:color="auto" w:fill="auto"/>
                </w:tcPr>
                <w:p w:rsidR="00317E6A" w:rsidRPr="00B424BC" w:rsidRDefault="00317E6A" w:rsidP="00317E6A">
                  <w:pPr>
                    <w:rPr>
                      <w:sz w:val="28"/>
                      <w:szCs w:val="28"/>
                    </w:rPr>
                  </w:pPr>
                  <w:r w:rsidRPr="00B424BC">
                    <w:rPr>
                      <w:sz w:val="28"/>
                      <w:szCs w:val="28"/>
                    </w:rPr>
                    <w:t>6</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  многодетная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29</w:t>
                  </w:r>
                </w:p>
              </w:tc>
              <w:tc>
                <w:tcPr>
                  <w:tcW w:w="2551" w:type="dxa"/>
                  <w:shd w:val="clear" w:color="auto" w:fill="auto"/>
                </w:tcPr>
                <w:p w:rsidR="00317E6A" w:rsidRPr="00B424BC" w:rsidRDefault="00317E6A" w:rsidP="00317E6A">
                  <w:pPr>
                    <w:rPr>
                      <w:sz w:val="28"/>
                      <w:szCs w:val="28"/>
                    </w:rPr>
                  </w:pPr>
                  <w:r w:rsidRPr="00B424BC">
                    <w:rPr>
                      <w:sz w:val="28"/>
                      <w:szCs w:val="28"/>
                    </w:rPr>
                    <w:t>Кучменко Анастасия Константиновна</w:t>
                  </w:r>
                </w:p>
              </w:tc>
              <w:tc>
                <w:tcPr>
                  <w:tcW w:w="709" w:type="dxa"/>
                  <w:shd w:val="clear" w:color="auto" w:fill="auto"/>
                </w:tcPr>
                <w:p w:rsidR="00317E6A" w:rsidRPr="00B424BC" w:rsidRDefault="00317E6A" w:rsidP="00317E6A">
                  <w:pPr>
                    <w:rPr>
                      <w:sz w:val="28"/>
                      <w:szCs w:val="28"/>
                    </w:rPr>
                  </w:pPr>
                  <w:r w:rsidRPr="00B424BC">
                    <w:rPr>
                      <w:sz w:val="28"/>
                      <w:szCs w:val="28"/>
                    </w:rPr>
                    <w:t>4</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23</w:t>
                  </w:r>
                </w:p>
              </w:tc>
              <w:tc>
                <w:tcPr>
                  <w:tcW w:w="2685" w:type="dxa"/>
                  <w:shd w:val="clear" w:color="auto" w:fill="auto"/>
                </w:tcPr>
                <w:p w:rsidR="00317E6A" w:rsidRPr="00B424BC" w:rsidRDefault="00317E6A" w:rsidP="00317E6A">
                  <w:pPr>
                    <w:rPr>
                      <w:sz w:val="28"/>
                      <w:szCs w:val="28"/>
                    </w:rPr>
                  </w:pPr>
                  <w:r w:rsidRPr="00B424BC">
                    <w:rPr>
                      <w:sz w:val="28"/>
                      <w:szCs w:val="28"/>
                    </w:rPr>
                    <w:t>Кучменко Юлия Вячеславовна</w:t>
                  </w:r>
                </w:p>
              </w:tc>
              <w:tc>
                <w:tcPr>
                  <w:tcW w:w="717" w:type="dxa"/>
                  <w:shd w:val="clear" w:color="auto" w:fill="auto"/>
                </w:tcPr>
                <w:p w:rsidR="00317E6A" w:rsidRPr="00B424BC" w:rsidRDefault="00317E6A" w:rsidP="00317E6A">
                  <w:pPr>
                    <w:rPr>
                      <w:sz w:val="28"/>
                      <w:szCs w:val="28"/>
                    </w:rPr>
                  </w:pPr>
                  <w:r w:rsidRPr="00B424BC">
                    <w:rPr>
                      <w:sz w:val="28"/>
                      <w:szCs w:val="28"/>
                    </w:rPr>
                    <w:t>30</w:t>
                  </w:r>
                </w:p>
              </w:tc>
              <w:tc>
                <w:tcPr>
                  <w:tcW w:w="2551" w:type="dxa"/>
                  <w:shd w:val="clear" w:color="auto" w:fill="auto"/>
                </w:tcPr>
                <w:p w:rsidR="00317E6A" w:rsidRPr="00B424BC" w:rsidRDefault="00317E6A" w:rsidP="00317E6A">
                  <w:pPr>
                    <w:rPr>
                      <w:sz w:val="28"/>
                      <w:szCs w:val="28"/>
                    </w:rPr>
                  </w:pPr>
                  <w:r w:rsidRPr="00B424BC">
                    <w:rPr>
                      <w:sz w:val="28"/>
                      <w:szCs w:val="28"/>
                    </w:rPr>
                    <w:t>Кучменко Роман Вячеславович</w:t>
                  </w:r>
                </w:p>
              </w:tc>
              <w:tc>
                <w:tcPr>
                  <w:tcW w:w="709" w:type="dxa"/>
                  <w:shd w:val="clear" w:color="auto" w:fill="auto"/>
                </w:tcPr>
                <w:p w:rsidR="00317E6A" w:rsidRPr="00B424BC" w:rsidRDefault="00317E6A" w:rsidP="00317E6A">
                  <w:pPr>
                    <w:rPr>
                      <w:sz w:val="28"/>
                      <w:szCs w:val="28"/>
                    </w:rPr>
                  </w:pPr>
                  <w:r w:rsidRPr="00B424BC">
                    <w:rPr>
                      <w:sz w:val="28"/>
                      <w:szCs w:val="28"/>
                    </w:rPr>
                    <w:t>1</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24</w:t>
                  </w:r>
                </w:p>
              </w:tc>
              <w:tc>
                <w:tcPr>
                  <w:tcW w:w="2685" w:type="dxa"/>
                  <w:shd w:val="clear" w:color="auto" w:fill="auto"/>
                </w:tcPr>
                <w:p w:rsidR="00317E6A" w:rsidRPr="00B424BC" w:rsidRDefault="00317E6A" w:rsidP="00317E6A">
                  <w:pPr>
                    <w:rPr>
                      <w:sz w:val="28"/>
                      <w:szCs w:val="28"/>
                    </w:rPr>
                  </w:pPr>
                  <w:r w:rsidRPr="00B424BC">
                    <w:rPr>
                      <w:sz w:val="28"/>
                      <w:szCs w:val="28"/>
                    </w:rPr>
                    <w:t>Курманов Исатай Муратович</w:t>
                  </w:r>
                </w:p>
                <w:p w:rsidR="00317E6A" w:rsidRPr="00B424BC" w:rsidRDefault="00317E6A" w:rsidP="00317E6A">
                  <w:pPr>
                    <w:rPr>
                      <w:sz w:val="28"/>
                      <w:szCs w:val="28"/>
                    </w:rPr>
                  </w:pPr>
                  <w:r w:rsidRPr="00B424BC">
                    <w:rPr>
                      <w:sz w:val="28"/>
                      <w:szCs w:val="28"/>
                    </w:rPr>
                    <w:t xml:space="preserve"> Курманова Виктория Петровна</w:t>
                  </w:r>
                </w:p>
              </w:tc>
              <w:tc>
                <w:tcPr>
                  <w:tcW w:w="717" w:type="dxa"/>
                  <w:shd w:val="clear" w:color="auto" w:fill="auto"/>
                </w:tcPr>
                <w:p w:rsidR="00317E6A" w:rsidRPr="00B424BC" w:rsidRDefault="00317E6A" w:rsidP="00317E6A">
                  <w:pPr>
                    <w:rPr>
                      <w:sz w:val="28"/>
                      <w:szCs w:val="28"/>
                    </w:rPr>
                  </w:pPr>
                  <w:r w:rsidRPr="00B424BC">
                    <w:rPr>
                      <w:sz w:val="28"/>
                      <w:szCs w:val="28"/>
                    </w:rPr>
                    <w:t>31</w:t>
                  </w:r>
                </w:p>
              </w:tc>
              <w:tc>
                <w:tcPr>
                  <w:tcW w:w="2551" w:type="dxa"/>
                  <w:shd w:val="clear" w:color="auto" w:fill="auto"/>
                </w:tcPr>
                <w:p w:rsidR="00317E6A" w:rsidRPr="00B424BC" w:rsidRDefault="00317E6A" w:rsidP="00317E6A">
                  <w:pPr>
                    <w:rPr>
                      <w:sz w:val="28"/>
                      <w:szCs w:val="28"/>
                    </w:rPr>
                  </w:pPr>
                  <w:r w:rsidRPr="00B424BC">
                    <w:rPr>
                      <w:sz w:val="28"/>
                      <w:szCs w:val="28"/>
                    </w:rPr>
                    <w:t>Курманов Марат Исатаевич</w:t>
                  </w:r>
                </w:p>
              </w:tc>
              <w:tc>
                <w:tcPr>
                  <w:tcW w:w="709" w:type="dxa"/>
                  <w:shd w:val="clear" w:color="auto" w:fill="auto"/>
                </w:tcPr>
                <w:p w:rsidR="00317E6A" w:rsidRPr="00B424BC" w:rsidRDefault="00317E6A" w:rsidP="00317E6A">
                  <w:pPr>
                    <w:rPr>
                      <w:sz w:val="28"/>
                      <w:szCs w:val="28"/>
                    </w:rPr>
                  </w:pPr>
                  <w:r w:rsidRPr="00B424BC">
                    <w:rPr>
                      <w:sz w:val="28"/>
                      <w:szCs w:val="28"/>
                    </w:rPr>
                    <w:t>8</w:t>
                  </w:r>
                </w:p>
              </w:tc>
              <w:tc>
                <w:tcPr>
                  <w:tcW w:w="2835" w:type="dxa"/>
                  <w:shd w:val="clear" w:color="auto" w:fill="auto"/>
                </w:tcPr>
                <w:p w:rsidR="00317E6A" w:rsidRPr="00B424BC" w:rsidRDefault="00317E6A" w:rsidP="00317E6A">
                  <w:pPr>
                    <w:rPr>
                      <w:sz w:val="28"/>
                      <w:szCs w:val="28"/>
                    </w:rPr>
                  </w:pPr>
                  <w:r w:rsidRPr="00B424BC">
                    <w:rPr>
                      <w:sz w:val="28"/>
                      <w:szCs w:val="28"/>
                    </w:rPr>
                    <w:t>Семья среднего достатка</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25</w:t>
                  </w:r>
                </w:p>
              </w:tc>
              <w:tc>
                <w:tcPr>
                  <w:tcW w:w="2685" w:type="dxa"/>
                  <w:shd w:val="clear" w:color="auto" w:fill="auto"/>
                </w:tcPr>
                <w:p w:rsidR="00317E6A" w:rsidRPr="00B424BC" w:rsidRDefault="00317E6A" w:rsidP="00317E6A">
                  <w:pPr>
                    <w:rPr>
                      <w:sz w:val="28"/>
                      <w:szCs w:val="28"/>
                    </w:rPr>
                  </w:pPr>
                  <w:r w:rsidRPr="00B424BC">
                    <w:rPr>
                      <w:sz w:val="28"/>
                      <w:szCs w:val="28"/>
                    </w:rPr>
                    <w:t>Лазарева Галина Анатольевна</w:t>
                  </w:r>
                </w:p>
              </w:tc>
              <w:tc>
                <w:tcPr>
                  <w:tcW w:w="717" w:type="dxa"/>
                  <w:shd w:val="clear" w:color="auto" w:fill="auto"/>
                </w:tcPr>
                <w:p w:rsidR="00317E6A" w:rsidRPr="00B424BC" w:rsidRDefault="00317E6A" w:rsidP="00317E6A">
                  <w:pPr>
                    <w:rPr>
                      <w:sz w:val="28"/>
                      <w:szCs w:val="28"/>
                    </w:rPr>
                  </w:pPr>
                  <w:r w:rsidRPr="00B424BC">
                    <w:rPr>
                      <w:sz w:val="28"/>
                      <w:szCs w:val="28"/>
                    </w:rPr>
                    <w:t>32</w:t>
                  </w:r>
                </w:p>
              </w:tc>
              <w:tc>
                <w:tcPr>
                  <w:tcW w:w="2551" w:type="dxa"/>
                  <w:shd w:val="clear" w:color="auto" w:fill="auto"/>
                </w:tcPr>
                <w:p w:rsidR="00317E6A" w:rsidRPr="00B424BC" w:rsidRDefault="00317E6A" w:rsidP="00317E6A">
                  <w:pPr>
                    <w:rPr>
                      <w:sz w:val="28"/>
                      <w:szCs w:val="28"/>
                    </w:rPr>
                  </w:pPr>
                  <w:r w:rsidRPr="00B424BC">
                    <w:rPr>
                      <w:sz w:val="28"/>
                      <w:szCs w:val="28"/>
                    </w:rPr>
                    <w:t>Лазарев Павел Андреевич</w:t>
                  </w:r>
                </w:p>
              </w:tc>
              <w:tc>
                <w:tcPr>
                  <w:tcW w:w="709" w:type="dxa"/>
                  <w:shd w:val="clear" w:color="auto" w:fill="auto"/>
                </w:tcPr>
                <w:p w:rsidR="00317E6A" w:rsidRPr="00B424BC" w:rsidRDefault="00317E6A" w:rsidP="00317E6A">
                  <w:pPr>
                    <w:rPr>
                      <w:sz w:val="28"/>
                      <w:szCs w:val="28"/>
                    </w:rPr>
                  </w:pPr>
                  <w:r w:rsidRPr="00B424BC">
                    <w:rPr>
                      <w:sz w:val="28"/>
                      <w:szCs w:val="28"/>
                    </w:rPr>
                    <w:t>9</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p w:rsidR="00317E6A" w:rsidRPr="00B424BC" w:rsidRDefault="00317E6A" w:rsidP="00317E6A">
                  <w:pPr>
                    <w:rPr>
                      <w:sz w:val="28"/>
                      <w:szCs w:val="28"/>
                    </w:rPr>
                  </w:pPr>
                  <w:r w:rsidRPr="00B424BC">
                    <w:rPr>
                      <w:sz w:val="28"/>
                      <w:szCs w:val="28"/>
                    </w:rPr>
                    <w:t>многодетная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shd w:val="clear" w:color="auto" w:fill="auto"/>
                </w:tcPr>
                <w:p w:rsidR="00317E6A" w:rsidRPr="00B424BC" w:rsidRDefault="00317E6A" w:rsidP="00317E6A">
                  <w:pPr>
                    <w:rPr>
                      <w:sz w:val="28"/>
                      <w:szCs w:val="28"/>
                    </w:rPr>
                  </w:pPr>
                  <w:r w:rsidRPr="00B424BC">
                    <w:rPr>
                      <w:sz w:val="28"/>
                      <w:szCs w:val="28"/>
                    </w:rPr>
                    <w:t>Потанин Евгений</w:t>
                  </w:r>
                </w:p>
                <w:p w:rsidR="00317E6A" w:rsidRPr="00B424BC" w:rsidRDefault="00317E6A" w:rsidP="00317E6A">
                  <w:pPr>
                    <w:rPr>
                      <w:sz w:val="28"/>
                      <w:szCs w:val="28"/>
                    </w:rPr>
                  </w:pPr>
                  <w:r w:rsidRPr="00B424BC">
                    <w:rPr>
                      <w:sz w:val="28"/>
                      <w:szCs w:val="28"/>
                    </w:rPr>
                    <w:t>Викторович</w:t>
                  </w:r>
                </w:p>
              </w:tc>
              <w:tc>
                <w:tcPr>
                  <w:tcW w:w="717" w:type="dxa"/>
                  <w:shd w:val="clear" w:color="auto" w:fill="auto"/>
                </w:tcPr>
                <w:p w:rsidR="00317E6A" w:rsidRPr="00B424BC" w:rsidRDefault="00317E6A" w:rsidP="00317E6A">
                  <w:pPr>
                    <w:rPr>
                      <w:sz w:val="28"/>
                      <w:szCs w:val="28"/>
                    </w:rPr>
                  </w:pPr>
                  <w:r w:rsidRPr="00B424BC">
                    <w:rPr>
                      <w:sz w:val="28"/>
                      <w:szCs w:val="28"/>
                    </w:rPr>
                    <w:t>33</w:t>
                  </w:r>
                </w:p>
              </w:tc>
              <w:tc>
                <w:tcPr>
                  <w:tcW w:w="2551" w:type="dxa"/>
                  <w:shd w:val="clear" w:color="auto" w:fill="auto"/>
                </w:tcPr>
                <w:p w:rsidR="00317E6A" w:rsidRPr="00B424BC" w:rsidRDefault="00317E6A" w:rsidP="00317E6A">
                  <w:pPr>
                    <w:rPr>
                      <w:sz w:val="28"/>
                      <w:szCs w:val="28"/>
                    </w:rPr>
                  </w:pPr>
                  <w:r w:rsidRPr="00B424BC">
                    <w:rPr>
                      <w:sz w:val="28"/>
                      <w:szCs w:val="28"/>
                    </w:rPr>
                    <w:t>Потанина Наталья Евгеньевна</w:t>
                  </w:r>
                </w:p>
              </w:tc>
              <w:tc>
                <w:tcPr>
                  <w:tcW w:w="709" w:type="dxa"/>
                  <w:shd w:val="clear" w:color="auto" w:fill="auto"/>
                </w:tcPr>
                <w:p w:rsidR="00317E6A" w:rsidRPr="00B424BC" w:rsidRDefault="00317E6A" w:rsidP="00317E6A">
                  <w:pPr>
                    <w:rPr>
                      <w:sz w:val="28"/>
                      <w:szCs w:val="28"/>
                    </w:rPr>
                  </w:pPr>
                  <w:r w:rsidRPr="00B424BC">
                    <w:rPr>
                      <w:sz w:val="28"/>
                      <w:szCs w:val="28"/>
                    </w:rPr>
                    <w:t>7</w:t>
                  </w:r>
                </w:p>
              </w:tc>
              <w:tc>
                <w:tcPr>
                  <w:tcW w:w="2835" w:type="dxa"/>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26</w:t>
                  </w:r>
                </w:p>
              </w:tc>
              <w:tc>
                <w:tcPr>
                  <w:tcW w:w="2685" w:type="dxa"/>
                  <w:vMerge w:val="restart"/>
                  <w:shd w:val="clear" w:color="auto" w:fill="auto"/>
                </w:tcPr>
                <w:p w:rsidR="00317E6A" w:rsidRPr="00B424BC" w:rsidRDefault="00317E6A" w:rsidP="00317E6A">
                  <w:pPr>
                    <w:rPr>
                      <w:sz w:val="28"/>
                      <w:szCs w:val="28"/>
                    </w:rPr>
                  </w:pPr>
                  <w:r w:rsidRPr="00B424BC">
                    <w:rPr>
                      <w:sz w:val="28"/>
                      <w:szCs w:val="28"/>
                    </w:rPr>
                    <w:t>Лосева Любовь Александровна</w:t>
                  </w:r>
                </w:p>
              </w:tc>
              <w:tc>
                <w:tcPr>
                  <w:tcW w:w="717" w:type="dxa"/>
                  <w:shd w:val="clear" w:color="auto" w:fill="auto"/>
                </w:tcPr>
                <w:p w:rsidR="00317E6A" w:rsidRPr="00B424BC" w:rsidRDefault="00317E6A" w:rsidP="00317E6A">
                  <w:pPr>
                    <w:rPr>
                      <w:sz w:val="28"/>
                      <w:szCs w:val="28"/>
                    </w:rPr>
                  </w:pPr>
                  <w:r w:rsidRPr="00B424BC">
                    <w:rPr>
                      <w:sz w:val="28"/>
                      <w:szCs w:val="28"/>
                    </w:rPr>
                    <w:t>34</w:t>
                  </w:r>
                </w:p>
              </w:tc>
              <w:tc>
                <w:tcPr>
                  <w:tcW w:w="2551" w:type="dxa"/>
                  <w:shd w:val="clear" w:color="auto" w:fill="auto"/>
                </w:tcPr>
                <w:p w:rsidR="00317E6A" w:rsidRPr="00B424BC" w:rsidRDefault="00317E6A" w:rsidP="00317E6A">
                  <w:pPr>
                    <w:rPr>
                      <w:sz w:val="28"/>
                      <w:szCs w:val="28"/>
                    </w:rPr>
                  </w:pPr>
                  <w:r w:rsidRPr="00B424BC">
                    <w:rPr>
                      <w:sz w:val="28"/>
                      <w:szCs w:val="28"/>
                    </w:rPr>
                    <w:t>Лосева Кристина Владимировна</w:t>
                  </w:r>
                </w:p>
              </w:tc>
              <w:tc>
                <w:tcPr>
                  <w:tcW w:w="709" w:type="dxa"/>
                  <w:shd w:val="clear" w:color="auto" w:fill="auto"/>
                </w:tcPr>
                <w:p w:rsidR="00317E6A" w:rsidRPr="00B424BC" w:rsidRDefault="00317E6A" w:rsidP="00317E6A">
                  <w:pPr>
                    <w:rPr>
                      <w:sz w:val="28"/>
                      <w:szCs w:val="28"/>
                    </w:rPr>
                  </w:pPr>
                  <w:r w:rsidRPr="00B424BC">
                    <w:rPr>
                      <w:sz w:val="28"/>
                      <w:szCs w:val="28"/>
                    </w:rPr>
                    <w:t>9</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 ,многодетная</w:t>
                  </w:r>
                </w:p>
              </w:tc>
            </w:tr>
            <w:tr w:rsidR="00317E6A" w:rsidRPr="00AF028F" w:rsidTr="00317E6A">
              <w:trPr>
                <w:trHeight w:val="732"/>
              </w:trPr>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35</w:t>
                  </w:r>
                </w:p>
              </w:tc>
              <w:tc>
                <w:tcPr>
                  <w:tcW w:w="2551" w:type="dxa"/>
                  <w:shd w:val="clear" w:color="auto" w:fill="auto"/>
                </w:tcPr>
                <w:p w:rsidR="00317E6A" w:rsidRPr="00B424BC" w:rsidRDefault="00317E6A" w:rsidP="00317E6A">
                  <w:pPr>
                    <w:rPr>
                      <w:sz w:val="28"/>
                      <w:szCs w:val="28"/>
                    </w:rPr>
                  </w:pPr>
                  <w:r w:rsidRPr="00B424BC">
                    <w:rPr>
                      <w:sz w:val="28"/>
                      <w:szCs w:val="28"/>
                    </w:rPr>
                    <w:t>Лосева Надежда Андреевна</w:t>
                  </w:r>
                </w:p>
                <w:p w:rsidR="00317E6A" w:rsidRPr="00B424BC" w:rsidRDefault="00317E6A" w:rsidP="00317E6A">
                  <w:pPr>
                    <w:rPr>
                      <w:sz w:val="28"/>
                      <w:szCs w:val="28"/>
                    </w:rPr>
                  </w:pP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27</w:t>
                  </w:r>
                </w:p>
              </w:tc>
              <w:tc>
                <w:tcPr>
                  <w:tcW w:w="2685" w:type="dxa"/>
                  <w:shd w:val="clear" w:color="auto" w:fill="auto"/>
                </w:tcPr>
                <w:p w:rsidR="00317E6A" w:rsidRPr="00B424BC" w:rsidRDefault="00317E6A" w:rsidP="00317E6A">
                  <w:pPr>
                    <w:rPr>
                      <w:sz w:val="28"/>
                      <w:szCs w:val="28"/>
                    </w:rPr>
                  </w:pPr>
                  <w:r w:rsidRPr="00B424BC">
                    <w:rPr>
                      <w:sz w:val="28"/>
                      <w:szCs w:val="28"/>
                    </w:rPr>
                    <w:t xml:space="preserve">Маврин Михаил Михайлович </w:t>
                  </w:r>
                </w:p>
                <w:p w:rsidR="00317E6A" w:rsidRPr="00B424BC" w:rsidRDefault="00317E6A" w:rsidP="00317E6A">
                  <w:pPr>
                    <w:rPr>
                      <w:sz w:val="28"/>
                      <w:szCs w:val="28"/>
                    </w:rPr>
                  </w:pPr>
                  <w:r w:rsidRPr="00B424BC">
                    <w:rPr>
                      <w:sz w:val="28"/>
                      <w:szCs w:val="28"/>
                    </w:rPr>
                    <w:t>Маврина Марина Александровна</w:t>
                  </w:r>
                </w:p>
              </w:tc>
              <w:tc>
                <w:tcPr>
                  <w:tcW w:w="717" w:type="dxa"/>
                  <w:shd w:val="clear" w:color="auto" w:fill="auto"/>
                </w:tcPr>
                <w:p w:rsidR="00317E6A" w:rsidRPr="00B424BC" w:rsidRDefault="00317E6A" w:rsidP="00317E6A">
                  <w:pPr>
                    <w:rPr>
                      <w:sz w:val="28"/>
                      <w:szCs w:val="28"/>
                    </w:rPr>
                  </w:pPr>
                  <w:r w:rsidRPr="00B424BC">
                    <w:rPr>
                      <w:sz w:val="28"/>
                      <w:szCs w:val="28"/>
                    </w:rPr>
                    <w:t>36</w:t>
                  </w:r>
                </w:p>
              </w:tc>
              <w:tc>
                <w:tcPr>
                  <w:tcW w:w="2551" w:type="dxa"/>
                  <w:shd w:val="clear" w:color="auto" w:fill="auto"/>
                </w:tcPr>
                <w:p w:rsidR="00317E6A" w:rsidRPr="00B424BC" w:rsidRDefault="00317E6A" w:rsidP="00317E6A">
                  <w:pPr>
                    <w:rPr>
                      <w:sz w:val="28"/>
                      <w:szCs w:val="28"/>
                    </w:rPr>
                  </w:pPr>
                  <w:r w:rsidRPr="00B424BC">
                    <w:rPr>
                      <w:sz w:val="28"/>
                      <w:szCs w:val="28"/>
                    </w:rPr>
                    <w:t>Маврина Валерия Михайловна</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28</w:t>
                  </w:r>
                </w:p>
              </w:tc>
              <w:tc>
                <w:tcPr>
                  <w:tcW w:w="2685" w:type="dxa"/>
                  <w:shd w:val="clear" w:color="auto" w:fill="auto"/>
                </w:tcPr>
                <w:p w:rsidR="00317E6A" w:rsidRPr="00B424BC" w:rsidRDefault="00317E6A" w:rsidP="00317E6A">
                  <w:pPr>
                    <w:rPr>
                      <w:sz w:val="28"/>
                      <w:szCs w:val="28"/>
                    </w:rPr>
                  </w:pPr>
                  <w:r w:rsidRPr="00B424BC">
                    <w:rPr>
                      <w:sz w:val="28"/>
                      <w:szCs w:val="28"/>
                    </w:rPr>
                    <w:t>Мясников Николай Борисович</w:t>
                  </w:r>
                </w:p>
                <w:p w:rsidR="00317E6A" w:rsidRPr="00B424BC" w:rsidRDefault="00317E6A" w:rsidP="00317E6A">
                  <w:pPr>
                    <w:rPr>
                      <w:sz w:val="28"/>
                      <w:szCs w:val="28"/>
                    </w:rPr>
                  </w:pPr>
                  <w:r w:rsidRPr="00B424BC">
                    <w:rPr>
                      <w:sz w:val="28"/>
                      <w:szCs w:val="28"/>
                    </w:rPr>
                    <w:t xml:space="preserve"> Мясникова Лилия Борисовна </w:t>
                  </w:r>
                </w:p>
              </w:tc>
              <w:tc>
                <w:tcPr>
                  <w:tcW w:w="717" w:type="dxa"/>
                  <w:shd w:val="clear" w:color="auto" w:fill="auto"/>
                </w:tcPr>
                <w:p w:rsidR="00317E6A" w:rsidRPr="00B424BC" w:rsidRDefault="00317E6A" w:rsidP="00317E6A">
                  <w:pPr>
                    <w:rPr>
                      <w:sz w:val="28"/>
                      <w:szCs w:val="28"/>
                    </w:rPr>
                  </w:pPr>
                  <w:r w:rsidRPr="00B424BC">
                    <w:rPr>
                      <w:sz w:val="28"/>
                      <w:szCs w:val="28"/>
                    </w:rPr>
                    <w:t>37</w:t>
                  </w:r>
                </w:p>
              </w:tc>
              <w:tc>
                <w:tcPr>
                  <w:tcW w:w="2551" w:type="dxa"/>
                  <w:shd w:val="clear" w:color="auto" w:fill="auto"/>
                </w:tcPr>
                <w:p w:rsidR="00317E6A" w:rsidRPr="00B424BC" w:rsidRDefault="00317E6A" w:rsidP="00317E6A">
                  <w:pPr>
                    <w:rPr>
                      <w:sz w:val="28"/>
                      <w:szCs w:val="28"/>
                    </w:rPr>
                  </w:pPr>
                  <w:r w:rsidRPr="00B424BC">
                    <w:rPr>
                      <w:sz w:val="28"/>
                      <w:szCs w:val="28"/>
                    </w:rPr>
                    <w:t>Мясникова Варвара Николаевна</w:t>
                  </w:r>
                </w:p>
              </w:tc>
              <w:tc>
                <w:tcPr>
                  <w:tcW w:w="709" w:type="dxa"/>
                  <w:shd w:val="clear" w:color="auto" w:fill="auto"/>
                </w:tcPr>
                <w:p w:rsidR="00317E6A" w:rsidRPr="00B424BC" w:rsidRDefault="00317E6A" w:rsidP="00317E6A">
                  <w:pPr>
                    <w:rPr>
                      <w:sz w:val="28"/>
                      <w:szCs w:val="28"/>
                    </w:rPr>
                  </w:pPr>
                  <w:r w:rsidRPr="00B424BC">
                    <w:rPr>
                      <w:sz w:val="28"/>
                      <w:szCs w:val="28"/>
                    </w:rPr>
                    <w:t>3</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29</w:t>
                  </w:r>
                </w:p>
              </w:tc>
              <w:tc>
                <w:tcPr>
                  <w:tcW w:w="2685" w:type="dxa"/>
                  <w:vMerge w:val="restart"/>
                  <w:shd w:val="clear" w:color="auto" w:fill="auto"/>
                </w:tcPr>
                <w:p w:rsidR="00317E6A" w:rsidRPr="00B424BC" w:rsidRDefault="00317E6A" w:rsidP="00317E6A">
                  <w:pPr>
                    <w:rPr>
                      <w:sz w:val="28"/>
                      <w:szCs w:val="28"/>
                    </w:rPr>
                  </w:pPr>
                  <w:r w:rsidRPr="00B424BC">
                    <w:rPr>
                      <w:sz w:val="28"/>
                      <w:szCs w:val="28"/>
                    </w:rPr>
                    <w:t>Осмоловский Николай Васильевич</w:t>
                  </w:r>
                </w:p>
                <w:p w:rsidR="00317E6A" w:rsidRPr="00B424BC" w:rsidRDefault="00317E6A" w:rsidP="00317E6A">
                  <w:pPr>
                    <w:rPr>
                      <w:sz w:val="28"/>
                      <w:szCs w:val="28"/>
                    </w:rPr>
                  </w:pPr>
                  <w:r w:rsidRPr="00B424BC">
                    <w:rPr>
                      <w:sz w:val="28"/>
                      <w:szCs w:val="28"/>
                    </w:rPr>
                    <w:t xml:space="preserve"> Осмоловская Юлия Петровна</w:t>
                  </w:r>
                </w:p>
              </w:tc>
              <w:tc>
                <w:tcPr>
                  <w:tcW w:w="717" w:type="dxa"/>
                  <w:shd w:val="clear" w:color="auto" w:fill="auto"/>
                </w:tcPr>
                <w:p w:rsidR="00317E6A" w:rsidRPr="00B424BC" w:rsidRDefault="00317E6A" w:rsidP="00317E6A">
                  <w:pPr>
                    <w:rPr>
                      <w:sz w:val="28"/>
                      <w:szCs w:val="28"/>
                    </w:rPr>
                  </w:pPr>
                  <w:r w:rsidRPr="00B424BC">
                    <w:rPr>
                      <w:sz w:val="28"/>
                      <w:szCs w:val="28"/>
                    </w:rPr>
                    <w:t>38</w:t>
                  </w:r>
                </w:p>
              </w:tc>
              <w:tc>
                <w:tcPr>
                  <w:tcW w:w="2551" w:type="dxa"/>
                  <w:shd w:val="clear" w:color="auto" w:fill="auto"/>
                </w:tcPr>
                <w:p w:rsidR="00317E6A" w:rsidRPr="00B424BC" w:rsidRDefault="00317E6A" w:rsidP="00317E6A">
                  <w:pPr>
                    <w:rPr>
                      <w:sz w:val="28"/>
                      <w:szCs w:val="28"/>
                    </w:rPr>
                  </w:pPr>
                  <w:r w:rsidRPr="00B424BC">
                    <w:rPr>
                      <w:sz w:val="28"/>
                      <w:szCs w:val="28"/>
                    </w:rPr>
                    <w:t>Осмоловский Данила Николаевич</w:t>
                  </w:r>
                </w:p>
              </w:tc>
              <w:tc>
                <w:tcPr>
                  <w:tcW w:w="709" w:type="dxa"/>
                  <w:shd w:val="clear" w:color="auto" w:fill="auto"/>
                </w:tcPr>
                <w:p w:rsidR="00317E6A" w:rsidRPr="00B424BC" w:rsidRDefault="00317E6A" w:rsidP="00317E6A">
                  <w:pPr>
                    <w:rPr>
                      <w:sz w:val="28"/>
                      <w:szCs w:val="28"/>
                    </w:rPr>
                  </w:pPr>
                  <w:r w:rsidRPr="00B424BC">
                    <w:rPr>
                      <w:sz w:val="28"/>
                      <w:szCs w:val="28"/>
                    </w:rPr>
                    <w:t>2</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39</w:t>
                  </w:r>
                </w:p>
              </w:tc>
              <w:tc>
                <w:tcPr>
                  <w:tcW w:w="2551" w:type="dxa"/>
                  <w:shd w:val="clear" w:color="auto" w:fill="auto"/>
                </w:tcPr>
                <w:p w:rsidR="00317E6A" w:rsidRPr="00B424BC" w:rsidRDefault="00317E6A" w:rsidP="00317E6A">
                  <w:pPr>
                    <w:rPr>
                      <w:sz w:val="28"/>
                      <w:szCs w:val="28"/>
                    </w:rPr>
                  </w:pPr>
                  <w:r w:rsidRPr="00B424BC">
                    <w:rPr>
                      <w:sz w:val="28"/>
                      <w:szCs w:val="28"/>
                    </w:rPr>
                    <w:t>Борисов Дмитрий Константинович</w:t>
                  </w:r>
                </w:p>
              </w:tc>
              <w:tc>
                <w:tcPr>
                  <w:tcW w:w="709" w:type="dxa"/>
                  <w:shd w:val="clear" w:color="auto" w:fill="auto"/>
                </w:tcPr>
                <w:p w:rsidR="00317E6A" w:rsidRPr="00B424BC" w:rsidRDefault="00317E6A" w:rsidP="00317E6A">
                  <w:pPr>
                    <w:rPr>
                      <w:sz w:val="28"/>
                      <w:szCs w:val="28"/>
                    </w:rPr>
                  </w:pPr>
                  <w:r w:rsidRPr="00B424BC">
                    <w:rPr>
                      <w:sz w:val="28"/>
                      <w:szCs w:val="28"/>
                    </w:rPr>
                    <w:t>7</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30</w:t>
                  </w:r>
                </w:p>
              </w:tc>
              <w:tc>
                <w:tcPr>
                  <w:tcW w:w="2685" w:type="dxa"/>
                  <w:shd w:val="clear" w:color="auto" w:fill="auto"/>
                </w:tcPr>
                <w:p w:rsidR="00317E6A" w:rsidRPr="00B424BC" w:rsidRDefault="00317E6A" w:rsidP="00317E6A">
                  <w:pPr>
                    <w:rPr>
                      <w:sz w:val="28"/>
                      <w:szCs w:val="28"/>
                    </w:rPr>
                  </w:pPr>
                  <w:r w:rsidRPr="00B424BC">
                    <w:rPr>
                      <w:sz w:val="28"/>
                      <w:szCs w:val="28"/>
                    </w:rPr>
                    <w:t>Патай Гульнара Касымовна</w:t>
                  </w:r>
                </w:p>
              </w:tc>
              <w:tc>
                <w:tcPr>
                  <w:tcW w:w="717" w:type="dxa"/>
                  <w:shd w:val="clear" w:color="auto" w:fill="auto"/>
                </w:tcPr>
                <w:p w:rsidR="00317E6A" w:rsidRPr="00B424BC" w:rsidRDefault="00317E6A" w:rsidP="00317E6A">
                  <w:pPr>
                    <w:rPr>
                      <w:sz w:val="28"/>
                      <w:szCs w:val="28"/>
                    </w:rPr>
                  </w:pPr>
                  <w:r w:rsidRPr="00B424BC">
                    <w:rPr>
                      <w:sz w:val="28"/>
                      <w:szCs w:val="28"/>
                    </w:rPr>
                    <w:t>40</w:t>
                  </w:r>
                </w:p>
              </w:tc>
              <w:tc>
                <w:tcPr>
                  <w:tcW w:w="2551" w:type="dxa"/>
                  <w:shd w:val="clear" w:color="auto" w:fill="auto"/>
                </w:tcPr>
                <w:p w:rsidR="00317E6A" w:rsidRPr="00B424BC" w:rsidRDefault="00317E6A" w:rsidP="00317E6A">
                  <w:pPr>
                    <w:rPr>
                      <w:sz w:val="28"/>
                      <w:szCs w:val="28"/>
                    </w:rPr>
                  </w:pPr>
                  <w:r w:rsidRPr="00B424BC">
                    <w:rPr>
                      <w:sz w:val="28"/>
                      <w:szCs w:val="28"/>
                    </w:rPr>
                    <w:t>Патай Илья Вячеславович</w:t>
                  </w:r>
                </w:p>
              </w:tc>
              <w:tc>
                <w:tcPr>
                  <w:tcW w:w="709" w:type="dxa"/>
                  <w:shd w:val="clear" w:color="auto" w:fill="auto"/>
                </w:tcPr>
                <w:p w:rsidR="00317E6A" w:rsidRPr="00B424BC" w:rsidRDefault="00317E6A" w:rsidP="00317E6A">
                  <w:pPr>
                    <w:rPr>
                      <w:sz w:val="28"/>
                      <w:szCs w:val="28"/>
                    </w:rPr>
                  </w:pPr>
                  <w:r w:rsidRPr="00B424BC">
                    <w:rPr>
                      <w:sz w:val="28"/>
                      <w:szCs w:val="28"/>
                    </w:rPr>
                    <w:t>7</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 многодетная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31</w:t>
                  </w:r>
                </w:p>
              </w:tc>
              <w:tc>
                <w:tcPr>
                  <w:tcW w:w="2685" w:type="dxa"/>
                  <w:vMerge w:val="restart"/>
                  <w:shd w:val="clear" w:color="auto" w:fill="auto"/>
                </w:tcPr>
                <w:p w:rsidR="00317E6A" w:rsidRPr="00B424BC" w:rsidRDefault="00317E6A" w:rsidP="00317E6A">
                  <w:pPr>
                    <w:rPr>
                      <w:sz w:val="28"/>
                      <w:szCs w:val="28"/>
                    </w:rPr>
                  </w:pPr>
                  <w:r w:rsidRPr="00B424BC">
                    <w:rPr>
                      <w:sz w:val="28"/>
                      <w:szCs w:val="28"/>
                    </w:rPr>
                    <w:t xml:space="preserve">Петров Александр Михайлович </w:t>
                  </w:r>
                </w:p>
                <w:p w:rsidR="00317E6A" w:rsidRPr="00B424BC" w:rsidRDefault="00317E6A" w:rsidP="00317E6A">
                  <w:pPr>
                    <w:rPr>
                      <w:sz w:val="28"/>
                      <w:szCs w:val="28"/>
                    </w:rPr>
                  </w:pPr>
                  <w:r w:rsidRPr="00B424BC">
                    <w:rPr>
                      <w:sz w:val="28"/>
                      <w:szCs w:val="28"/>
                    </w:rPr>
                    <w:t>Петрова Ольга Николаевна</w:t>
                  </w:r>
                </w:p>
              </w:tc>
              <w:tc>
                <w:tcPr>
                  <w:tcW w:w="717" w:type="dxa"/>
                  <w:shd w:val="clear" w:color="auto" w:fill="auto"/>
                </w:tcPr>
                <w:p w:rsidR="00317E6A" w:rsidRPr="00B424BC" w:rsidRDefault="00317E6A" w:rsidP="00317E6A">
                  <w:pPr>
                    <w:rPr>
                      <w:sz w:val="28"/>
                      <w:szCs w:val="28"/>
                    </w:rPr>
                  </w:pPr>
                  <w:r w:rsidRPr="00B424BC">
                    <w:rPr>
                      <w:sz w:val="28"/>
                      <w:szCs w:val="28"/>
                    </w:rPr>
                    <w:t>41</w:t>
                  </w:r>
                </w:p>
              </w:tc>
              <w:tc>
                <w:tcPr>
                  <w:tcW w:w="2551" w:type="dxa"/>
                  <w:shd w:val="clear" w:color="auto" w:fill="auto"/>
                </w:tcPr>
                <w:p w:rsidR="00317E6A" w:rsidRPr="00B424BC" w:rsidRDefault="00317E6A" w:rsidP="00317E6A">
                  <w:pPr>
                    <w:rPr>
                      <w:sz w:val="28"/>
                      <w:szCs w:val="28"/>
                    </w:rPr>
                  </w:pPr>
                  <w:r w:rsidRPr="00B424BC">
                    <w:rPr>
                      <w:sz w:val="28"/>
                      <w:szCs w:val="28"/>
                    </w:rPr>
                    <w:t>Петрова Виктория Александровна</w:t>
                  </w:r>
                </w:p>
              </w:tc>
              <w:tc>
                <w:tcPr>
                  <w:tcW w:w="709" w:type="dxa"/>
                  <w:shd w:val="clear" w:color="auto" w:fill="auto"/>
                </w:tcPr>
                <w:p w:rsidR="00317E6A" w:rsidRPr="00B424BC" w:rsidRDefault="00317E6A" w:rsidP="00317E6A">
                  <w:pPr>
                    <w:rPr>
                      <w:sz w:val="28"/>
                      <w:szCs w:val="28"/>
                    </w:rPr>
                  </w:pPr>
                  <w:r w:rsidRPr="00B424BC">
                    <w:rPr>
                      <w:sz w:val="28"/>
                      <w:szCs w:val="28"/>
                    </w:rPr>
                    <w:t>7</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42</w:t>
                  </w:r>
                </w:p>
              </w:tc>
              <w:tc>
                <w:tcPr>
                  <w:tcW w:w="2551" w:type="dxa"/>
                  <w:shd w:val="clear" w:color="auto" w:fill="auto"/>
                </w:tcPr>
                <w:p w:rsidR="00317E6A" w:rsidRPr="00B424BC" w:rsidRDefault="00317E6A" w:rsidP="00317E6A">
                  <w:pPr>
                    <w:rPr>
                      <w:sz w:val="28"/>
                      <w:szCs w:val="28"/>
                    </w:rPr>
                  </w:pPr>
                  <w:r w:rsidRPr="00B424BC">
                    <w:rPr>
                      <w:sz w:val="28"/>
                      <w:szCs w:val="28"/>
                    </w:rPr>
                    <w:t>Петрова Кира Александровна</w:t>
                  </w:r>
                </w:p>
              </w:tc>
              <w:tc>
                <w:tcPr>
                  <w:tcW w:w="709" w:type="dxa"/>
                  <w:shd w:val="clear" w:color="auto" w:fill="auto"/>
                </w:tcPr>
                <w:p w:rsidR="00317E6A" w:rsidRPr="00B424BC" w:rsidRDefault="00317E6A" w:rsidP="00317E6A">
                  <w:pPr>
                    <w:rPr>
                      <w:sz w:val="28"/>
                      <w:szCs w:val="28"/>
                    </w:rPr>
                  </w:pPr>
                  <w:r w:rsidRPr="00B424BC">
                    <w:rPr>
                      <w:sz w:val="28"/>
                      <w:szCs w:val="28"/>
                    </w:rPr>
                    <w:t>2</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32</w:t>
                  </w:r>
                </w:p>
              </w:tc>
              <w:tc>
                <w:tcPr>
                  <w:tcW w:w="2685" w:type="dxa"/>
                  <w:vMerge w:val="restart"/>
                  <w:shd w:val="clear" w:color="auto" w:fill="auto"/>
                </w:tcPr>
                <w:p w:rsidR="00317E6A" w:rsidRPr="00B424BC" w:rsidRDefault="00317E6A" w:rsidP="00317E6A">
                  <w:pPr>
                    <w:rPr>
                      <w:sz w:val="28"/>
                      <w:szCs w:val="28"/>
                    </w:rPr>
                  </w:pPr>
                  <w:r w:rsidRPr="00B424BC">
                    <w:rPr>
                      <w:sz w:val="28"/>
                      <w:szCs w:val="28"/>
                    </w:rPr>
                    <w:t xml:space="preserve">Погожев Александр Александрович </w:t>
                  </w:r>
                </w:p>
                <w:p w:rsidR="00317E6A" w:rsidRPr="00B424BC" w:rsidRDefault="00317E6A" w:rsidP="00317E6A">
                  <w:pPr>
                    <w:rPr>
                      <w:sz w:val="28"/>
                      <w:szCs w:val="28"/>
                    </w:rPr>
                  </w:pPr>
                  <w:r w:rsidRPr="00B424BC">
                    <w:rPr>
                      <w:sz w:val="28"/>
                      <w:szCs w:val="28"/>
                    </w:rPr>
                    <w:t>Погожева Ольга Вадимовна</w:t>
                  </w:r>
                </w:p>
              </w:tc>
              <w:tc>
                <w:tcPr>
                  <w:tcW w:w="717" w:type="dxa"/>
                  <w:shd w:val="clear" w:color="auto" w:fill="auto"/>
                </w:tcPr>
                <w:p w:rsidR="00317E6A" w:rsidRPr="00B424BC" w:rsidRDefault="00317E6A" w:rsidP="00317E6A">
                  <w:pPr>
                    <w:rPr>
                      <w:sz w:val="28"/>
                      <w:szCs w:val="28"/>
                    </w:rPr>
                  </w:pPr>
                  <w:r w:rsidRPr="00B424BC">
                    <w:rPr>
                      <w:sz w:val="28"/>
                      <w:szCs w:val="28"/>
                    </w:rPr>
                    <w:t>43</w:t>
                  </w:r>
                </w:p>
              </w:tc>
              <w:tc>
                <w:tcPr>
                  <w:tcW w:w="2551" w:type="dxa"/>
                  <w:shd w:val="clear" w:color="auto" w:fill="auto"/>
                </w:tcPr>
                <w:p w:rsidR="00317E6A" w:rsidRPr="00B424BC" w:rsidRDefault="00317E6A" w:rsidP="00317E6A">
                  <w:pPr>
                    <w:rPr>
                      <w:sz w:val="28"/>
                      <w:szCs w:val="28"/>
                    </w:rPr>
                  </w:pPr>
                  <w:r w:rsidRPr="00B424BC">
                    <w:rPr>
                      <w:sz w:val="28"/>
                      <w:szCs w:val="28"/>
                    </w:rPr>
                    <w:t>Погожев Максим Александрович</w:t>
                  </w:r>
                </w:p>
              </w:tc>
              <w:tc>
                <w:tcPr>
                  <w:tcW w:w="709" w:type="dxa"/>
                  <w:shd w:val="clear" w:color="auto" w:fill="auto"/>
                </w:tcPr>
                <w:p w:rsidR="00317E6A" w:rsidRPr="00B424BC" w:rsidRDefault="00317E6A" w:rsidP="00317E6A">
                  <w:pPr>
                    <w:rPr>
                      <w:sz w:val="28"/>
                      <w:szCs w:val="28"/>
                    </w:rPr>
                  </w:pPr>
                  <w:r w:rsidRPr="00B424BC">
                    <w:rPr>
                      <w:sz w:val="28"/>
                      <w:szCs w:val="28"/>
                    </w:rPr>
                    <w:t>10</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44</w:t>
                  </w:r>
                </w:p>
              </w:tc>
              <w:tc>
                <w:tcPr>
                  <w:tcW w:w="2551" w:type="dxa"/>
                  <w:shd w:val="clear" w:color="auto" w:fill="auto"/>
                </w:tcPr>
                <w:p w:rsidR="00317E6A" w:rsidRPr="00B424BC" w:rsidRDefault="00317E6A" w:rsidP="00317E6A">
                  <w:pPr>
                    <w:rPr>
                      <w:sz w:val="28"/>
                      <w:szCs w:val="28"/>
                    </w:rPr>
                  </w:pPr>
                  <w:r w:rsidRPr="00B424BC">
                    <w:rPr>
                      <w:sz w:val="28"/>
                      <w:szCs w:val="28"/>
                    </w:rPr>
                    <w:t>Погожев Роман Александрович</w:t>
                  </w:r>
                </w:p>
              </w:tc>
              <w:tc>
                <w:tcPr>
                  <w:tcW w:w="709" w:type="dxa"/>
                  <w:shd w:val="clear" w:color="auto" w:fill="auto"/>
                </w:tcPr>
                <w:p w:rsidR="00317E6A" w:rsidRPr="00B424BC" w:rsidRDefault="00317E6A" w:rsidP="00317E6A">
                  <w:pPr>
                    <w:rPr>
                      <w:sz w:val="28"/>
                      <w:szCs w:val="28"/>
                    </w:rPr>
                  </w:pPr>
                  <w:r w:rsidRPr="00B424BC">
                    <w:rPr>
                      <w:sz w:val="28"/>
                      <w:szCs w:val="28"/>
                    </w:rPr>
                    <w:t>4</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33</w:t>
                  </w:r>
                </w:p>
              </w:tc>
              <w:tc>
                <w:tcPr>
                  <w:tcW w:w="2685" w:type="dxa"/>
                  <w:shd w:val="clear" w:color="auto" w:fill="auto"/>
                </w:tcPr>
                <w:p w:rsidR="00317E6A" w:rsidRPr="00B424BC" w:rsidRDefault="00317E6A" w:rsidP="00317E6A">
                  <w:pPr>
                    <w:rPr>
                      <w:sz w:val="28"/>
                      <w:szCs w:val="28"/>
                    </w:rPr>
                  </w:pPr>
                  <w:r w:rsidRPr="00B424BC">
                    <w:rPr>
                      <w:sz w:val="28"/>
                      <w:szCs w:val="28"/>
                    </w:rPr>
                    <w:t>Помалейко Виталий Александрович</w:t>
                  </w:r>
                </w:p>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45</w:t>
                  </w:r>
                </w:p>
              </w:tc>
              <w:tc>
                <w:tcPr>
                  <w:tcW w:w="2551" w:type="dxa"/>
                  <w:shd w:val="clear" w:color="auto" w:fill="auto"/>
                </w:tcPr>
                <w:p w:rsidR="00317E6A" w:rsidRPr="00B424BC" w:rsidRDefault="00317E6A" w:rsidP="00317E6A">
                  <w:pPr>
                    <w:rPr>
                      <w:sz w:val="28"/>
                      <w:szCs w:val="28"/>
                    </w:rPr>
                  </w:pPr>
                  <w:r w:rsidRPr="00B424BC">
                    <w:rPr>
                      <w:sz w:val="28"/>
                      <w:szCs w:val="28"/>
                    </w:rPr>
                    <w:t>Помалейко Кристина Витальевна</w:t>
                  </w:r>
                </w:p>
              </w:tc>
              <w:tc>
                <w:tcPr>
                  <w:tcW w:w="709" w:type="dxa"/>
                  <w:shd w:val="clear" w:color="auto" w:fill="auto"/>
                </w:tcPr>
                <w:p w:rsidR="00317E6A" w:rsidRPr="00B424BC" w:rsidRDefault="00317E6A" w:rsidP="00317E6A">
                  <w:pPr>
                    <w:rPr>
                      <w:sz w:val="28"/>
                      <w:szCs w:val="28"/>
                    </w:rPr>
                  </w:pPr>
                  <w:r w:rsidRPr="00B424BC">
                    <w:rPr>
                      <w:sz w:val="28"/>
                      <w:szCs w:val="28"/>
                    </w:rPr>
                    <w:t>6</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34</w:t>
                  </w:r>
                </w:p>
              </w:tc>
              <w:tc>
                <w:tcPr>
                  <w:tcW w:w="2685" w:type="dxa"/>
                  <w:shd w:val="clear" w:color="auto" w:fill="auto"/>
                </w:tcPr>
                <w:p w:rsidR="00317E6A" w:rsidRPr="00B424BC" w:rsidRDefault="00317E6A" w:rsidP="00317E6A">
                  <w:pPr>
                    <w:rPr>
                      <w:sz w:val="28"/>
                      <w:szCs w:val="28"/>
                    </w:rPr>
                  </w:pPr>
                  <w:r w:rsidRPr="00B424BC">
                    <w:rPr>
                      <w:sz w:val="28"/>
                      <w:szCs w:val="28"/>
                    </w:rPr>
                    <w:t xml:space="preserve">Роднов Александр Александрович </w:t>
                  </w:r>
                </w:p>
                <w:p w:rsidR="00317E6A" w:rsidRPr="00B424BC" w:rsidRDefault="00317E6A" w:rsidP="00317E6A">
                  <w:pPr>
                    <w:rPr>
                      <w:sz w:val="28"/>
                      <w:szCs w:val="28"/>
                    </w:rPr>
                  </w:pPr>
                  <w:r w:rsidRPr="00B424BC">
                    <w:rPr>
                      <w:sz w:val="28"/>
                      <w:szCs w:val="28"/>
                    </w:rPr>
                    <w:t>Роднова Светлана Валерьевна</w:t>
                  </w:r>
                </w:p>
              </w:tc>
              <w:tc>
                <w:tcPr>
                  <w:tcW w:w="717" w:type="dxa"/>
                  <w:shd w:val="clear" w:color="auto" w:fill="auto"/>
                </w:tcPr>
                <w:p w:rsidR="00317E6A" w:rsidRPr="00B424BC" w:rsidRDefault="00317E6A" w:rsidP="00317E6A">
                  <w:pPr>
                    <w:rPr>
                      <w:sz w:val="28"/>
                      <w:szCs w:val="28"/>
                    </w:rPr>
                  </w:pPr>
                  <w:r w:rsidRPr="00B424BC">
                    <w:rPr>
                      <w:sz w:val="28"/>
                      <w:szCs w:val="28"/>
                    </w:rPr>
                    <w:t>46</w:t>
                  </w:r>
                </w:p>
              </w:tc>
              <w:tc>
                <w:tcPr>
                  <w:tcW w:w="2551" w:type="dxa"/>
                  <w:shd w:val="clear" w:color="auto" w:fill="auto"/>
                </w:tcPr>
                <w:p w:rsidR="00317E6A" w:rsidRPr="00B424BC" w:rsidRDefault="00317E6A" w:rsidP="00317E6A">
                  <w:pPr>
                    <w:rPr>
                      <w:sz w:val="28"/>
                      <w:szCs w:val="28"/>
                    </w:rPr>
                  </w:pPr>
                  <w:r w:rsidRPr="00B424BC">
                    <w:rPr>
                      <w:sz w:val="28"/>
                      <w:szCs w:val="28"/>
                    </w:rPr>
                    <w:t>Роднова Наталья Александровна</w:t>
                  </w:r>
                </w:p>
              </w:tc>
              <w:tc>
                <w:tcPr>
                  <w:tcW w:w="709" w:type="dxa"/>
                  <w:shd w:val="clear" w:color="auto" w:fill="auto"/>
                </w:tcPr>
                <w:p w:rsidR="00317E6A" w:rsidRPr="00B424BC" w:rsidRDefault="00317E6A" w:rsidP="00317E6A">
                  <w:pPr>
                    <w:rPr>
                      <w:sz w:val="28"/>
                      <w:szCs w:val="28"/>
                    </w:rPr>
                  </w:pPr>
                  <w:r w:rsidRPr="00B424BC">
                    <w:rPr>
                      <w:sz w:val="28"/>
                      <w:szCs w:val="28"/>
                    </w:rPr>
                    <w:t>9</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Малообеспеченная,многодетная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47</w:t>
                  </w:r>
                </w:p>
              </w:tc>
              <w:tc>
                <w:tcPr>
                  <w:tcW w:w="2551" w:type="dxa"/>
                  <w:shd w:val="clear" w:color="auto" w:fill="auto"/>
                </w:tcPr>
                <w:p w:rsidR="00317E6A" w:rsidRPr="00B424BC" w:rsidRDefault="00317E6A" w:rsidP="00317E6A">
                  <w:pPr>
                    <w:rPr>
                      <w:sz w:val="28"/>
                      <w:szCs w:val="28"/>
                    </w:rPr>
                  </w:pPr>
                  <w:r w:rsidRPr="00B424BC">
                    <w:rPr>
                      <w:sz w:val="28"/>
                      <w:szCs w:val="28"/>
                    </w:rPr>
                    <w:t>Роднова Полина Александровна</w:t>
                  </w:r>
                </w:p>
              </w:tc>
              <w:tc>
                <w:tcPr>
                  <w:tcW w:w="709" w:type="dxa"/>
                  <w:shd w:val="clear" w:color="auto" w:fill="auto"/>
                </w:tcPr>
                <w:p w:rsidR="00317E6A" w:rsidRPr="00B424BC" w:rsidRDefault="00317E6A" w:rsidP="00317E6A">
                  <w:pPr>
                    <w:rPr>
                      <w:sz w:val="28"/>
                      <w:szCs w:val="28"/>
                    </w:rPr>
                  </w:pPr>
                  <w:r w:rsidRPr="00B424BC">
                    <w:rPr>
                      <w:sz w:val="28"/>
                      <w:szCs w:val="28"/>
                    </w:rPr>
                    <w:t>4</w:t>
                  </w:r>
                </w:p>
              </w:tc>
              <w:tc>
                <w:tcPr>
                  <w:tcW w:w="2835" w:type="dxa"/>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35</w:t>
                  </w:r>
                </w:p>
              </w:tc>
              <w:tc>
                <w:tcPr>
                  <w:tcW w:w="2685" w:type="dxa"/>
                  <w:shd w:val="clear" w:color="auto" w:fill="auto"/>
                </w:tcPr>
                <w:p w:rsidR="00317E6A" w:rsidRPr="00B424BC" w:rsidRDefault="00317E6A" w:rsidP="00317E6A">
                  <w:pPr>
                    <w:rPr>
                      <w:sz w:val="28"/>
                      <w:szCs w:val="28"/>
                    </w:rPr>
                  </w:pPr>
                  <w:r w:rsidRPr="00B424BC">
                    <w:rPr>
                      <w:sz w:val="28"/>
                      <w:szCs w:val="28"/>
                    </w:rPr>
                    <w:t xml:space="preserve">Сатторов Норсаид Усманович </w:t>
                  </w:r>
                </w:p>
                <w:p w:rsidR="00317E6A" w:rsidRPr="00B424BC" w:rsidRDefault="00317E6A" w:rsidP="00317E6A">
                  <w:pPr>
                    <w:rPr>
                      <w:sz w:val="28"/>
                      <w:szCs w:val="28"/>
                    </w:rPr>
                  </w:pPr>
                  <w:r w:rsidRPr="00B424BC">
                    <w:rPr>
                      <w:sz w:val="28"/>
                      <w:szCs w:val="28"/>
                    </w:rPr>
                    <w:t>Сатторова Елена Анатольевна</w:t>
                  </w:r>
                </w:p>
              </w:tc>
              <w:tc>
                <w:tcPr>
                  <w:tcW w:w="717" w:type="dxa"/>
                  <w:shd w:val="clear" w:color="auto" w:fill="auto"/>
                </w:tcPr>
                <w:p w:rsidR="00317E6A" w:rsidRPr="00B424BC" w:rsidRDefault="00317E6A" w:rsidP="00317E6A">
                  <w:pPr>
                    <w:rPr>
                      <w:sz w:val="28"/>
                      <w:szCs w:val="28"/>
                    </w:rPr>
                  </w:pPr>
                  <w:r w:rsidRPr="00B424BC">
                    <w:rPr>
                      <w:sz w:val="28"/>
                      <w:szCs w:val="28"/>
                    </w:rPr>
                    <w:t>48</w:t>
                  </w:r>
                </w:p>
              </w:tc>
              <w:tc>
                <w:tcPr>
                  <w:tcW w:w="2551" w:type="dxa"/>
                  <w:shd w:val="clear" w:color="auto" w:fill="auto"/>
                </w:tcPr>
                <w:p w:rsidR="00317E6A" w:rsidRPr="00B424BC" w:rsidRDefault="00317E6A" w:rsidP="00317E6A">
                  <w:pPr>
                    <w:rPr>
                      <w:sz w:val="28"/>
                      <w:szCs w:val="28"/>
                    </w:rPr>
                  </w:pPr>
                  <w:r w:rsidRPr="00B424BC">
                    <w:rPr>
                      <w:sz w:val="28"/>
                      <w:szCs w:val="28"/>
                    </w:rPr>
                    <w:t>Сатторов Руслан Норсаидович</w:t>
                  </w:r>
                </w:p>
              </w:tc>
              <w:tc>
                <w:tcPr>
                  <w:tcW w:w="709" w:type="dxa"/>
                  <w:shd w:val="clear" w:color="auto" w:fill="auto"/>
                </w:tcPr>
                <w:p w:rsidR="00317E6A" w:rsidRPr="00B424BC" w:rsidRDefault="00317E6A" w:rsidP="00317E6A">
                  <w:pPr>
                    <w:rPr>
                      <w:sz w:val="28"/>
                      <w:szCs w:val="28"/>
                    </w:rPr>
                  </w:pPr>
                  <w:r w:rsidRPr="00B424BC">
                    <w:rPr>
                      <w:sz w:val="28"/>
                      <w:szCs w:val="28"/>
                    </w:rPr>
                    <w:t>4</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36</w:t>
                  </w:r>
                </w:p>
              </w:tc>
              <w:tc>
                <w:tcPr>
                  <w:tcW w:w="2685" w:type="dxa"/>
                  <w:vMerge w:val="restart"/>
                  <w:shd w:val="clear" w:color="auto" w:fill="auto"/>
                </w:tcPr>
                <w:p w:rsidR="00317E6A" w:rsidRPr="00B424BC" w:rsidRDefault="00317E6A" w:rsidP="00317E6A">
                  <w:pPr>
                    <w:rPr>
                      <w:sz w:val="28"/>
                      <w:szCs w:val="28"/>
                    </w:rPr>
                  </w:pPr>
                  <w:r w:rsidRPr="00B424BC">
                    <w:rPr>
                      <w:sz w:val="28"/>
                      <w:szCs w:val="28"/>
                    </w:rPr>
                    <w:t xml:space="preserve">Сидорин Владимир Владимирович </w:t>
                  </w:r>
                </w:p>
                <w:p w:rsidR="00317E6A" w:rsidRPr="00B424BC" w:rsidRDefault="00317E6A" w:rsidP="00317E6A">
                  <w:pPr>
                    <w:rPr>
                      <w:sz w:val="28"/>
                      <w:szCs w:val="28"/>
                    </w:rPr>
                  </w:pPr>
                  <w:r w:rsidRPr="00B424BC">
                    <w:rPr>
                      <w:sz w:val="28"/>
                      <w:szCs w:val="28"/>
                    </w:rPr>
                    <w:t>Сидорина Светлана Владимировна</w:t>
                  </w:r>
                </w:p>
              </w:tc>
              <w:tc>
                <w:tcPr>
                  <w:tcW w:w="717" w:type="dxa"/>
                  <w:shd w:val="clear" w:color="auto" w:fill="auto"/>
                </w:tcPr>
                <w:p w:rsidR="00317E6A" w:rsidRPr="00B424BC" w:rsidRDefault="00317E6A" w:rsidP="00317E6A">
                  <w:pPr>
                    <w:rPr>
                      <w:sz w:val="28"/>
                      <w:szCs w:val="28"/>
                    </w:rPr>
                  </w:pPr>
                  <w:r w:rsidRPr="00B424BC">
                    <w:rPr>
                      <w:sz w:val="28"/>
                      <w:szCs w:val="28"/>
                    </w:rPr>
                    <w:t>49</w:t>
                  </w:r>
                </w:p>
              </w:tc>
              <w:tc>
                <w:tcPr>
                  <w:tcW w:w="2551" w:type="dxa"/>
                  <w:shd w:val="clear" w:color="auto" w:fill="auto"/>
                </w:tcPr>
                <w:p w:rsidR="00317E6A" w:rsidRPr="00B424BC" w:rsidRDefault="00317E6A" w:rsidP="00317E6A">
                  <w:pPr>
                    <w:rPr>
                      <w:sz w:val="28"/>
                      <w:szCs w:val="28"/>
                    </w:rPr>
                  </w:pPr>
                  <w:r w:rsidRPr="00B424BC">
                    <w:rPr>
                      <w:sz w:val="28"/>
                      <w:szCs w:val="28"/>
                    </w:rPr>
                    <w:t>Сидорин Сергей Владимирович</w:t>
                  </w:r>
                </w:p>
              </w:tc>
              <w:tc>
                <w:tcPr>
                  <w:tcW w:w="709" w:type="dxa"/>
                  <w:shd w:val="clear" w:color="auto" w:fill="auto"/>
                </w:tcPr>
                <w:p w:rsidR="00317E6A" w:rsidRPr="00B424BC" w:rsidRDefault="00317E6A" w:rsidP="00317E6A">
                  <w:pPr>
                    <w:rPr>
                      <w:sz w:val="28"/>
                      <w:szCs w:val="28"/>
                    </w:rPr>
                  </w:pPr>
                  <w:r w:rsidRPr="00B424BC">
                    <w:rPr>
                      <w:sz w:val="28"/>
                      <w:szCs w:val="28"/>
                    </w:rPr>
                    <w:t>11</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50</w:t>
                  </w:r>
                </w:p>
              </w:tc>
              <w:tc>
                <w:tcPr>
                  <w:tcW w:w="2551" w:type="dxa"/>
                  <w:shd w:val="clear" w:color="auto" w:fill="auto"/>
                </w:tcPr>
                <w:p w:rsidR="00317E6A" w:rsidRPr="00B424BC" w:rsidRDefault="00317E6A" w:rsidP="00317E6A">
                  <w:pPr>
                    <w:rPr>
                      <w:sz w:val="28"/>
                      <w:szCs w:val="28"/>
                    </w:rPr>
                  </w:pPr>
                  <w:r w:rsidRPr="00B424BC">
                    <w:rPr>
                      <w:sz w:val="28"/>
                      <w:szCs w:val="28"/>
                    </w:rPr>
                    <w:t>Сидорина Ангелина Владимировна</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37</w:t>
                  </w:r>
                </w:p>
              </w:tc>
              <w:tc>
                <w:tcPr>
                  <w:tcW w:w="2685" w:type="dxa"/>
                  <w:vMerge w:val="restart"/>
                  <w:shd w:val="clear" w:color="auto" w:fill="auto"/>
                </w:tcPr>
                <w:p w:rsidR="00317E6A" w:rsidRPr="00B424BC" w:rsidRDefault="00317E6A" w:rsidP="00317E6A">
                  <w:pPr>
                    <w:rPr>
                      <w:sz w:val="28"/>
                      <w:szCs w:val="28"/>
                    </w:rPr>
                  </w:pPr>
                  <w:r w:rsidRPr="00B424BC">
                    <w:rPr>
                      <w:sz w:val="28"/>
                      <w:szCs w:val="28"/>
                    </w:rPr>
                    <w:t xml:space="preserve">Скиданов Александр Николаевич </w:t>
                  </w:r>
                </w:p>
                <w:p w:rsidR="00317E6A" w:rsidRPr="00B424BC" w:rsidRDefault="00317E6A" w:rsidP="00317E6A">
                  <w:pPr>
                    <w:rPr>
                      <w:sz w:val="28"/>
                      <w:szCs w:val="28"/>
                    </w:rPr>
                  </w:pPr>
                  <w:r w:rsidRPr="00B424BC">
                    <w:rPr>
                      <w:sz w:val="28"/>
                      <w:szCs w:val="28"/>
                    </w:rPr>
                    <w:t>Скиданова Мария Александровна</w:t>
                  </w:r>
                </w:p>
              </w:tc>
              <w:tc>
                <w:tcPr>
                  <w:tcW w:w="717" w:type="dxa"/>
                  <w:shd w:val="clear" w:color="auto" w:fill="auto"/>
                </w:tcPr>
                <w:p w:rsidR="00317E6A" w:rsidRPr="00B424BC" w:rsidRDefault="00317E6A" w:rsidP="00317E6A">
                  <w:pPr>
                    <w:rPr>
                      <w:sz w:val="28"/>
                      <w:szCs w:val="28"/>
                    </w:rPr>
                  </w:pPr>
                  <w:r w:rsidRPr="00B424BC">
                    <w:rPr>
                      <w:sz w:val="28"/>
                      <w:szCs w:val="28"/>
                    </w:rPr>
                    <w:t>51</w:t>
                  </w:r>
                </w:p>
              </w:tc>
              <w:tc>
                <w:tcPr>
                  <w:tcW w:w="2551" w:type="dxa"/>
                  <w:shd w:val="clear" w:color="auto" w:fill="auto"/>
                </w:tcPr>
                <w:p w:rsidR="00317E6A" w:rsidRPr="00B424BC" w:rsidRDefault="00317E6A" w:rsidP="00317E6A">
                  <w:pPr>
                    <w:rPr>
                      <w:sz w:val="28"/>
                      <w:szCs w:val="28"/>
                    </w:rPr>
                  </w:pPr>
                  <w:r w:rsidRPr="00B424BC">
                    <w:rPr>
                      <w:sz w:val="28"/>
                      <w:szCs w:val="28"/>
                    </w:rPr>
                    <w:t>Скиданова Анастасия Александровна</w:t>
                  </w:r>
                </w:p>
              </w:tc>
              <w:tc>
                <w:tcPr>
                  <w:tcW w:w="709" w:type="dxa"/>
                  <w:shd w:val="clear" w:color="auto" w:fill="auto"/>
                </w:tcPr>
                <w:p w:rsidR="00317E6A" w:rsidRPr="00B424BC" w:rsidRDefault="00317E6A" w:rsidP="00317E6A">
                  <w:pPr>
                    <w:rPr>
                      <w:sz w:val="28"/>
                      <w:szCs w:val="28"/>
                    </w:rPr>
                  </w:pPr>
                  <w:r w:rsidRPr="00B424BC">
                    <w:rPr>
                      <w:sz w:val="28"/>
                      <w:szCs w:val="28"/>
                    </w:rPr>
                    <w:t>2</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52</w:t>
                  </w:r>
                </w:p>
              </w:tc>
              <w:tc>
                <w:tcPr>
                  <w:tcW w:w="2551" w:type="dxa"/>
                  <w:shd w:val="clear" w:color="auto" w:fill="auto"/>
                </w:tcPr>
                <w:p w:rsidR="00317E6A" w:rsidRPr="00B424BC" w:rsidRDefault="00317E6A" w:rsidP="00317E6A">
                  <w:pPr>
                    <w:rPr>
                      <w:sz w:val="28"/>
                      <w:szCs w:val="28"/>
                    </w:rPr>
                  </w:pPr>
                  <w:r w:rsidRPr="00B424BC">
                    <w:rPr>
                      <w:sz w:val="28"/>
                      <w:szCs w:val="28"/>
                    </w:rPr>
                    <w:t>Скиданова Яна Александровна</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38</w:t>
                  </w:r>
                </w:p>
              </w:tc>
              <w:tc>
                <w:tcPr>
                  <w:tcW w:w="2685" w:type="dxa"/>
                  <w:shd w:val="clear" w:color="auto" w:fill="auto"/>
                </w:tcPr>
                <w:p w:rsidR="00317E6A" w:rsidRPr="00B424BC" w:rsidRDefault="00317E6A" w:rsidP="00317E6A">
                  <w:pPr>
                    <w:rPr>
                      <w:sz w:val="28"/>
                      <w:szCs w:val="28"/>
                    </w:rPr>
                  </w:pPr>
                  <w:r w:rsidRPr="00B424BC">
                    <w:rPr>
                      <w:sz w:val="28"/>
                      <w:szCs w:val="28"/>
                    </w:rPr>
                    <w:t>Солодков Алексей Алексевич</w:t>
                  </w:r>
                </w:p>
                <w:p w:rsidR="00317E6A" w:rsidRPr="00B424BC" w:rsidRDefault="00317E6A" w:rsidP="00317E6A">
                  <w:pPr>
                    <w:rPr>
                      <w:sz w:val="28"/>
                      <w:szCs w:val="28"/>
                    </w:rPr>
                  </w:pPr>
                  <w:r w:rsidRPr="00B424BC">
                    <w:rPr>
                      <w:sz w:val="28"/>
                      <w:szCs w:val="28"/>
                    </w:rPr>
                    <w:t xml:space="preserve"> Воркова Светлана Михайловна</w:t>
                  </w:r>
                </w:p>
              </w:tc>
              <w:tc>
                <w:tcPr>
                  <w:tcW w:w="717" w:type="dxa"/>
                  <w:shd w:val="clear" w:color="auto" w:fill="auto"/>
                </w:tcPr>
                <w:p w:rsidR="00317E6A" w:rsidRPr="00B424BC" w:rsidRDefault="00317E6A" w:rsidP="00317E6A">
                  <w:pPr>
                    <w:rPr>
                      <w:sz w:val="28"/>
                      <w:szCs w:val="28"/>
                    </w:rPr>
                  </w:pPr>
                  <w:r w:rsidRPr="00B424BC">
                    <w:rPr>
                      <w:sz w:val="28"/>
                      <w:szCs w:val="28"/>
                    </w:rPr>
                    <w:t>53</w:t>
                  </w:r>
                </w:p>
              </w:tc>
              <w:tc>
                <w:tcPr>
                  <w:tcW w:w="2551" w:type="dxa"/>
                  <w:shd w:val="clear" w:color="auto" w:fill="auto"/>
                </w:tcPr>
                <w:p w:rsidR="00317E6A" w:rsidRPr="00B424BC" w:rsidRDefault="00317E6A" w:rsidP="00317E6A">
                  <w:pPr>
                    <w:rPr>
                      <w:sz w:val="28"/>
                      <w:szCs w:val="28"/>
                    </w:rPr>
                  </w:pPr>
                  <w:r w:rsidRPr="00B424BC">
                    <w:rPr>
                      <w:sz w:val="28"/>
                      <w:szCs w:val="28"/>
                    </w:rPr>
                    <w:t>Солодкова Юлия Алексеевна</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39</w:t>
                  </w:r>
                </w:p>
              </w:tc>
              <w:tc>
                <w:tcPr>
                  <w:tcW w:w="2685" w:type="dxa"/>
                  <w:vMerge w:val="restart"/>
                  <w:shd w:val="clear" w:color="auto" w:fill="auto"/>
                </w:tcPr>
                <w:p w:rsidR="00317E6A" w:rsidRPr="00B424BC" w:rsidRDefault="00317E6A" w:rsidP="00317E6A">
                  <w:pPr>
                    <w:rPr>
                      <w:sz w:val="28"/>
                      <w:szCs w:val="28"/>
                    </w:rPr>
                  </w:pPr>
                  <w:r w:rsidRPr="00B424BC">
                    <w:rPr>
                      <w:sz w:val="28"/>
                      <w:szCs w:val="28"/>
                    </w:rPr>
                    <w:t xml:space="preserve">Татарин Владимир Аурелович </w:t>
                  </w:r>
                </w:p>
                <w:p w:rsidR="00317E6A" w:rsidRPr="00B424BC" w:rsidRDefault="00317E6A" w:rsidP="00317E6A">
                  <w:pPr>
                    <w:rPr>
                      <w:sz w:val="28"/>
                      <w:szCs w:val="28"/>
                    </w:rPr>
                  </w:pPr>
                  <w:r w:rsidRPr="00B424BC">
                    <w:rPr>
                      <w:sz w:val="28"/>
                      <w:szCs w:val="28"/>
                    </w:rPr>
                    <w:t>Татарина Елена Владимировна</w:t>
                  </w:r>
                </w:p>
              </w:tc>
              <w:tc>
                <w:tcPr>
                  <w:tcW w:w="717" w:type="dxa"/>
                  <w:shd w:val="clear" w:color="auto" w:fill="auto"/>
                </w:tcPr>
                <w:p w:rsidR="00317E6A" w:rsidRPr="00B424BC" w:rsidRDefault="00317E6A" w:rsidP="00317E6A">
                  <w:pPr>
                    <w:rPr>
                      <w:sz w:val="28"/>
                      <w:szCs w:val="28"/>
                    </w:rPr>
                  </w:pPr>
                  <w:r w:rsidRPr="00B424BC">
                    <w:rPr>
                      <w:sz w:val="28"/>
                      <w:szCs w:val="28"/>
                    </w:rPr>
                    <w:t>54</w:t>
                  </w:r>
                </w:p>
              </w:tc>
              <w:tc>
                <w:tcPr>
                  <w:tcW w:w="2551" w:type="dxa"/>
                  <w:shd w:val="clear" w:color="auto" w:fill="auto"/>
                </w:tcPr>
                <w:p w:rsidR="00317E6A" w:rsidRPr="00B424BC" w:rsidRDefault="00317E6A" w:rsidP="00317E6A">
                  <w:pPr>
                    <w:rPr>
                      <w:sz w:val="28"/>
                      <w:szCs w:val="28"/>
                    </w:rPr>
                  </w:pPr>
                  <w:r w:rsidRPr="00B424BC">
                    <w:rPr>
                      <w:sz w:val="28"/>
                      <w:szCs w:val="28"/>
                    </w:rPr>
                    <w:t>Татарина Татьяна Владимировна</w:t>
                  </w:r>
                </w:p>
              </w:tc>
              <w:tc>
                <w:tcPr>
                  <w:tcW w:w="709" w:type="dxa"/>
                  <w:shd w:val="clear" w:color="auto" w:fill="auto"/>
                </w:tcPr>
                <w:p w:rsidR="00317E6A" w:rsidRPr="00B424BC" w:rsidRDefault="00317E6A" w:rsidP="00317E6A">
                  <w:pPr>
                    <w:rPr>
                      <w:sz w:val="28"/>
                      <w:szCs w:val="28"/>
                    </w:rPr>
                  </w:pPr>
                  <w:r w:rsidRPr="00B424BC">
                    <w:rPr>
                      <w:sz w:val="28"/>
                      <w:szCs w:val="28"/>
                    </w:rPr>
                    <w:t>2</w:t>
                  </w:r>
                </w:p>
              </w:tc>
              <w:tc>
                <w:tcPr>
                  <w:tcW w:w="2835" w:type="dxa"/>
                  <w:vMerge w:val="restart"/>
                  <w:shd w:val="clear" w:color="auto" w:fill="auto"/>
                </w:tcPr>
                <w:p w:rsidR="00317E6A" w:rsidRPr="00B424BC" w:rsidRDefault="00317E6A" w:rsidP="00317E6A">
                  <w:pPr>
                    <w:rPr>
                      <w:sz w:val="28"/>
                      <w:szCs w:val="28"/>
                    </w:rPr>
                  </w:pPr>
                  <w:r w:rsidRPr="00B424BC">
                    <w:rPr>
                      <w:sz w:val="28"/>
                      <w:szCs w:val="28"/>
                    </w:rPr>
                    <w:t>Малообеспеченная, многодетная</w:t>
                  </w:r>
                </w:p>
              </w:tc>
            </w:tr>
            <w:tr w:rsidR="00317E6A" w:rsidRPr="00AF028F" w:rsidTr="00317E6A">
              <w:tc>
                <w:tcPr>
                  <w:tcW w:w="523" w:type="dxa"/>
                  <w:shd w:val="clear" w:color="auto" w:fill="auto"/>
                </w:tcPr>
                <w:p w:rsidR="00317E6A" w:rsidRPr="00B424BC" w:rsidRDefault="00317E6A" w:rsidP="00317E6A">
                  <w:pPr>
                    <w:rPr>
                      <w:sz w:val="28"/>
                      <w:szCs w:val="28"/>
                    </w:rPr>
                  </w:pPr>
                </w:p>
              </w:tc>
              <w:tc>
                <w:tcPr>
                  <w:tcW w:w="2685" w:type="dxa"/>
                  <w:vMerge/>
                  <w:shd w:val="clear" w:color="auto" w:fill="auto"/>
                </w:tcPr>
                <w:p w:rsidR="00317E6A" w:rsidRPr="00B424BC" w:rsidRDefault="00317E6A" w:rsidP="00317E6A">
                  <w:pPr>
                    <w:rPr>
                      <w:sz w:val="28"/>
                      <w:szCs w:val="28"/>
                    </w:rPr>
                  </w:pPr>
                </w:p>
              </w:tc>
              <w:tc>
                <w:tcPr>
                  <w:tcW w:w="717" w:type="dxa"/>
                  <w:shd w:val="clear" w:color="auto" w:fill="auto"/>
                </w:tcPr>
                <w:p w:rsidR="00317E6A" w:rsidRPr="00B424BC" w:rsidRDefault="00317E6A" w:rsidP="00317E6A">
                  <w:pPr>
                    <w:rPr>
                      <w:sz w:val="28"/>
                      <w:szCs w:val="28"/>
                    </w:rPr>
                  </w:pPr>
                  <w:r w:rsidRPr="00B424BC">
                    <w:rPr>
                      <w:sz w:val="28"/>
                      <w:szCs w:val="28"/>
                    </w:rPr>
                    <w:t>55</w:t>
                  </w:r>
                </w:p>
              </w:tc>
              <w:tc>
                <w:tcPr>
                  <w:tcW w:w="2551" w:type="dxa"/>
                  <w:shd w:val="clear" w:color="auto" w:fill="auto"/>
                </w:tcPr>
                <w:p w:rsidR="00317E6A" w:rsidRPr="00B424BC" w:rsidRDefault="00317E6A" w:rsidP="00317E6A">
                  <w:pPr>
                    <w:rPr>
                      <w:sz w:val="28"/>
                      <w:szCs w:val="28"/>
                    </w:rPr>
                  </w:pPr>
                  <w:r w:rsidRPr="00B424BC">
                    <w:rPr>
                      <w:sz w:val="28"/>
                      <w:szCs w:val="28"/>
                    </w:rPr>
                    <w:t>Татарина Анна Владимировна</w:t>
                  </w:r>
                </w:p>
              </w:tc>
              <w:tc>
                <w:tcPr>
                  <w:tcW w:w="709" w:type="dxa"/>
                  <w:shd w:val="clear" w:color="auto" w:fill="auto"/>
                </w:tcPr>
                <w:p w:rsidR="00317E6A" w:rsidRPr="00B424BC" w:rsidRDefault="00317E6A" w:rsidP="00317E6A">
                  <w:pPr>
                    <w:rPr>
                      <w:sz w:val="28"/>
                      <w:szCs w:val="28"/>
                    </w:rPr>
                  </w:pPr>
                  <w:r w:rsidRPr="00B424BC">
                    <w:rPr>
                      <w:sz w:val="28"/>
                      <w:szCs w:val="28"/>
                    </w:rPr>
                    <w:t>2</w:t>
                  </w:r>
                </w:p>
              </w:tc>
              <w:tc>
                <w:tcPr>
                  <w:tcW w:w="2835" w:type="dxa"/>
                  <w:vMerge/>
                  <w:shd w:val="clear" w:color="auto" w:fill="auto"/>
                </w:tcPr>
                <w:p w:rsidR="00317E6A" w:rsidRPr="00B424BC" w:rsidRDefault="00317E6A" w:rsidP="00317E6A">
                  <w:pPr>
                    <w:rPr>
                      <w:sz w:val="28"/>
                      <w:szCs w:val="28"/>
                    </w:rPr>
                  </w:pP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40</w:t>
                  </w:r>
                </w:p>
              </w:tc>
              <w:tc>
                <w:tcPr>
                  <w:tcW w:w="2685" w:type="dxa"/>
                  <w:shd w:val="clear" w:color="auto" w:fill="auto"/>
                </w:tcPr>
                <w:p w:rsidR="00317E6A" w:rsidRPr="00B424BC" w:rsidRDefault="00317E6A" w:rsidP="00317E6A">
                  <w:pPr>
                    <w:rPr>
                      <w:sz w:val="28"/>
                      <w:szCs w:val="28"/>
                    </w:rPr>
                  </w:pPr>
                  <w:r w:rsidRPr="00B424BC">
                    <w:rPr>
                      <w:sz w:val="28"/>
                      <w:szCs w:val="28"/>
                    </w:rPr>
                    <w:t>Франтов Алексей Генадьевич</w:t>
                  </w:r>
                </w:p>
                <w:p w:rsidR="00317E6A" w:rsidRPr="00B424BC" w:rsidRDefault="00317E6A" w:rsidP="00317E6A">
                  <w:pPr>
                    <w:rPr>
                      <w:sz w:val="28"/>
                      <w:szCs w:val="28"/>
                    </w:rPr>
                  </w:pPr>
                  <w:r w:rsidRPr="00B424BC">
                    <w:rPr>
                      <w:sz w:val="28"/>
                      <w:szCs w:val="28"/>
                    </w:rPr>
                    <w:t xml:space="preserve"> Франтова Людмила Вячеславовна</w:t>
                  </w:r>
                </w:p>
              </w:tc>
              <w:tc>
                <w:tcPr>
                  <w:tcW w:w="717" w:type="dxa"/>
                  <w:shd w:val="clear" w:color="auto" w:fill="auto"/>
                </w:tcPr>
                <w:p w:rsidR="00317E6A" w:rsidRPr="00B424BC" w:rsidRDefault="00317E6A" w:rsidP="00317E6A">
                  <w:pPr>
                    <w:rPr>
                      <w:sz w:val="28"/>
                      <w:szCs w:val="28"/>
                    </w:rPr>
                  </w:pPr>
                  <w:r w:rsidRPr="00B424BC">
                    <w:rPr>
                      <w:sz w:val="28"/>
                      <w:szCs w:val="28"/>
                    </w:rPr>
                    <w:t>56</w:t>
                  </w:r>
                </w:p>
              </w:tc>
              <w:tc>
                <w:tcPr>
                  <w:tcW w:w="2551" w:type="dxa"/>
                  <w:shd w:val="clear" w:color="auto" w:fill="auto"/>
                </w:tcPr>
                <w:p w:rsidR="00317E6A" w:rsidRPr="00B424BC" w:rsidRDefault="00317E6A" w:rsidP="00317E6A">
                  <w:pPr>
                    <w:rPr>
                      <w:sz w:val="28"/>
                      <w:szCs w:val="28"/>
                    </w:rPr>
                  </w:pPr>
                  <w:r w:rsidRPr="00B424BC">
                    <w:rPr>
                      <w:sz w:val="28"/>
                      <w:szCs w:val="28"/>
                    </w:rPr>
                    <w:t>Франтов Михаил Алексеевич</w:t>
                  </w:r>
                </w:p>
              </w:tc>
              <w:tc>
                <w:tcPr>
                  <w:tcW w:w="709" w:type="dxa"/>
                  <w:shd w:val="clear" w:color="auto" w:fill="auto"/>
                </w:tcPr>
                <w:p w:rsidR="00317E6A" w:rsidRPr="00B424BC" w:rsidRDefault="00317E6A" w:rsidP="00317E6A">
                  <w:pPr>
                    <w:rPr>
                      <w:sz w:val="28"/>
                      <w:szCs w:val="28"/>
                    </w:rPr>
                  </w:pPr>
                  <w:r w:rsidRPr="00B424BC">
                    <w:rPr>
                      <w:sz w:val="28"/>
                      <w:szCs w:val="28"/>
                    </w:rPr>
                    <w:t>8</w:t>
                  </w:r>
                </w:p>
              </w:tc>
              <w:tc>
                <w:tcPr>
                  <w:tcW w:w="2835" w:type="dxa"/>
                  <w:shd w:val="clear" w:color="auto" w:fill="auto"/>
                </w:tcPr>
                <w:p w:rsidR="00317E6A" w:rsidRPr="00B424BC" w:rsidRDefault="00317E6A" w:rsidP="00317E6A">
                  <w:pPr>
                    <w:rPr>
                      <w:sz w:val="28"/>
                      <w:szCs w:val="28"/>
                    </w:rPr>
                  </w:pPr>
                  <w:r w:rsidRPr="00B424BC">
                    <w:rPr>
                      <w:sz w:val="28"/>
                      <w:szCs w:val="28"/>
                    </w:rPr>
                    <w:t>Семья среднего достатка</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41</w:t>
                  </w:r>
                </w:p>
              </w:tc>
              <w:tc>
                <w:tcPr>
                  <w:tcW w:w="2685" w:type="dxa"/>
                  <w:shd w:val="clear" w:color="auto" w:fill="auto"/>
                </w:tcPr>
                <w:p w:rsidR="00317E6A" w:rsidRPr="00B424BC" w:rsidRDefault="00317E6A" w:rsidP="00317E6A">
                  <w:pPr>
                    <w:rPr>
                      <w:sz w:val="28"/>
                      <w:szCs w:val="28"/>
                    </w:rPr>
                  </w:pPr>
                  <w:r w:rsidRPr="00B424BC">
                    <w:rPr>
                      <w:sz w:val="28"/>
                      <w:szCs w:val="28"/>
                    </w:rPr>
                    <w:t xml:space="preserve">Чумаков Сергей Валерьевич </w:t>
                  </w:r>
                </w:p>
                <w:p w:rsidR="00317E6A" w:rsidRPr="00B424BC" w:rsidRDefault="00317E6A" w:rsidP="00317E6A">
                  <w:pPr>
                    <w:rPr>
                      <w:sz w:val="28"/>
                      <w:szCs w:val="28"/>
                    </w:rPr>
                  </w:pPr>
                  <w:r w:rsidRPr="00B424BC">
                    <w:rPr>
                      <w:sz w:val="28"/>
                      <w:szCs w:val="28"/>
                    </w:rPr>
                    <w:t>Чумакова Надежда Викторовна</w:t>
                  </w:r>
                </w:p>
              </w:tc>
              <w:tc>
                <w:tcPr>
                  <w:tcW w:w="717" w:type="dxa"/>
                  <w:shd w:val="clear" w:color="auto" w:fill="auto"/>
                </w:tcPr>
                <w:p w:rsidR="00317E6A" w:rsidRPr="00B424BC" w:rsidRDefault="00317E6A" w:rsidP="00317E6A">
                  <w:pPr>
                    <w:rPr>
                      <w:sz w:val="28"/>
                      <w:szCs w:val="28"/>
                    </w:rPr>
                  </w:pPr>
                  <w:r w:rsidRPr="00B424BC">
                    <w:rPr>
                      <w:sz w:val="28"/>
                      <w:szCs w:val="28"/>
                    </w:rPr>
                    <w:t>57</w:t>
                  </w:r>
                </w:p>
              </w:tc>
              <w:tc>
                <w:tcPr>
                  <w:tcW w:w="2551" w:type="dxa"/>
                  <w:shd w:val="clear" w:color="auto" w:fill="auto"/>
                </w:tcPr>
                <w:p w:rsidR="00317E6A" w:rsidRPr="00B424BC" w:rsidRDefault="00317E6A" w:rsidP="00317E6A">
                  <w:pPr>
                    <w:rPr>
                      <w:sz w:val="28"/>
                      <w:szCs w:val="28"/>
                    </w:rPr>
                  </w:pPr>
                  <w:r w:rsidRPr="00B424BC">
                    <w:rPr>
                      <w:sz w:val="28"/>
                      <w:szCs w:val="28"/>
                    </w:rPr>
                    <w:t>Чумакова Алина Сергеевна</w:t>
                  </w:r>
                </w:p>
              </w:tc>
              <w:tc>
                <w:tcPr>
                  <w:tcW w:w="709" w:type="dxa"/>
                  <w:shd w:val="clear" w:color="auto" w:fill="auto"/>
                </w:tcPr>
                <w:p w:rsidR="00317E6A" w:rsidRPr="00B424BC" w:rsidRDefault="00317E6A" w:rsidP="00317E6A">
                  <w:pPr>
                    <w:rPr>
                      <w:sz w:val="28"/>
                      <w:szCs w:val="28"/>
                    </w:rPr>
                  </w:pPr>
                  <w:r w:rsidRPr="00B424BC">
                    <w:rPr>
                      <w:sz w:val="28"/>
                      <w:szCs w:val="28"/>
                    </w:rPr>
                    <w:t>6</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42</w:t>
                  </w:r>
                </w:p>
              </w:tc>
              <w:tc>
                <w:tcPr>
                  <w:tcW w:w="2685" w:type="dxa"/>
                  <w:shd w:val="clear" w:color="auto" w:fill="auto"/>
                </w:tcPr>
                <w:p w:rsidR="00317E6A" w:rsidRPr="00B424BC" w:rsidRDefault="00317E6A" w:rsidP="00317E6A">
                  <w:pPr>
                    <w:rPr>
                      <w:sz w:val="28"/>
                      <w:szCs w:val="28"/>
                    </w:rPr>
                  </w:pPr>
                  <w:r w:rsidRPr="00B424BC">
                    <w:rPr>
                      <w:sz w:val="28"/>
                      <w:szCs w:val="28"/>
                    </w:rPr>
                    <w:t>Шевченко Александр Павлович</w:t>
                  </w:r>
                </w:p>
                <w:p w:rsidR="00317E6A" w:rsidRPr="00B424BC" w:rsidRDefault="00317E6A" w:rsidP="00317E6A">
                  <w:pPr>
                    <w:rPr>
                      <w:sz w:val="28"/>
                      <w:szCs w:val="28"/>
                    </w:rPr>
                  </w:pPr>
                  <w:r w:rsidRPr="00B424BC">
                    <w:rPr>
                      <w:sz w:val="28"/>
                      <w:szCs w:val="28"/>
                    </w:rPr>
                    <w:t xml:space="preserve"> Шевченко Любовь Владимировна</w:t>
                  </w:r>
                </w:p>
              </w:tc>
              <w:tc>
                <w:tcPr>
                  <w:tcW w:w="717" w:type="dxa"/>
                  <w:shd w:val="clear" w:color="auto" w:fill="auto"/>
                </w:tcPr>
                <w:p w:rsidR="00317E6A" w:rsidRPr="00B424BC" w:rsidRDefault="00317E6A" w:rsidP="00317E6A">
                  <w:pPr>
                    <w:rPr>
                      <w:sz w:val="28"/>
                      <w:szCs w:val="28"/>
                    </w:rPr>
                  </w:pPr>
                  <w:r w:rsidRPr="00B424BC">
                    <w:rPr>
                      <w:sz w:val="28"/>
                      <w:szCs w:val="28"/>
                    </w:rPr>
                    <w:t>58</w:t>
                  </w:r>
                </w:p>
              </w:tc>
              <w:tc>
                <w:tcPr>
                  <w:tcW w:w="2551" w:type="dxa"/>
                  <w:shd w:val="clear" w:color="auto" w:fill="auto"/>
                </w:tcPr>
                <w:p w:rsidR="00317E6A" w:rsidRPr="00B424BC" w:rsidRDefault="00317E6A" w:rsidP="00317E6A">
                  <w:pPr>
                    <w:rPr>
                      <w:sz w:val="28"/>
                      <w:szCs w:val="28"/>
                    </w:rPr>
                  </w:pPr>
                  <w:r w:rsidRPr="00B424BC">
                    <w:rPr>
                      <w:sz w:val="28"/>
                      <w:szCs w:val="28"/>
                    </w:rPr>
                    <w:t>Шевченко Татьяна Александровна</w:t>
                  </w:r>
                </w:p>
              </w:tc>
              <w:tc>
                <w:tcPr>
                  <w:tcW w:w="709" w:type="dxa"/>
                  <w:shd w:val="clear" w:color="auto" w:fill="auto"/>
                </w:tcPr>
                <w:p w:rsidR="00317E6A" w:rsidRPr="00B424BC" w:rsidRDefault="00317E6A" w:rsidP="00317E6A">
                  <w:pPr>
                    <w:rPr>
                      <w:sz w:val="28"/>
                      <w:szCs w:val="28"/>
                    </w:rPr>
                  </w:pPr>
                  <w:r w:rsidRPr="00B424BC">
                    <w:rPr>
                      <w:sz w:val="28"/>
                      <w:szCs w:val="28"/>
                    </w:rPr>
                    <w:t>10</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43</w:t>
                  </w:r>
                </w:p>
              </w:tc>
              <w:tc>
                <w:tcPr>
                  <w:tcW w:w="2685" w:type="dxa"/>
                  <w:shd w:val="clear" w:color="auto" w:fill="auto"/>
                </w:tcPr>
                <w:p w:rsidR="00317E6A" w:rsidRPr="00B424BC" w:rsidRDefault="00317E6A" w:rsidP="00317E6A">
                  <w:pPr>
                    <w:rPr>
                      <w:sz w:val="28"/>
                      <w:szCs w:val="28"/>
                    </w:rPr>
                  </w:pPr>
                  <w:r w:rsidRPr="00B424BC">
                    <w:rPr>
                      <w:sz w:val="28"/>
                      <w:szCs w:val="28"/>
                    </w:rPr>
                    <w:t xml:space="preserve">Юрченко Евгения Николаевна </w:t>
                  </w:r>
                </w:p>
              </w:tc>
              <w:tc>
                <w:tcPr>
                  <w:tcW w:w="717" w:type="dxa"/>
                  <w:shd w:val="clear" w:color="auto" w:fill="auto"/>
                </w:tcPr>
                <w:p w:rsidR="00317E6A" w:rsidRPr="00B424BC" w:rsidRDefault="00317E6A" w:rsidP="00317E6A">
                  <w:pPr>
                    <w:rPr>
                      <w:sz w:val="28"/>
                      <w:szCs w:val="28"/>
                    </w:rPr>
                  </w:pPr>
                  <w:r w:rsidRPr="00B424BC">
                    <w:rPr>
                      <w:sz w:val="28"/>
                      <w:szCs w:val="28"/>
                    </w:rPr>
                    <w:t>59</w:t>
                  </w:r>
                </w:p>
              </w:tc>
              <w:tc>
                <w:tcPr>
                  <w:tcW w:w="2551" w:type="dxa"/>
                  <w:shd w:val="clear" w:color="auto" w:fill="auto"/>
                </w:tcPr>
                <w:p w:rsidR="00317E6A" w:rsidRPr="00B424BC" w:rsidRDefault="00317E6A" w:rsidP="00317E6A">
                  <w:pPr>
                    <w:rPr>
                      <w:sz w:val="28"/>
                      <w:szCs w:val="28"/>
                    </w:rPr>
                  </w:pPr>
                  <w:r w:rsidRPr="00B424BC">
                    <w:rPr>
                      <w:sz w:val="28"/>
                      <w:szCs w:val="28"/>
                    </w:rPr>
                    <w:t>Юрченко Наталья Вячеславовна</w:t>
                  </w:r>
                </w:p>
              </w:tc>
              <w:tc>
                <w:tcPr>
                  <w:tcW w:w="709" w:type="dxa"/>
                  <w:shd w:val="clear" w:color="auto" w:fill="auto"/>
                </w:tcPr>
                <w:p w:rsidR="00317E6A" w:rsidRPr="00B424BC" w:rsidRDefault="00317E6A" w:rsidP="00317E6A">
                  <w:pPr>
                    <w:rPr>
                      <w:sz w:val="28"/>
                      <w:szCs w:val="28"/>
                    </w:rPr>
                  </w:pPr>
                  <w:r w:rsidRPr="00B424BC">
                    <w:rPr>
                      <w:sz w:val="28"/>
                      <w:szCs w:val="28"/>
                    </w:rPr>
                    <w:t>11</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44</w:t>
                  </w:r>
                </w:p>
              </w:tc>
              <w:tc>
                <w:tcPr>
                  <w:tcW w:w="2685" w:type="dxa"/>
                  <w:shd w:val="clear" w:color="auto" w:fill="auto"/>
                </w:tcPr>
                <w:p w:rsidR="00317E6A" w:rsidRPr="00B424BC" w:rsidRDefault="00317E6A" w:rsidP="00317E6A">
                  <w:pPr>
                    <w:rPr>
                      <w:sz w:val="28"/>
                      <w:szCs w:val="28"/>
                    </w:rPr>
                  </w:pPr>
                  <w:r w:rsidRPr="00B424BC">
                    <w:rPr>
                      <w:sz w:val="28"/>
                      <w:szCs w:val="28"/>
                    </w:rPr>
                    <w:t>Юшин Юрий Викторович Юшина Ольга Владимировна</w:t>
                  </w:r>
                </w:p>
              </w:tc>
              <w:tc>
                <w:tcPr>
                  <w:tcW w:w="717" w:type="dxa"/>
                  <w:shd w:val="clear" w:color="auto" w:fill="auto"/>
                </w:tcPr>
                <w:p w:rsidR="00317E6A" w:rsidRPr="00B424BC" w:rsidRDefault="00317E6A" w:rsidP="00317E6A">
                  <w:pPr>
                    <w:rPr>
                      <w:sz w:val="28"/>
                      <w:szCs w:val="28"/>
                    </w:rPr>
                  </w:pPr>
                  <w:r w:rsidRPr="00B424BC">
                    <w:rPr>
                      <w:sz w:val="28"/>
                      <w:szCs w:val="28"/>
                    </w:rPr>
                    <w:t>60</w:t>
                  </w:r>
                </w:p>
              </w:tc>
              <w:tc>
                <w:tcPr>
                  <w:tcW w:w="2551" w:type="dxa"/>
                  <w:shd w:val="clear" w:color="auto" w:fill="auto"/>
                </w:tcPr>
                <w:p w:rsidR="00317E6A" w:rsidRPr="00B424BC" w:rsidRDefault="00317E6A" w:rsidP="00317E6A">
                  <w:pPr>
                    <w:rPr>
                      <w:sz w:val="28"/>
                      <w:szCs w:val="28"/>
                    </w:rPr>
                  </w:pPr>
                  <w:r w:rsidRPr="00B424BC">
                    <w:rPr>
                      <w:sz w:val="28"/>
                      <w:szCs w:val="28"/>
                    </w:rPr>
                    <w:t>Юшин Дмитрий Юрьевич</w:t>
                  </w:r>
                </w:p>
              </w:tc>
              <w:tc>
                <w:tcPr>
                  <w:tcW w:w="709" w:type="dxa"/>
                  <w:shd w:val="clear" w:color="auto" w:fill="auto"/>
                </w:tcPr>
                <w:p w:rsidR="00317E6A" w:rsidRPr="00B424BC" w:rsidRDefault="00317E6A" w:rsidP="00317E6A">
                  <w:pPr>
                    <w:rPr>
                      <w:sz w:val="28"/>
                      <w:szCs w:val="28"/>
                    </w:rPr>
                  </w:pPr>
                  <w:r w:rsidRPr="00B424BC">
                    <w:rPr>
                      <w:sz w:val="28"/>
                      <w:szCs w:val="28"/>
                    </w:rPr>
                    <w:t>5</w:t>
                  </w:r>
                </w:p>
              </w:tc>
              <w:tc>
                <w:tcPr>
                  <w:tcW w:w="2835" w:type="dxa"/>
                  <w:shd w:val="clear" w:color="auto" w:fill="auto"/>
                </w:tcPr>
                <w:p w:rsidR="00317E6A" w:rsidRPr="00B424BC" w:rsidRDefault="00317E6A" w:rsidP="00317E6A">
                  <w:pPr>
                    <w:rPr>
                      <w:sz w:val="28"/>
                      <w:szCs w:val="28"/>
                    </w:rPr>
                  </w:pPr>
                  <w:r w:rsidRPr="00B424BC">
                    <w:rPr>
                      <w:sz w:val="28"/>
                      <w:szCs w:val="28"/>
                    </w:rPr>
                    <w:t>Семья среднего достатка</w:t>
                  </w:r>
                </w:p>
              </w:tc>
            </w:tr>
            <w:tr w:rsidR="00317E6A" w:rsidRPr="00AF028F" w:rsidTr="00317E6A">
              <w:tc>
                <w:tcPr>
                  <w:tcW w:w="523" w:type="dxa"/>
                  <w:shd w:val="clear" w:color="auto" w:fill="auto"/>
                </w:tcPr>
                <w:p w:rsidR="00317E6A" w:rsidRPr="00B424BC" w:rsidRDefault="00317E6A" w:rsidP="00317E6A">
                  <w:pPr>
                    <w:rPr>
                      <w:sz w:val="28"/>
                      <w:szCs w:val="28"/>
                    </w:rPr>
                  </w:pPr>
                  <w:r w:rsidRPr="00B424BC">
                    <w:rPr>
                      <w:sz w:val="28"/>
                      <w:szCs w:val="28"/>
                    </w:rPr>
                    <w:t>45</w:t>
                  </w:r>
                </w:p>
              </w:tc>
              <w:tc>
                <w:tcPr>
                  <w:tcW w:w="2685" w:type="dxa"/>
                  <w:shd w:val="clear" w:color="auto" w:fill="auto"/>
                </w:tcPr>
                <w:p w:rsidR="00317E6A" w:rsidRPr="00B424BC" w:rsidRDefault="00317E6A" w:rsidP="00317E6A">
                  <w:pPr>
                    <w:rPr>
                      <w:sz w:val="28"/>
                      <w:szCs w:val="28"/>
                    </w:rPr>
                  </w:pPr>
                  <w:r w:rsidRPr="00B424BC">
                    <w:rPr>
                      <w:sz w:val="28"/>
                      <w:szCs w:val="28"/>
                    </w:rPr>
                    <w:t xml:space="preserve">Якупов Хамит Равильевич Якупова Зульфия Хисамидовна </w:t>
                  </w:r>
                </w:p>
              </w:tc>
              <w:tc>
                <w:tcPr>
                  <w:tcW w:w="717" w:type="dxa"/>
                  <w:shd w:val="clear" w:color="auto" w:fill="auto"/>
                </w:tcPr>
                <w:p w:rsidR="00317E6A" w:rsidRPr="00B424BC" w:rsidRDefault="00317E6A" w:rsidP="00317E6A">
                  <w:pPr>
                    <w:rPr>
                      <w:sz w:val="28"/>
                      <w:szCs w:val="28"/>
                    </w:rPr>
                  </w:pPr>
                  <w:r w:rsidRPr="00B424BC">
                    <w:rPr>
                      <w:sz w:val="28"/>
                      <w:szCs w:val="28"/>
                    </w:rPr>
                    <w:t>61</w:t>
                  </w:r>
                </w:p>
              </w:tc>
              <w:tc>
                <w:tcPr>
                  <w:tcW w:w="2551" w:type="dxa"/>
                  <w:shd w:val="clear" w:color="auto" w:fill="auto"/>
                </w:tcPr>
                <w:p w:rsidR="00317E6A" w:rsidRPr="00B424BC" w:rsidRDefault="00317E6A" w:rsidP="00317E6A">
                  <w:pPr>
                    <w:rPr>
                      <w:sz w:val="28"/>
                      <w:szCs w:val="28"/>
                    </w:rPr>
                  </w:pPr>
                  <w:r w:rsidRPr="00B424BC">
                    <w:rPr>
                      <w:sz w:val="28"/>
                      <w:szCs w:val="28"/>
                    </w:rPr>
                    <w:t>Якупова Разия Хамитовна</w:t>
                  </w:r>
                </w:p>
              </w:tc>
              <w:tc>
                <w:tcPr>
                  <w:tcW w:w="709" w:type="dxa"/>
                  <w:shd w:val="clear" w:color="auto" w:fill="auto"/>
                </w:tcPr>
                <w:p w:rsidR="00317E6A" w:rsidRPr="00B424BC" w:rsidRDefault="00317E6A" w:rsidP="00317E6A">
                  <w:pPr>
                    <w:rPr>
                      <w:sz w:val="28"/>
                      <w:szCs w:val="28"/>
                    </w:rPr>
                  </w:pPr>
                  <w:r w:rsidRPr="00B424BC">
                    <w:rPr>
                      <w:sz w:val="28"/>
                      <w:szCs w:val="28"/>
                    </w:rPr>
                    <w:t>7</w:t>
                  </w:r>
                </w:p>
              </w:tc>
              <w:tc>
                <w:tcPr>
                  <w:tcW w:w="2835" w:type="dxa"/>
                  <w:shd w:val="clear" w:color="auto" w:fill="auto"/>
                </w:tcPr>
                <w:p w:rsidR="00317E6A" w:rsidRPr="00B424BC" w:rsidRDefault="00317E6A" w:rsidP="00317E6A">
                  <w:pPr>
                    <w:rPr>
                      <w:sz w:val="28"/>
                      <w:szCs w:val="28"/>
                    </w:rPr>
                  </w:pPr>
                  <w:r w:rsidRPr="00B424BC">
                    <w:rPr>
                      <w:sz w:val="28"/>
                      <w:szCs w:val="28"/>
                    </w:rPr>
                    <w:t>малообеспеченная</w:t>
                  </w:r>
                </w:p>
              </w:tc>
            </w:tr>
          </w:tbl>
          <w:p w:rsidR="00317E6A" w:rsidRDefault="00317E6A" w:rsidP="00317E6A">
            <w:pPr>
              <w:spacing w:line="360" w:lineRule="auto"/>
              <w:jc w:val="both"/>
            </w:pPr>
          </w:p>
          <w:p w:rsidR="00317E6A" w:rsidRDefault="00317E6A" w:rsidP="00317E6A">
            <w:pPr>
              <w:spacing w:line="360" w:lineRule="auto"/>
              <w:jc w:val="both"/>
              <w:rPr>
                <w:color w:val="000000"/>
                <w:sz w:val="28"/>
                <w:szCs w:val="28"/>
              </w:rPr>
            </w:pPr>
            <w:r>
              <w:rPr>
                <w:color w:val="000000"/>
                <w:sz w:val="28"/>
                <w:szCs w:val="28"/>
              </w:rPr>
              <w:t>Проблемы в социальной адаптации школьников в значительной степени обусловлены противоречиями между заложенными в семье ценностными ориентациями и требованиями социальной среды в школе и вне школы.</w:t>
            </w:r>
          </w:p>
          <w:p w:rsidR="00317E6A" w:rsidRDefault="00317E6A" w:rsidP="00317E6A">
            <w:pPr>
              <w:spacing w:line="360" w:lineRule="auto"/>
              <w:ind w:firstLine="720"/>
              <w:jc w:val="both"/>
              <w:rPr>
                <w:color w:val="000000"/>
                <w:sz w:val="28"/>
                <w:szCs w:val="28"/>
              </w:rPr>
            </w:pPr>
            <w:r>
              <w:rPr>
                <w:color w:val="000000"/>
                <w:sz w:val="28"/>
                <w:szCs w:val="28"/>
              </w:rPr>
              <w:t>Социальная адаптация учащихся является проблемой деятельности школы и проявляется на разных уровнях. Эта проблема наиболее актуальна в выпускном классе в связи с целым комплексом причин:</w:t>
            </w:r>
          </w:p>
          <w:p w:rsidR="00317E6A" w:rsidRDefault="00317E6A" w:rsidP="00317E6A">
            <w:pPr>
              <w:tabs>
                <w:tab w:val="left" w:pos="0"/>
              </w:tabs>
              <w:spacing w:line="360" w:lineRule="auto"/>
              <w:ind w:firstLine="720"/>
              <w:jc w:val="both"/>
              <w:rPr>
                <w:color w:val="000000"/>
                <w:sz w:val="28"/>
                <w:szCs w:val="28"/>
              </w:rPr>
            </w:pPr>
            <w:r>
              <w:rPr>
                <w:color w:val="000000"/>
                <w:sz w:val="28"/>
                <w:szCs w:val="28"/>
              </w:rPr>
              <w:t>1.                   Необходимость профессионального самоопределения, конструирование старшеклассниками своего жизненного пути, определение планов и перспектив.</w:t>
            </w:r>
          </w:p>
          <w:p w:rsidR="00317E6A" w:rsidRDefault="00317E6A" w:rsidP="00317E6A">
            <w:pPr>
              <w:tabs>
                <w:tab w:val="left" w:pos="0"/>
              </w:tabs>
              <w:spacing w:line="360" w:lineRule="auto"/>
              <w:ind w:firstLine="720"/>
              <w:jc w:val="both"/>
              <w:rPr>
                <w:color w:val="000000"/>
                <w:sz w:val="28"/>
                <w:szCs w:val="28"/>
              </w:rPr>
            </w:pPr>
            <w:r>
              <w:rPr>
                <w:color w:val="000000"/>
                <w:sz w:val="28"/>
                <w:szCs w:val="28"/>
              </w:rPr>
              <w:t>2.                   Расширение значимых социальных связей вне школы, которые могут вступать в противоречие с требованиями школы.</w:t>
            </w:r>
          </w:p>
          <w:p w:rsidR="00317E6A" w:rsidRDefault="00317E6A" w:rsidP="00317E6A">
            <w:pPr>
              <w:tabs>
                <w:tab w:val="left" w:pos="0"/>
              </w:tabs>
              <w:spacing w:line="360" w:lineRule="auto"/>
              <w:ind w:firstLine="720"/>
              <w:jc w:val="both"/>
              <w:rPr>
                <w:color w:val="000000"/>
                <w:sz w:val="28"/>
                <w:szCs w:val="28"/>
              </w:rPr>
            </w:pPr>
            <w:r>
              <w:rPr>
                <w:color w:val="000000"/>
                <w:sz w:val="28"/>
                <w:szCs w:val="28"/>
              </w:rPr>
              <w:t>3.                   Возрастание роли личностного общения и способность выполнять различные социальные функции, успешно строить отношения с коллективом, с семьей</w:t>
            </w:r>
          </w:p>
          <w:p w:rsidR="00317E6A" w:rsidRDefault="00317E6A" w:rsidP="00317E6A">
            <w:pPr>
              <w:tabs>
                <w:tab w:val="left" w:pos="0"/>
              </w:tabs>
              <w:spacing w:line="360" w:lineRule="auto"/>
              <w:ind w:firstLine="720"/>
              <w:jc w:val="both"/>
              <w:rPr>
                <w:color w:val="000000"/>
                <w:sz w:val="28"/>
                <w:szCs w:val="28"/>
              </w:rPr>
            </w:pPr>
            <w:r>
              <w:rPr>
                <w:color w:val="000000"/>
                <w:sz w:val="28"/>
                <w:szCs w:val="28"/>
              </w:rPr>
              <w:t>В 2014-2015 учебном году была  продолжена работа по повышению степени социальной адаптации выпускников школы. Основным этапом работы в этом направлении являлось развитие творческой активности школьников. Результаты контроля показали, что в школе налажена внеурочная деятельность, направленная на развитие творческих интересов и наклонностей учащихся. Воспитательная система школы обеспечивает формирование потребностей в творческой деятельности через классные и общешкольные мероприятия. Традиционными для школы стали такие коллективные творческие дела, как «Осенний бал», «Новогодний бал», «День Учителя», «Вечер встречи выпускников», «День Победы». Так как этот год был юбилейным ,то в школе практически  на протяжении всего учебного года шли различного вида мероприятия посвящённые этой дате.  Как итог всей работы  можно назвать мероприятие  проведённое совместно с клубом посвящённое этой дате, которое прошло на высоком организационном и эмоциональном уровне. Очень способствует данной проблеме проведение постоянных заседаний  межшкольного   «Клуба профессий». Заседания которого  проходят на протяжении нескольких лет. На заседаниях  клуба рассказывается о различных профессиях  приглашаются  гости,</w:t>
            </w:r>
            <w:r w:rsidRPr="00476423">
              <w:rPr>
                <w:sz w:val="28"/>
                <w:szCs w:val="28"/>
              </w:rPr>
              <w:t xml:space="preserve"> занимающиеся</w:t>
            </w:r>
            <w:r w:rsidRPr="00AF028F">
              <w:rPr>
                <w:color w:val="FF0000"/>
                <w:sz w:val="28"/>
                <w:szCs w:val="28"/>
              </w:rPr>
              <w:t xml:space="preserve"> </w:t>
            </w:r>
            <w:r w:rsidR="00476423">
              <w:rPr>
                <w:sz w:val="28"/>
                <w:szCs w:val="28"/>
              </w:rPr>
              <w:t xml:space="preserve">, </w:t>
            </w:r>
            <w:r>
              <w:rPr>
                <w:color w:val="000000"/>
                <w:sz w:val="28"/>
                <w:szCs w:val="28"/>
              </w:rPr>
              <w:t xml:space="preserve"> Один из них на базе нашей школы и он был посвящён профессиям связанным с географией: геолог, картограф, учитель географии.</w:t>
            </w:r>
          </w:p>
          <w:p w:rsidR="00317E6A" w:rsidRPr="00BB57C2" w:rsidRDefault="00317E6A" w:rsidP="00317E6A">
            <w:pPr>
              <w:spacing w:line="360" w:lineRule="auto"/>
              <w:ind w:firstLine="720"/>
              <w:jc w:val="both"/>
              <w:rPr>
                <w:b/>
                <w:color w:val="000000"/>
                <w:sz w:val="28"/>
                <w:szCs w:val="28"/>
              </w:rPr>
            </w:pPr>
            <w:r w:rsidRPr="00BB57C2">
              <w:rPr>
                <w:b/>
                <w:color w:val="000000"/>
                <w:sz w:val="28"/>
                <w:szCs w:val="28"/>
              </w:rPr>
              <w:t>Работа школьного музея:</w:t>
            </w:r>
          </w:p>
          <w:tbl>
            <w:tblPr>
              <w:tblW w:w="4721" w:type="pct"/>
              <w:tblCellSpacing w:w="0" w:type="dxa"/>
              <w:tblLayout w:type="fixed"/>
              <w:tblCellMar>
                <w:left w:w="0" w:type="dxa"/>
                <w:right w:w="0" w:type="dxa"/>
              </w:tblCellMar>
              <w:tblLook w:val="04A0" w:firstRow="1" w:lastRow="0" w:firstColumn="1" w:lastColumn="0" w:noHBand="0" w:noVBand="1"/>
            </w:tblPr>
            <w:tblGrid>
              <w:gridCol w:w="9469"/>
              <w:gridCol w:w="21"/>
            </w:tblGrid>
            <w:tr w:rsidR="00317E6A" w:rsidRPr="00BB57C2" w:rsidTr="00317E6A">
              <w:trPr>
                <w:tblCellSpacing w:w="0" w:type="dxa"/>
              </w:trPr>
              <w:tc>
                <w:tcPr>
                  <w:tcW w:w="4989" w:type="pct"/>
                  <w:tcMar>
                    <w:top w:w="0" w:type="dxa"/>
                    <w:left w:w="430" w:type="dxa"/>
                    <w:bottom w:w="0" w:type="dxa"/>
                    <w:right w:w="430" w:type="dxa"/>
                  </w:tcMar>
                  <w:hideMark/>
                </w:tcPr>
                <w:p w:rsidR="00317E6A" w:rsidRPr="00BB57C2" w:rsidRDefault="00317E6A" w:rsidP="00317E6A">
                  <w:pPr>
                    <w:ind w:right="-5141"/>
                    <w:rPr>
                      <w:color w:val="000000"/>
                      <w:sz w:val="28"/>
                      <w:szCs w:val="28"/>
                    </w:rPr>
                  </w:pPr>
                  <w:r w:rsidRPr="00BB57C2">
                    <w:rPr>
                      <w:b/>
                      <w:bCs/>
                      <w:color w:val="000000"/>
                      <w:sz w:val="28"/>
                      <w:szCs w:val="28"/>
                      <w:u w:val="single"/>
                    </w:rPr>
                    <w:t>Целью</w:t>
                  </w:r>
                  <w:r w:rsidRPr="00BB57C2">
                    <w:rPr>
                      <w:b/>
                      <w:bCs/>
                      <w:color w:val="000000"/>
                      <w:sz w:val="28"/>
                      <w:szCs w:val="28"/>
                    </w:rPr>
                    <w:t> </w:t>
                  </w:r>
                  <w:r w:rsidRPr="00BB57C2">
                    <w:rPr>
                      <w:color w:val="000000"/>
                      <w:sz w:val="28"/>
                      <w:szCs w:val="28"/>
                    </w:rPr>
                    <w:t>создания и деятельности школьного музея является создание организации</w:t>
                  </w:r>
                </w:p>
                <w:p w:rsidR="00317E6A" w:rsidRPr="00BB57C2" w:rsidRDefault="00317E6A" w:rsidP="00317E6A">
                  <w:pPr>
                    <w:ind w:right="-5141"/>
                    <w:rPr>
                      <w:color w:val="000000"/>
                      <w:sz w:val="28"/>
                      <w:szCs w:val="28"/>
                    </w:rPr>
                  </w:pPr>
                  <w:r w:rsidRPr="00BB57C2">
                    <w:rPr>
                      <w:color w:val="000000"/>
                      <w:sz w:val="28"/>
                      <w:szCs w:val="28"/>
                    </w:rPr>
                    <w:t xml:space="preserve">онно-педагогических условий, способствующих духовно-нравственному </w:t>
                  </w:r>
                </w:p>
                <w:p w:rsidR="00317E6A" w:rsidRPr="00BB57C2" w:rsidRDefault="00317E6A" w:rsidP="00317E6A">
                  <w:pPr>
                    <w:ind w:right="-5141"/>
                    <w:rPr>
                      <w:color w:val="000000"/>
                      <w:sz w:val="28"/>
                      <w:szCs w:val="28"/>
                    </w:rPr>
                  </w:pPr>
                  <w:r w:rsidRPr="00BB57C2">
                    <w:rPr>
                      <w:color w:val="000000"/>
                      <w:sz w:val="28"/>
                      <w:szCs w:val="28"/>
                    </w:rPr>
                    <w:t xml:space="preserve">развитию обучающихся, формирование у них коммуникативных компетенций, </w:t>
                  </w:r>
                </w:p>
                <w:p w:rsidR="00317E6A" w:rsidRPr="00BB57C2" w:rsidRDefault="00317E6A" w:rsidP="00317E6A">
                  <w:pPr>
                    <w:ind w:right="-5141"/>
                    <w:rPr>
                      <w:color w:val="000000"/>
                      <w:sz w:val="28"/>
                      <w:szCs w:val="28"/>
                    </w:rPr>
                  </w:pPr>
                  <w:r w:rsidRPr="00BB57C2">
                    <w:rPr>
                      <w:color w:val="000000"/>
                      <w:sz w:val="28"/>
                      <w:szCs w:val="28"/>
                    </w:rPr>
                    <w:t>навыков исследовательской работы обучающихся, интереса к отечествен</w:t>
                  </w:r>
                </w:p>
                <w:p w:rsidR="00317E6A" w:rsidRPr="00BB57C2" w:rsidRDefault="00317E6A" w:rsidP="00317E6A">
                  <w:pPr>
                    <w:ind w:right="-5141"/>
                    <w:rPr>
                      <w:color w:val="000000"/>
                      <w:sz w:val="28"/>
                      <w:szCs w:val="28"/>
                    </w:rPr>
                  </w:pPr>
                  <w:r w:rsidRPr="00BB57C2">
                    <w:rPr>
                      <w:color w:val="000000"/>
                      <w:sz w:val="28"/>
                      <w:szCs w:val="28"/>
                    </w:rPr>
                    <w:t xml:space="preserve">ной культуре и уважительного отношения к нравственным </w:t>
                  </w:r>
                </w:p>
                <w:p w:rsidR="00317E6A" w:rsidRPr="00BB57C2" w:rsidRDefault="00317E6A" w:rsidP="00317E6A">
                  <w:pPr>
                    <w:ind w:right="-5141"/>
                    <w:rPr>
                      <w:color w:val="000000"/>
                      <w:sz w:val="28"/>
                      <w:szCs w:val="28"/>
                    </w:rPr>
                  </w:pPr>
                  <w:r w:rsidRPr="00BB57C2">
                    <w:rPr>
                      <w:color w:val="000000"/>
                      <w:sz w:val="28"/>
                      <w:szCs w:val="28"/>
                    </w:rPr>
                    <w:t>ценностям прошлых поколений.                 </w:t>
                  </w:r>
                  <w:r w:rsidRPr="00BB57C2">
                    <w:rPr>
                      <w:color w:val="000000"/>
                      <w:sz w:val="28"/>
                      <w:szCs w:val="28"/>
                    </w:rPr>
                    <w:br/>
                  </w:r>
                  <w:r w:rsidRPr="00BB57C2">
                    <w:rPr>
                      <w:color w:val="000000"/>
                      <w:sz w:val="28"/>
                      <w:szCs w:val="28"/>
                    </w:rPr>
                    <w:br/>
                  </w:r>
                  <w:r w:rsidRPr="00BB57C2">
                    <w:rPr>
                      <w:b/>
                      <w:bCs/>
                      <w:color w:val="000000"/>
                      <w:sz w:val="28"/>
                      <w:szCs w:val="28"/>
                      <w:u w:val="single"/>
                    </w:rPr>
                    <w:t>Задачи</w:t>
                  </w:r>
                  <w:r w:rsidRPr="00BB57C2">
                    <w:rPr>
                      <w:color w:val="000000"/>
                      <w:sz w:val="28"/>
                      <w:szCs w:val="28"/>
                    </w:rPr>
                    <w:t> школьного музея: </w:t>
                  </w:r>
                </w:p>
                <w:p w:rsidR="00317E6A" w:rsidRPr="00BB57C2" w:rsidRDefault="00317E6A" w:rsidP="00476423">
                  <w:pPr>
                    <w:numPr>
                      <w:ilvl w:val="0"/>
                      <w:numId w:val="61"/>
                    </w:numPr>
                    <w:spacing w:before="100" w:beforeAutospacing="1" w:after="100" w:afterAutospacing="1"/>
                    <w:rPr>
                      <w:color w:val="000000"/>
                      <w:sz w:val="28"/>
                      <w:szCs w:val="28"/>
                    </w:rPr>
                  </w:pPr>
                  <w:r w:rsidRPr="00BB57C2">
                    <w:rPr>
                      <w:color w:val="000000"/>
                      <w:sz w:val="28"/>
                      <w:szCs w:val="28"/>
                    </w:rPr>
                    <w:t>охрана и пропаганда памятников истории, культуры и природы родного города;</w:t>
                  </w:r>
                </w:p>
                <w:p w:rsidR="00317E6A" w:rsidRPr="00BB57C2" w:rsidRDefault="00317E6A" w:rsidP="00476423">
                  <w:pPr>
                    <w:numPr>
                      <w:ilvl w:val="0"/>
                      <w:numId w:val="62"/>
                    </w:numPr>
                    <w:spacing w:before="100" w:beforeAutospacing="1" w:after="100" w:afterAutospacing="1"/>
                    <w:rPr>
                      <w:color w:val="000000"/>
                      <w:sz w:val="28"/>
                      <w:szCs w:val="28"/>
                    </w:rPr>
                  </w:pPr>
                  <w:r w:rsidRPr="00BB57C2">
                    <w:rPr>
                      <w:color w:val="000000"/>
                      <w:sz w:val="28"/>
                      <w:szCs w:val="28"/>
                    </w:rPr>
                    <w:t>экскурсионно – массовая работа с обучающимися;</w:t>
                  </w:r>
                </w:p>
                <w:p w:rsidR="00317E6A" w:rsidRPr="00BB57C2" w:rsidRDefault="00317E6A" w:rsidP="00476423">
                  <w:pPr>
                    <w:numPr>
                      <w:ilvl w:val="0"/>
                      <w:numId w:val="63"/>
                    </w:numPr>
                    <w:spacing w:before="100" w:beforeAutospacing="1" w:after="100" w:afterAutospacing="1"/>
                    <w:rPr>
                      <w:color w:val="000000"/>
                      <w:sz w:val="28"/>
                      <w:szCs w:val="28"/>
                    </w:rPr>
                  </w:pPr>
                  <w:r w:rsidRPr="00BB57C2">
                    <w:rPr>
                      <w:color w:val="000000"/>
                      <w:sz w:val="28"/>
                      <w:szCs w:val="28"/>
                    </w:rPr>
                    <w:t>формирование фонда школьного музея и обеспечение его сохранности.</w:t>
                  </w:r>
                </w:p>
                <w:p w:rsidR="00317E6A" w:rsidRPr="00BB57C2" w:rsidRDefault="00317E6A" w:rsidP="00317E6A">
                  <w:pPr>
                    <w:shd w:val="clear" w:color="auto" w:fill="FFFFFF"/>
                    <w:jc w:val="both"/>
                    <w:rPr>
                      <w:color w:val="000000"/>
                      <w:sz w:val="28"/>
                      <w:szCs w:val="28"/>
                    </w:rPr>
                  </w:pPr>
                  <w:r w:rsidRPr="00BB57C2">
                    <w:rPr>
                      <w:color w:val="000000"/>
                      <w:sz w:val="28"/>
                      <w:szCs w:val="28"/>
                    </w:rPr>
                    <w:br/>
                    <w:t>Работа школьного музея планируется по направлениям, согласно Положению о школьном музее, план работы утвержден директором школы.                 </w:t>
                  </w:r>
                  <w:r w:rsidRPr="00BB57C2">
                    <w:rPr>
                      <w:color w:val="000000"/>
                      <w:sz w:val="28"/>
                      <w:szCs w:val="28"/>
                    </w:rPr>
                    <w:br/>
                    <w:t>Патриотическое воспитание всегда являлось важнейшим фактором нравственного здоровья любого общества. Наша школа имеет богатые традиции патриотического воспитания, где большую роль играет и школьный музей. Школьный музей призван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w:t>
                  </w:r>
                </w:p>
                <w:p w:rsidR="00317E6A" w:rsidRPr="00BB57C2" w:rsidRDefault="00317E6A" w:rsidP="00317E6A">
                  <w:pPr>
                    <w:shd w:val="clear" w:color="auto" w:fill="FFFFFF"/>
                    <w:jc w:val="both"/>
                    <w:rPr>
                      <w:color w:val="000000"/>
                      <w:sz w:val="28"/>
                      <w:szCs w:val="28"/>
                    </w:rPr>
                  </w:pPr>
                  <w:r w:rsidRPr="00BB57C2">
                    <w:rPr>
                      <w:color w:val="000000"/>
                      <w:sz w:val="28"/>
                      <w:szCs w:val="28"/>
                    </w:rPr>
                    <w:t>.</w:t>
                  </w:r>
                </w:p>
                <w:p w:rsidR="00317E6A" w:rsidRPr="00BB57C2" w:rsidRDefault="00317E6A" w:rsidP="00317E6A">
                  <w:pPr>
                    <w:shd w:val="clear" w:color="auto" w:fill="FFFFFF"/>
                    <w:jc w:val="both"/>
                    <w:rPr>
                      <w:color w:val="000000"/>
                      <w:sz w:val="28"/>
                      <w:szCs w:val="28"/>
                    </w:rPr>
                  </w:pPr>
                  <w:r w:rsidRPr="00BB57C2">
                    <w:rPr>
                      <w:color w:val="000000"/>
                      <w:sz w:val="28"/>
                      <w:szCs w:val="28"/>
                    </w:rPr>
                    <w:t>Актив школьного музея обеспечивает сохранность музейных пред</w:t>
                  </w:r>
                </w:p>
                <w:p w:rsidR="00317E6A" w:rsidRPr="00BB57C2" w:rsidRDefault="00317E6A" w:rsidP="00317E6A">
                  <w:pPr>
                    <w:spacing w:after="240"/>
                    <w:rPr>
                      <w:color w:val="000000"/>
                      <w:sz w:val="28"/>
                      <w:szCs w:val="28"/>
                    </w:rPr>
                  </w:pPr>
                  <w:r w:rsidRPr="00BB57C2">
                    <w:rPr>
                      <w:color w:val="000000"/>
                      <w:sz w:val="28"/>
                      <w:szCs w:val="28"/>
                    </w:rPr>
                    <w:br/>
                    <w:t>Воспитательная работа нашей школы всегда насыщена патриотическим содержанием, интересными формами работы. В воспитательной системе работы школы существует ряд мероприятий, которые проводятся в музее или с использованием музейных материалов. В этом учебном году проводились классные часы в музеи или с использованием музейных материалов «Моя малая родина», «Наши земляки участники ВОВ», «Труженики тыла» и др. Цель формирование гражданской позиции школьников, патриотических чувств и любви к малой родине. Детям нравится посещать школьный музей, они с большим интересом рассматривают фотографии и альбомы, старинные вещи, экспонаты, многие из которых можно трогать руками. </w:t>
                  </w:r>
                </w:p>
                <w:p w:rsidR="00317E6A" w:rsidRPr="00BB57C2" w:rsidRDefault="00317E6A" w:rsidP="00317E6A">
                  <w:pPr>
                    <w:shd w:val="clear" w:color="auto" w:fill="FFFFFF"/>
                    <w:jc w:val="both"/>
                    <w:rPr>
                      <w:color w:val="000000"/>
                      <w:sz w:val="28"/>
                      <w:szCs w:val="28"/>
                    </w:rPr>
                  </w:pPr>
                  <w:r w:rsidRPr="00BB57C2">
                    <w:rPr>
                      <w:color w:val="000000"/>
                      <w:sz w:val="28"/>
                      <w:szCs w:val="28"/>
                    </w:rPr>
                    <w:t>В фондах музея хранятся вещи, подаренные музею ветеранами педагогического труда, ветеранами войны, выпускниками школы, в том числе подлинные наградные грамоты и копии.</w:t>
                  </w:r>
                </w:p>
                <w:p w:rsidR="00317E6A" w:rsidRPr="00BB57C2" w:rsidRDefault="00317E6A" w:rsidP="00317E6A">
                  <w:pPr>
                    <w:shd w:val="clear" w:color="auto" w:fill="FFFFFF"/>
                    <w:jc w:val="both"/>
                    <w:rPr>
                      <w:color w:val="000000"/>
                      <w:sz w:val="28"/>
                      <w:szCs w:val="28"/>
                    </w:rPr>
                  </w:pPr>
                  <w:r w:rsidRPr="00BB57C2">
                    <w:rPr>
                      <w:color w:val="000000"/>
                      <w:sz w:val="28"/>
                      <w:szCs w:val="28"/>
                    </w:rPr>
                    <w:t>В настоящее время ведется вся учетная документация. В «Книге отзывов и предложений» каждый желающий может оставить свою запись.</w:t>
                  </w:r>
                </w:p>
                <w:p w:rsidR="00317E6A" w:rsidRPr="00BB57C2" w:rsidRDefault="00317E6A" w:rsidP="00317E6A">
                  <w:pPr>
                    <w:shd w:val="clear" w:color="auto" w:fill="FFFFFF"/>
                    <w:jc w:val="both"/>
                    <w:rPr>
                      <w:color w:val="000000"/>
                      <w:sz w:val="28"/>
                      <w:szCs w:val="28"/>
                    </w:rPr>
                  </w:pPr>
                  <w:r w:rsidRPr="00BB57C2">
                    <w:rPr>
                      <w:color w:val="000000"/>
                      <w:sz w:val="28"/>
                      <w:szCs w:val="28"/>
                    </w:rPr>
                    <w:t>В дальнейшем музей планирует возобновить работу по написанию летописи школы каждым классом в печатном и электронном виде.</w:t>
                  </w:r>
                </w:p>
                <w:p w:rsidR="00317E6A" w:rsidRPr="00BB57C2" w:rsidRDefault="00317E6A" w:rsidP="00317E6A">
                  <w:pPr>
                    <w:spacing w:after="240"/>
                    <w:rPr>
                      <w:color w:val="000000"/>
                      <w:sz w:val="28"/>
                      <w:szCs w:val="28"/>
                    </w:rPr>
                  </w:pPr>
                </w:p>
                <w:p w:rsidR="00317E6A" w:rsidRPr="00BB57C2" w:rsidRDefault="00317E6A" w:rsidP="00317E6A">
                  <w:pPr>
                    <w:rPr>
                      <w:color w:val="000000"/>
                      <w:sz w:val="28"/>
                      <w:szCs w:val="28"/>
                    </w:rPr>
                  </w:pPr>
                  <w:r w:rsidRPr="00BB57C2">
                    <w:rPr>
                      <w:b/>
                      <w:bCs/>
                      <w:color w:val="000000"/>
                      <w:sz w:val="28"/>
                      <w:szCs w:val="28"/>
                    </w:rPr>
                    <w:t>Организационно – досуговая деятельность музея.</w:t>
                  </w:r>
                  <w:r w:rsidRPr="00BB57C2">
                    <w:rPr>
                      <w:color w:val="000000"/>
                      <w:sz w:val="28"/>
                      <w:szCs w:val="28"/>
                    </w:rPr>
                    <w:t> </w:t>
                  </w:r>
                </w:p>
                <w:p w:rsidR="00476423" w:rsidRDefault="00317E6A" w:rsidP="00317E6A">
                  <w:pPr>
                    <w:rPr>
                      <w:sz w:val="28"/>
                      <w:szCs w:val="28"/>
                    </w:rPr>
                  </w:pPr>
                  <w:r w:rsidRPr="00BB57C2">
                    <w:rPr>
                      <w:color w:val="000000"/>
                      <w:sz w:val="28"/>
                      <w:szCs w:val="28"/>
                    </w:rPr>
                    <w:br/>
                  </w:r>
                  <w:r w:rsidRPr="00BB57C2">
                    <w:rPr>
                      <w:b/>
                      <w:bCs/>
                      <w:color w:val="000000"/>
                      <w:sz w:val="28"/>
                      <w:szCs w:val="28"/>
                      <w:u w:val="single"/>
                    </w:rPr>
                    <w:t>Работа активной группы музея</w:t>
                  </w:r>
                  <w:r w:rsidRPr="00BB57C2">
                    <w:rPr>
                      <w:color w:val="000000"/>
                      <w:sz w:val="28"/>
                      <w:szCs w:val="28"/>
                    </w:rPr>
                    <w:t> </w:t>
                  </w:r>
                  <w:r w:rsidRPr="00BB57C2">
                    <w:rPr>
                      <w:color w:val="000000"/>
                      <w:sz w:val="28"/>
                      <w:szCs w:val="28"/>
                    </w:rPr>
                    <w:br/>
                  </w:r>
                  <w:r w:rsidRPr="00BB57C2">
                    <w:rPr>
                      <w:color w:val="000000"/>
                      <w:sz w:val="28"/>
                      <w:szCs w:val="28"/>
                    </w:rPr>
                    <w:br/>
                  </w:r>
                  <w:r w:rsidRPr="00BB57C2">
                    <w:rPr>
                      <w:b/>
                      <w:bCs/>
                      <w:color w:val="000000"/>
                      <w:sz w:val="28"/>
                      <w:szCs w:val="28"/>
                    </w:rPr>
                    <w:t>1.</w:t>
                  </w:r>
                  <w:r w:rsidRPr="00BB57C2">
                    <w:rPr>
                      <w:color w:val="000000"/>
                      <w:sz w:val="28"/>
                      <w:szCs w:val="28"/>
                    </w:rPr>
                    <w:t> Изучение исторических, литературных и других источников соответствующей профилю музея тематике. </w:t>
                  </w:r>
                  <w:r w:rsidRPr="00BB57C2">
                    <w:rPr>
                      <w:color w:val="000000"/>
                      <w:sz w:val="28"/>
                      <w:szCs w:val="28"/>
                    </w:rPr>
                    <w:br/>
                  </w:r>
                  <w:r w:rsidRPr="00476423">
                    <w:rPr>
                      <w:b/>
                      <w:bCs/>
                      <w:sz w:val="28"/>
                      <w:szCs w:val="28"/>
                    </w:rPr>
                    <w:t>2.</w:t>
                  </w:r>
                  <w:r w:rsidRPr="00476423">
                    <w:rPr>
                      <w:sz w:val="28"/>
                      <w:szCs w:val="28"/>
                    </w:rPr>
                    <w:t xml:space="preserve"> Систематическое пополнение фондов музея: детские рисунки 1- 4 кл.», изготовление поделок на космическую тему. </w:t>
                  </w:r>
                </w:p>
                <w:p w:rsidR="00317E6A" w:rsidRPr="00BB57C2" w:rsidRDefault="00317E6A" w:rsidP="00317E6A">
                  <w:pPr>
                    <w:rPr>
                      <w:color w:val="000000"/>
                      <w:sz w:val="28"/>
                      <w:szCs w:val="28"/>
                    </w:rPr>
                  </w:pPr>
                  <w:r w:rsidRPr="00476423">
                    <w:rPr>
                      <w:sz w:val="28"/>
                      <w:szCs w:val="28"/>
                    </w:rPr>
                    <w:t>Р</w:t>
                  </w:r>
                  <w:r w:rsidRPr="00BB57C2">
                    <w:rPr>
                      <w:color w:val="000000"/>
                      <w:sz w:val="28"/>
                      <w:szCs w:val="28"/>
                    </w:rPr>
                    <w:t>екомендации: активизировать работу с жителями микрорайона по передачи музейных предметов, предметов быта на безвозмездной основе. </w:t>
                  </w:r>
                  <w:r w:rsidRPr="00BB57C2">
                    <w:rPr>
                      <w:color w:val="000000"/>
                      <w:sz w:val="28"/>
                      <w:szCs w:val="28"/>
                    </w:rPr>
                    <w:br/>
                  </w:r>
                  <w:r w:rsidRPr="00BB57C2">
                    <w:rPr>
                      <w:b/>
                      <w:bCs/>
                      <w:color w:val="000000"/>
                      <w:sz w:val="28"/>
                      <w:szCs w:val="28"/>
                    </w:rPr>
                    <w:t>3.</w:t>
                  </w:r>
                  <w:r w:rsidRPr="00BB57C2">
                    <w:rPr>
                      <w:color w:val="000000"/>
                      <w:sz w:val="28"/>
                      <w:szCs w:val="28"/>
                    </w:rPr>
                    <w:t> Обеспечение сохранности музейных предметов, организация  их учета </w:t>
                  </w:r>
                  <w:r w:rsidRPr="00BB57C2">
                    <w:rPr>
                      <w:color w:val="000000"/>
                      <w:sz w:val="28"/>
                      <w:szCs w:val="28"/>
                    </w:rPr>
                    <w:br/>
                  </w:r>
                  <w:r w:rsidRPr="00BB57C2">
                    <w:rPr>
                      <w:b/>
                      <w:bCs/>
                      <w:color w:val="000000"/>
                      <w:sz w:val="28"/>
                      <w:szCs w:val="28"/>
                    </w:rPr>
                    <w:t>4.</w:t>
                  </w:r>
                  <w:r w:rsidRPr="00BB57C2">
                    <w:rPr>
                      <w:color w:val="000000"/>
                      <w:sz w:val="28"/>
                      <w:szCs w:val="28"/>
                    </w:rPr>
                    <w:t xml:space="preserve"> Создание и обновление экспозиции: о ветеранах педагогического труда, о ветеранах ВОВ и тружениках тыла </w:t>
                  </w:r>
                  <w:r w:rsidRPr="00BB57C2">
                    <w:rPr>
                      <w:color w:val="000000"/>
                      <w:sz w:val="28"/>
                      <w:szCs w:val="28"/>
                    </w:rPr>
                    <w:br/>
                  </w:r>
                  <w:r w:rsidRPr="00BB57C2">
                    <w:rPr>
                      <w:b/>
                      <w:bCs/>
                      <w:color w:val="000000"/>
                      <w:sz w:val="28"/>
                      <w:szCs w:val="28"/>
                    </w:rPr>
                    <w:t>5.</w:t>
                  </w:r>
                  <w:r w:rsidRPr="00BB57C2">
                    <w:rPr>
                      <w:color w:val="000000"/>
                      <w:sz w:val="28"/>
                      <w:szCs w:val="28"/>
                    </w:rPr>
                    <w:t> Проведение экскурсионно-лекторской работы</w:t>
                  </w:r>
                </w:p>
                <w:p w:rsidR="00317E6A" w:rsidRPr="00BB57C2" w:rsidRDefault="00317E6A" w:rsidP="00317E6A">
                  <w:pPr>
                    <w:rPr>
                      <w:color w:val="000000"/>
                      <w:sz w:val="28"/>
                      <w:szCs w:val="28"/>
                    </w:rPr>
                  </w:pPr>
                  <w:r w:rsidRPr="00BB57C2">
                    <w:rPr>
                      <w:b/>
                      <w:bCs/>
                      <w:color w:val="000000"/>
                      <w:sz w:val="28"/>
                      <w:szCs w:val="28"/>
                      <w:u w:val="single"/>
                    </w:rPr>
                    <w:t>Темы лекций:</w:t>
                  </w:r>
                  <w:r w:rsidRPr="00BB57C2">
                    <w:rPr>
                      <w:color w:val="000000"/>
                      <w:sz w:val="28"/>
                      <w:szCs w:val="28"/>
                    </w:rPr>
                    <w:t> </w:t>
                  </w:r>
                </w:p>
                <w:p w:rsidR="00317E6A" w:rsidRPr="00BB57C2" w:rsidRDefault="00317E6A" w:rsidP="00476423">
                  <w:pPr>
                    <w:numPr>
                      <w:ilvl w:val="0"/>
                      <w:numId w:val="64"/>
                    </w:numPr>
                    <w:spacing w:before="100" w:beforeAutospacing="1" w:after="100" w:afterAutospacing="1"/>
                    <w:rPr>
                      <w:color w:val="000000"/>
                      <w:sz w:val="28"/>
                      <w:szCs w:val="28"/>
                    </w:rPr>
                  </w:pPr>
                  <w:r w:rsidRPr="00BB57C2">
                    <w:rPr>
                      <w:color w:val="000000"/>
                      <w:sz w:val="28"/>
                      <w:szCs w:val="28"/>
                    </w:rPr>
                    <w:t>«Мы раньше этого не знали» (об истории создания нашей школы).  </w:t>
                  </w:r>
                </w:p>
                <w:p w:rsidR="00317E6A" w:rsidRPr="00BB57C2" w:rsidRDefault="00317E6A" w:rsidP="00476423">
                  <w:pPr>
                    <w:numPr>
                      <w:ilvl w:val="0"/>
                      <w:numId w:val="65"/>
                    </w:numPr>
                    <w:spacing w:before="100" w:beforeAutospacing="1" w:after="100" w:afterAutospacing="1"/>
                    <w:rPr>
                      <w:color w:val="000000"/>
                      <w:sz w:val="28"/>
                      <w:szCs w:val="28"/>
                    </w:rPr>
                  </w:pPr>
                  <w:r w:rsidRPr="00BB57C2">
                    <w:rPr>
                      <w:color w:val="000000"/>
                      <w:sz w:val="28"/>
                      <w:szCs w:val="28"/>
                    </w:rPr>
                    <w:t xml:space="preserve">«Наши истоки» </w:t>
                  </w:r>
                </w:p>
                <w:p w:rsidR="00317E6A" w:rsidRPr="00BB57C2" w:rsidRDefault="00317E6A" w:rsidP="00476423">
                  <w:pPr>
                    <w:numPr>
                      <w:ilvl w:val="0"/>
                      <w:numId w:val="66"/>
                    </w:numPr>
                    <w:spacing w:before="100" w:beforeAutospacing="1" w:afterAutospacing="1"/>
                    <w:rPr>
                      <w:color w:val="000000"/>
                      <w:sz w:val="28"/>
                      <w:szCs w:val="28"/>
                    </w:rPr>
                  </w:pPr>
                  <w:r w:rsidRPr="00BB57C2">
                    <w:rPr>
                      <w:color w:val="000000"/>
                      <w:sz w:val="28"/>
                      <w:szCs w:val="28"/>
                    </w:rPr>
                    <w:t xml:space="preserve">«Ветераны ВО войны – наши земляки» </w:t>
                  </w:r>
                  <w:r w:rsidRPr="00AF028F">
                    <w:rPr>
                      <w:color w:val="FF0000"/>
                      <w:sz w:val="28"/>
                      <w:szCs w:val="28"/>
                    </w:rPr>
                    <w:t> </w:t>
                  </w:r>
                  <w:r w:rsidRPr="00476423">
                    <w:rPr>
                      <w:sz w:val="28"/>
                      <w:szCs w:val="28"/>
                    </w:rPr>
                    <w:t xml:space="preserve">Оказание </w:t>
                  </w:r>
                  <w:r w:rsidRPr="00BB57C2">
                    <w:rPr>
                      <w:color w:val="000000"/>
                      <w:sz w:val="28"/>
                      <w:szCs w:val="28"/>
                    </w:rPr>
                    <w:t>содействия в использовании экспозиции и фондов музея в учебно-воспитательном процессе. </w:t>
                  </w:r>
                  <w:r w:rsidRPr="00BB57C2">
                    <w:rPr>
                      <w:color w:val="000000"/>
                      <w:sz w:val="28"/>
                      <w:szCs w:val="28"/>
                    </w:rPr>
                    <w:br/>
                  </w:r>
                  <w:r w:rsidRPr="00BB57C2">
                    <w:rPr>
                      <w:color w:val="000000"/>
                      <w:sz w:val="28"/>
                      <w:szCs w:val="28"/>
                    </w:rPr>
                    <w:br/>
                    <w:t xml:space="preserve">Особую страницу и род деятельности поисковики музея отводят годам Великой Отечественной войны. </w:t>
                  </w:r>
                  <w:r w:rsidRPr="00BB57C2">
                    <w:rPr>
                      <w:color w:val="000000"/>
                      <w:sz w:val="28"/>
                      <w:szCs w:val="28"/>
                    </w:rPr>
                    <w:br/>
                  </w:r>
                  <w:r w:rsidRPr="00BB57C2">
                    <w:rPr>
                      <w:noProof/>
                      <w:color w:val="000000"/>
                      <w:sz w:val="28"/>
                      <w:szCs w:val="28"/>
                    </w:rPr>
                    <w:pict>
                      <v:shape id="_x0000_s1036" type="#_x0000_t75" style="position:absolute;left:0;text-align:left;margin-left:210.3pt;margin-top:0;width:150.75pt;height:210.75pt;z-index:251663360;mso-wrap-distance-left:0;mso-wrap-distance-right:0;mso-position-horizontal:right;mso-position-horizontal-relative:text;mso-position-vertical-relative:line" o:allowoverlap="f">
                        <w10:wrap type="square"/>
                      </v:shape>
                    </w:pict>
                  </w:r>
                  <w:r w:rsidRPr="00BB57C2">
                    <w:rPr>
                      <w:color w:val="000000"/>
                      <w:sz w:val="28"/>
                      <w:szCs w:val="28"/>
                    </w:rPr>
                    <w:br/>
                  </w:r>
                  <w:r w:rsidRPr="00BB57C2">
                    <w:rPr>
                      <w:color w:val="000000"/>
                      <w:sz w:val="28"/>
                      <w:szCs w:val="28"/>
                    </w:rPr>
                    <w:br/>
                  </w:r>
                  <w:r w:rsidRPr="00BB57C2">
                    <w:rPr>
                      <w:b/>
                      <w:bCs/>
                      <w:color w:val="000000"/>
                      <w:sz w:val="28"/>
                      <w:szCs w:val="28"/>
                      <w:u w:val="single"/>
                    </w:rPr>
                    <w:t>Рекомендации:</w:t>
                  </w:r>
                  <w:r w:rsidRPr="00BB57C2">
                    <w:rPr>
                      <w:color w:val="000000"/>
                      <w:sz w:val="28"/>
                      <w:szCs w:val="28"/>
                    </w:rPr>
                    <w:t> </w:t>
                  </w:r>
                </w:p>
                <w:p w:rsidR="00317E6A" w:rsidRPr="00BB57C2" w:rsidRDefault="00317E6A" w:rsidP="00476423">
                  <w:pPr>
                    <w:numPr>
                      <w:ilvl w:val="0"/>
                      <w:numId w:val="67"/>
                    </w:numPr>
                    <w:spacing w:before="100" w:beforeAutospacing="1" w:after="100" w:afterAutospacing="1"/>
                    <w:rPr>
                      <w:color w:val="000000"/>
                      <w:sz w:val="28"/>
                      <w:szCs w:val="28"/>
                    </w:rPr>
                  </w:pPr>
                  <w:r w:rsidRPr="00BB57C2">
                    <w:rPr>
                      <w:color w:val="000000"/>
                      <w:sz w:val="28"/>
                      <w:szCs w:val="28"/>
                    </w:rPr>
                    <w:t>активизировать работу активной группы школьного музея; </w:t>
                  </w:r>
                </w:p>
                <w:p w:rsidR="00317E6A" w:rsidRPr="00BB57C2" w:rsidRDefault="00317E6A" w:rsidP="00476423">
                  <w:pPr>
                    <w:numPr>
                      <w:ilvl w:val="0"/>
                      <w:numId w:val="68"/>
                    </w:numPr>
                    <w:spacing w:before="100" w:beforeAutospacing="1" w:after="100" w:afterAutospacing="1"/>
                    <w:rPr>
                      <w:color w:val="000000"/>
                      <w:sz w:val="28"/>
                      <w:szCs w:val="28"/>
                    </w:rPr>
                  </w:pPr>
                  <w:r w:rsidRPr="00BB57C2">
                    <w:rPr>
                      <w:color w:val="000000"/>
                      <w:sz w:val="28"/>
                      <w:szCs w:val="28"/>
                    </w:rPr>
                    <w:t>заинтересовать учащихся музейной деятельностью по разным направлениям – работа с фондами, исследовательская и поисковая работа и др. </w:t>
                  </w:r>
                </w:p>
                <w:p w:rsidR="00317E6A" w:rsidRPr="00BB57C2" w:rsidRDefault="00317E6A" w:rsidP="00317E6A">
                  <w:pPr>
                    <w:rPr>
                      <w:color w:val="000000"/>
                      <w:sz w:val="28"/>
                      <w:szCs w:val="28"/>
                    </w:rPr>
                  </w:pPr>
                  <w:r w:rsidRPr="00BB57C2">
                    <w:rPr>
                      <w:color w:val="000000"/>
                      <w:sz w:val="28"/>
                      <w:szCs w:val="28"/>
                    </w:rPr>
                    <w:br/>
                  </w:r>
                  <w:r w:rsidRPr="00BB57C2">
                    <w:rPr>
                      <w:b/>
                      <w:bCs/>
                      <w:color w:val="000000"/>
                      <w:sz w:val="28"/>
                      <w:szCs w:val="28"/>
                      <w:u w:val="single"/>
                    </w:rPr>
                    <w:t>Рекламно – издательская:</w:t>
                  </w:r>
                  <w:r w:rsidRPr="00BB57C2">
                    <w:rPr>
                      <w:color w:val="000000"/>
                      <w:sz w:val="28"/>
                      <w:szCs w:val="28"/>
                    </w:rPr>
                    <w:t>Создание электронных изданий материалов музея (компьютерных презентаций), , отчет о работе музея за  2014– 2015 учебный год. Создание фотоальбома «Достойным – честь и награда» о педагогах нашей школы, имеющих звания и награды. </w:t>
                  </w:r>
                  <w:r w:rsidRPr="00BB57C2">
                    <w:rPr>
                      <w:color w:val="000000"/>
                      <w:sz w:val="28"/>
                      <w:szCs w:val="28"/>
                    </w:rPr>
                    <w:br/>
                  </w:r>
                  <w:r w:rsidRPr="00BB57C2">
                    <w:rPr>
                      <w:color w:val="000000"/>
                      <w:sz w:val="28"/>
                      <w:szCs w:val="28"/>
                    </w:rPr>
                    <w:br/>
                  </w:r>
                  <w:r w:rsidRPr="00BB57C2">
                    <w:rPr>
                      <w:b/>
                      <w:bCs/>
                      <w:color w:val="000000"/>
                      <w:sz w:val="28"/>
                      <w:szCs w:val="28"/>
                      <w:u w:val="single"/>
                    </w:rPr>
                    <w:t>Рекомендации:</w:t>
                  </w:r>
                  <w:r w:rsidRPr="00BB57C2">
                    <w:rPr>
                      <w:color w:val="000000"/>
                      <w:sz w:val="28"/>
                      <w:szCs w:val="28"/>
                    </w:rPr>
                    <w:t> </w:t>
                  </w:r>
                </w:p>
                <w:p w:rsidR="00317E6A" w:rsidRPr="00BB57C2" w:rsidRDefault="00317E6A" w:rsidP="00476423">
                  <w:pPr>
                    <w:numPr>
                      <w:ilvl w:val="0"/>
                      <w:numId w:val="69"/>
                    </w:numPr>
                    <w:spacing w:before="100" w:beforeAutospacing="1" w:after="100" w:afterAutospacing="1"/>
                    <w:rPr>
                      <w:color w:val="000000"/>
                      <w:sz w:val="28"/>
                      <w:szCs w:val="28"/>
                    </w:rPr>
                  </w:pPr>
                  <w:r w:rsidRPr="00BB57C2">
                    <w:rPr>
                      <w:color w:val="000000"/>
                      <w:sz w:val="28"/>
                      <w:szCs w:val="28"/>
                    </w:rPr>
                    <w:t>Активизировать работу по накоплению материала о преподавателях нашей школы, привлекать обучающихся школы, их родителей (бывших выпускников школы).   </w:t>
                  </w:r>
                </w:p>
                <w:p w:rsidR="00317E6A" w:rsidRPr="00BB57C2" w:rsidRDefault="00317E6A" w:rsidP="00317E6A">
                  <w:pPr>
                    <w:spacing w:after="240"/>
                    <w:rPr>
                      <w:color w:val="000000"/>
                      <w:sz w:val="28"/>
                      <w:szCs w:val="28"/>
                    </w:rPr>
                  </w:pPr>
                  <w:r w:rsidRPr="00BB57C2">
                    <w:rPr>
                      <w:b/>
                      <w:bCs/>
                      <w:color w:val="000000"/>
                      <w:sz w:val="28"/>
                      <w:szCs w:val="28"/>
                    </w:rPr>
                    <w:t>Выводы:</w:t>
                  </w:r>
                  <w:r w:rsidRPr="00BB57C2">
                    <w:rPr>
                      <w:color w:val="000000"/>
                      <w:sz w:val="28"/>
                      <w:szCs w:val="28"/>
                    </w:rPr>
                    <w:t> </w:t>
                  </w:r>
                </w:p>
                <w:p w:rsidR="00317E6A" w:rsidRPr="00BB57C2" w:rsidRDefault="00317E6A" w:rsidP="00317E6A">
                  <w:pPr>
                    <w:rPr>
                      <w:color w:val="000000"/>
                      <w:sz w:val="28"/>
                      <w:szCs w:val="28"/>
                    </w:rPr>
                  </w:pPr>
                  <w:r w:rsidRPr="00BB57C2">
                    <w:rPr>
                      <w:b/>
                      <w:bCs/>
                      <w:color w:val="000000"/>
                      <w:sz w:val="28"/>
                      <w:szCs w:val="28"/>
                    </w:rPr>
                    <w:t>1.</w:t>
                  </w:r>
                  <w:r w:rsidRPr="00BB57C2">
                    <w:rPr>
                      <w:color w:val="000000"/>
                      <w:sz w:val="28"/>
                      <w:szCs w:val="28"/>
                    </w:rPr>
                    <w:t> Утвержденный план работы школьного музея выполнен в полном объёме; </w:t>
                  </w:r>
                  <w:r w:rsidRPr="00BB57C2">
                    <w:rPr>
                      <w:color w:val="000000"/>
                      <w:sz w:val="28"/>
                      <w:szCs w:val="28"/>
                    </w:rPr>
                    <w:br/>
                  </w:r>
                  <w:r w:rsidRPr="00BB57C2">
                    <w:rPr>
                      <w:b/>
                      <w:bCs/>
                      <w:color w:val="000000"/>
                      <w:sz w:val="28"/>
                      <w:szCs w:val="28"/>
                    </w:rPr>
                    <w:t>2.</w:t>
                  </w:r>
                  <w:r w:rsidRPr="00BB57C2">
                    <w:rPr>
                      <w:color w:val="000000"/>
                      <w:sz w:val="28"/>
                      <w:szCs w:val="28"/>
                    </w:rPr>
                    <w:t> Музей школы - составляющая часть открытого воспитательного пространства образовательного учреждения; </w:t>
                  </w:r>
                  <w:r w:rsidRPr="00BB57C2">
                    <w:rPr>
                      <w:color w:val="000000"/>
                      <w:sz w:val="28"/>
                      <w:szCs w:val="28"/>
                    </w:rPr>
                    <w:br/>
                  </w:r>
                  <w:r w:rsidRPr="00BB57C2">
                    <w:rPr>
                      <w:b/>
                      <w:bCs/>
                      <w:color w:val="000000"/>
                      <w:sz w:val="28"/>
                      <w:szCs w:val="28"/>
                    </w:rPr>
                    <w:t>3.</w:t>
                  </w:r>
                  <w:r w:rsidRPr="00BB57C2">
                    <w:rPr>
                      <w:color w:val="000000"/>
                      <w:sz w:val="28"/>
                      <w:szCs w:val="28"/>
                    </w:rPr>
                    <w:t> Деятельность музея осуществляется на основе принятых и утвержденных нормативных документов; </w:t>
                  </w:r>
                  <w:r w:rsidRPr="00BB57C2">
                    <w:rPr>
                      <w:color w:val="000000"/>
                      <w:sz w:val="28"/>
                      <w:szCs w:val="28"/>
                    </w:rPr>
                    <w:br/>
                  </w:r>
                  <w:r w:rsidRPr="00BB57C2">
                    <w:rPr>
                      <w:b/>
                      <w:bCs/>
                      <w:color w:val="000000"/>
                      <w:sz w:val="28"/>
                      <w:szCs w:val="28"/>
                    </w:rPr>
                    <w:t>4.</w:t>
                  </w:r>
                  <w:r w:rsidRPr="00BB57C2">
                    <w:rPr>
                      <w:color w:val="000000"/>
                      <w:sz w:val="28"/>
                      <w:szCs w:val="28"/>
                    </w:rPr>
                    <w:t> Работа музея осуществлялась по всем основным направлениям, согласно Положению о школьных музеях в Оренбургской области, </w:t>
                  </w:r>
                  <w:r w:rsidRPr="00BB57C2">
                    <w:rPr>
                      <w:color w:val="000000"/>
                      <w:sz w:val="28"/>
                      <w:szCs w:val="28"/>
                      <w:u w:val="single"/>
                    </w:rPr>
                    <w:t>а именно:</w:t>
                  </w:r>
                  <w:r w:rsidRPr="00BB57C2">
                    <w:rPr>
                      <w:color w:val="000000"/>
                      <w:sz w:val="28"/>
                      <w:szCs w:val="28"/>
                    </w:rPr>
                    <w:t>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организационно – педагогическая;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организационно – досуговая;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фондовая;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экспозиционная;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выставочная;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поисковая (собирательская) работа;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экскурсионно – массовая, лекционная;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просветительская;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исследовательская работа;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общественно-полезная работа;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рекламно – издательская; </w:t>
                  </w:r>
                </w:p>
                <w:p w:rsidR="00317E6A" w:rsidRPr="00BB57C2" w:rsidRDefault="00317E6A" w:rsidP="00476423">
                  <w:pPr>
                    <w:numPr>
                      <w:ilvl w:val="0"/>
                      <w:numId w:val="70"/>
                    </w:numPr>
                    <w:spacing w:before="100" w:beforeAutospacing="1" w:after="100" w:afterAutospacing="1"/>
                    <w:rPr>
                      <w:color w:val="000000"/>
                      <w:sz w:val="28"/>
                      <w:szCs w:val="28"/>
                    </w:rPr>
                  </w:pPr>
                  <w:r w:rsidRPr="00BB57C2">
                    <w:rPr>
                      <w:color w:val="000000"/>
                      <w:sz w:val="28"/>
                      <w:szCs w:val="28"/>
                    </w:rPr>
                    <w:t>методическая работа </w:t>
                  </w:r>
                </w:p>
                <w:p w:rsidR="00317E6A" w:rsidRPr="00BB57C2" w:rsidRDefault="00317E6A" w:rsidP="00317E6A">
                  <w:pPr>
                    <w:spacing w:after="240"/>
                    <w:rPr>
                      <w:color w:val="000000"/>
                      <w:sz w:val="28"/>
                      <w:szCs w:val="28"/>
                    </w:rPr>
                  </w:pPr>
                  <w:r w:rsidRPr="00BB57C2">
                    <w:rPr>
                      <w:b/>
                      <w:bCs/>
                      <w:color w:val="000000"/>
                      <w:sz w:val="28"/>
                      <w:szCs w:val="28"/>
                    </w:rPr>
                    <w:t>Основная и главная работа музея в 2014-2015 учебном году была направлена на сохранение фондов школьного музея, пополнение, оформление новых стендов. </w:t>
                  </w:r>
                  <w:r w:rsidRPr="00BB57C2">
                    <w:rPr>
                      <w:color w:val="000000"/>
                      <w:sz w:val="28"/>
                      <w:szCs w:val="28"/>
                    </w:rPr>
                    <w:br/>
                  </w:r>
                  <w:r w:rsidRPr="00BB57C2">
                    <w:rPr>
                      <w:color w:val="000000"/>
                      <w:sz w:val="28"/>
                      <w:szCs w:val="28"/>
                    </w:rPr>
                    <w:br/>
                  </w:r>
                  <w:r w:rsidRPr="00BB57C2">
                    <w:rPr>
                      <w:b/>
                      <w:bCs/>
                      <w:color w:val="000000"/>
                      <w:sz w:val="28"/>
                      <w:szCs w:val="28"/>
                      <w:u w:val="single"/>
                    </w:rPr>
                    <w:t>Рекомендации:</w:t>
                  </w:r>
                  <w:r w:rsidRPr="00BB57C2">
                    <w:rPr>
                      <w:color w:val="000000"/>
                      <w:sz w:val="28"/>
                      <w:szCs w:val="28"/>
                    </w:rPr>
                    <w:t> </w:t>
                  </w:r>
                  <w:r w:rsidRPr="00BB57C2">
                    <w:rPr>
                      <w:color w:val="000000"/>
                      <w:sz w:val="28"/>
                      <w:szCs w:val="28"/>
                    </w:rPr>
                    <w:br/>
                  </w:r>
                  <w:r w:rsidRPr="00BB57C2">
                    <w:rPr>
                      <w:b/>
                      <w:bCs/>
                      <w:color w:val="000000"/>
                      <w:sz w:val="28"/>
                      <w:szCs w:val="28"/>
                    </w:rPr>
                    <w:t>1.</w:t>
                  </w:r>
                  <w:r w:rsidRPr="00BB57C2">
                    <w:rPr>
                      <w:color w:val="000000"/>
                      <w:sz w:val="28"/>
                      <w:szCs w:val="28"/>
                    </w:rPr>
                    <w:t> Использовать для повышения эффективности работы школьного музея новые информационные технологии; </w:t>
                  </w:r>
                  <w:r w:rsidRPr="00BB57C2">
                    <w:rPr>
                      <w:color w:val="000000"/>
                      <w:sz w:val="28"/>
                      <w:szCs w:val="28"/>
                    </w:rPr>
                    <w:br/>
                  </w:r>
                  <w:r w:rsidRPr="00BB57C2">
                    <w:rPr>
                      <w:b/>
                      <w:bCs/>
                      <w:color w:val="000000"/>
                      <w:sz w:val="28"/>
                      <w:szCs w:val="28"/>
                    </w:rPr>
                    <w:t>2.</w:t>
                  </w:r>
                  <w:r w:rsidRPr="00BB57C2">
                    <w:rPr>
                      <w:color w:val="000000"/>
                      <w:sz w:val="28"/>
                      <w:szCs w:val="28"/>
                    </w:rPr>
                    <w:t> Активизировать работу по улучшению материально – технической базы школьного музея в новом учебном 2015-2016 году; </w:t>
                  </w:r>
                  <w:r w:rsidRPr="00BB57C2">
                    <w:rPr>
                      <w:color w:val="000000"/>
                      <w:sz w:val="28"/>
                      <w:szCs w:val="28"/>
                    </w:rPr>
                    <w:br/>
                  </w:r>
                  <w:r w:rsidRPr="00BB57C2">
                    <w:rPr>
                      <w:b/>
                      <w:bCs/>
                      <w:color w:val="000000"/>
                      <w:sz w:val="28"/>
                      <w:szCs w:val="28"/>
                    </w:rPr>
                    <w:t>3.</w:t>
                  </w:r>
                  <w:r w:rsidRPr="00BB57C2">
                    <w:rPr>
                      <w:color w:val="000000"/>
                      <w:sz w:val="28"/>
                      <w:szCs w:val="28"/>
                    </w:rPr>
                    <w:t> Активизировать работу Совета школьного музея, заинтересовать учащихся музейной деятельностью по разным направлениям – работа с фондами, исследовательская и поисковая работа и др. </w:t>
                  </w:r>
                  <w:r w:rsidRPr="00BB57C2">
                    <w:rPr>
                      <w:color w:val="000000"/>
                      <w:sz w:val="28"/>
                      <w:szCs w:val="28"/>
                    </w:rPr>
                    <w:br/>
                  </w:r>
                  <w:r w:rsidRPr="00BB57C2">
                    <w:rPr>
                      <w:b/>
                      <w:bCs/>
                      <w:color w:val="000000"/>
                      <w:sz w:val="28"/>
                      <w:szCs w:val="28"/>
                    </w:rPr>
                    <w:t>4.</w:t>
                  </w:r>
                  <w:r w:rsidRPr="00BB57C2">
                    <w:rPr>
                      <w:color w:val="000000"/>
                      <w:sz w:val="28"/>
                      <w:szCs w:val="28"/>
                    </w:rPr>
                    <w:t> Спланировать активные формы работы с жителями микрорайона по дарению музейных предметов; </w:t>
                  </w:r>
                  <w:r w:rsidRPr="00BB57C2">
                    <w:rPr>
                      <w:color w:val="000000"/>
                      <w:sz w:val="28"/>
                      <w:szCs w:val="28"/>
                    </w:rPr>
                    <w:br/>
                  </w:r>
                  <w:r w:rsidRPr="00BB57C2">
                    <w:rPr>
                      <w:b/>
                      <w:bCs/>
                      <w:color w:val="000000"/>
                      <w:sz w:val="28"/>
                      <w:szCs w:val="28"/>
                    </w:rPr>
                    <w:t>5.</w:t>
                  </w:r>
                  <w:r w:rsidRPr="00BB57C2">
                    <w:rPr>
                      <w:color w:val="000000"/>
                      <w:sz w:val="28"/>
                      <w:szCs w:val="28"/>
                    </w:rPr>
                    <w:t> Активизировать работу по пополнению фондов музея; </w:t>
                  </w:r>
                  <w:r w:rsidRPr="00BB57C2">
                    <w:rPr>
                      <w:color w:val="000000"/>
                      <w:sz w:val="28"/>
                      <w:szCs w:val="28"/>
                    </w:rPr>
                    <w:br/>
                  </w:r>
                  <w:r w:rsidRPr="00BB57C2">
                    <w:rPr>
                      <w:b/>
                      <w:bCs/>
                      <w:color w:val="000000"/>
                      <w:sz w:val="28"/>
                      <w:szCs w:val="28"/>
                    </w:rPr>
                    <w:t>6.</w:t>
                  </w:r>
                  <w:r w:rsidRPr="00BB57C2">
                    <w:rPr>
                      <w:color w:val="000000"/>
                      <w:sz w:val="28"/>
                      <w:szCs w:val="28"/>
                    </w:rPr>
                    <w:t> Обновить экспозиции музея, вместо устаревших и утративших свою значимость стендов, переведя их содержимое в основные фонды музея; </w:t>
                  </w:r>
                  <w:r w:rsidRPr="00BB57C2">
                    <w:rPr>
                      <w:color w:val="000000"/>
                      <w:sz w:val="28"/>
                      <w:szCs w:val="28"/>
                    </w:rPr>
                    <w:br/>
                  </w:r>
                  <w:r w:rsidRPr="00BB57C2">
                    <w:rPr>
                      <w:b/>
                      <w:bCs/>
                      <w:color w:val="000000"/>
                      <w:sz w:val="28"/>
                      <w:szCs w:val="28"/>
                    </w:rPr>
                    <w:t>7.</w:t>
                  </w:r>
                  <w:r w:rsidRPr="00BB57C2">
                    <w:rPr>
                      <w:color w:val="000000"/>
                      <w:sz w:val="28"/>
                      <w:szCs w:val="28"/>
                    </w:rPr>
                    <w:t> популяризировать деятельность школьного музея в микрорайоне спиртового комбината для привлечения жителей и обучающихся нашей школы.</w:t>
                  </w:r>
                  <w:r w:rsidRPr="00BB57C2">
                    <w:rPr>
                      <w:color w:val="000000"/>
                      <w:sz w:val="28"/>
                      <w:szCs w:val="28"/>
                    </w:rPr>
                    <w:br/>
                  </w:r>
                </w:p>
                <w:p w:rsidR="00317E6A" w:rsidRPr="00BB57C2" w:rsidRDefault="00317E6A" w:rsidP="00317E6A">
                  <w:pPr>
                    <w:rPr>
                      <w:color w:val="000000"/>
                      <w:sz w:val="28"/>
                      <w:szCs w:val="28"/>
                    </w:rPr>
                  </w:pPr>
                </w:p>
              </w:tc>
              <w:tc>
                <w:tcPr>
                  <w:tcW w:w="11" w:type="pct"/>
                  <w:hideMark/>
                </w:tcPr>
                <w:p w:rsidR="00317E6A" w:rsidRPr="00BB57C2" w:rsidRDefault="00317E6A" w:rsidP="00317E6A">
                  <w:pPr>
                    <w:rPr>
                      <w:color w:val="000000"/>
                      <w:sz w:val="28"/>
                      <w:szCs w:val="28"/>
                    </w:rPr>
                  </w:pPr>
                </w:p>
                <w:p w:rsidR="00317E6A" w:rsidRPr="00BB57C2" w:rsidRDefault="00317E6A" w:rsidP="00317E6A">
                  <w:pPr>
                    <w:rPr>
                      <w:color w:val="000000"/>
                      <w:sz w:val="28"/>
                      <w:szCs w:val="28"/>
                    </w:rPr>
                  </w:pPr>
                  <w:hyperlink r:id="rId10" w:tgtFrame="_blank" w:history="1">
                    <w:r w:rsidRPr="00BB57C2">
                      <w:rPr>
                        <w:color w:val="000000"/>
                        <w:sz w:val="28"/>
                        <w:szCs w:val="28"/>
                      </w:rPr>
                      <w:pict>
                        <v:shape id="_x0000_i1077" type="#_x0000_t75" style="width:142.5pt;height:142.5pt" o:button="t"/>
                      </w:pict>
                    </w:r>
                  </w:hyperlink>
                </w:p>
                <w:p w:rsidR="00317E6A" w:rsidRPr="00BB57C2" w:rsidRDefault="00317E6A" w:rsidP="00317E6A">
                  <w:pPr>
                    <w:rPr>
                      <w:color w:val="000000"/>
                      <w:sz w:val="28"/>
                      <w:szCs w:val="28"/>
                    </w:rPr>
                  </w:pPr>
                </w:p>
              </w:tc>
            </w:tr>
          </w:tbl>
          <w:p w:rsidR="00317E6A" w:rsidRPr="00BB57C2" w:rsidRDefault="00317E6A" w:rsidP="00317E6A">
            <w:pPr>
              <w:spacing w:line="360" w:lineRule="auto"/>
              <w:jc w:val="both"/>
              <w:rPr>
                <w:b/>
                <w:color w:val="000000"/>
                <w:sz w:val="28"/>
                <w:szCs w:val="28"/>
              </w:rPr>
            </w:pPr>
            <w:r w:rsidRPr="00BB57C2">
              <w:rPr>
                <w:b/>
                <w:color w:val="000000"/>
                <w:sz w:val="28"/>
                <w:szCs w:val="28"/>
              </w:rPr>
              <w:t>Анализ посещения классных мероприятий и результатов анкеты по изучению эффективности воспитательной работы, проведенной с учащимися и родителями  школы,  показал следующие результаты:</w:t>
            </w:r>
          </w:p>
          <w:p w:rsidR="00317E6A" w:rsidRDefault="00317E6A" w:rsidP="00317E6A">
            <w:pPr>
              <w:tabs>
                <w:tab w:val="left" w:pos="1080"/>
              </w:tabs>
              <w:spacing w:line="360" w:lineRule="auto"/>
              <w:ind w:firstLine="720"/>
              <w:jc w:val="both"/>
              <w:rPr>
                <w:color w:val="000000"/>
                <w:sz w:val="28"/>
                <w:szCs w:val="28"/>
              </w:rPr>
            </w:pPr>
            <w:r>
              <w:rPr>
                <w:rFonts w:eastAsia="Symbol"/>
                <w:color w:val="000000"/>
                <w:sz w:val="28"/>
                <w:szCs w:val="28"/>
              </w:rPr>
              <w:t xml:space="preserve">-классные воспитательные </w:t>
            </w:r>
            <w:r>
              <w:rPr>
                <w:color w:val="000000"/>
                <w:sz w:val="28"/>
                <w:szCs w:val="28"/>
              </w:rPr>
              <w:t xml:space="preserve"> мероприятия по развитию творческих способностей учащихся проводятся регулярно, при этом используются различные формы работы: классные часы, бесед, вечера и т.д.</w:t>
            </w:r>
          </w:p>
          <w:p w:rsidR="00317E6A" w:rsidRDefault="00317E6A" w:rsidP="00317E6A">
            <w:pPr>
              <w:tabs>
                <w:tab w:val="left" w:pos="360"/>
              </w:tabs>
              <w:spacing w:line="360" w:lineRule="auto"/>
              <w:ind w:firstLine="720"/>
              <w:jc w:val="both"/>
              <w:rPr>
                <w:color w:val="000000"/>
                <w:sz w:val="28"/>
                <w:szCs w:val="28"/>
              </w:rPr>
            </w:pPr>
            <w:r>
              <w:rPr>
                <w:rFonts w:eastAsia="Symbol"/>
                <w:color w:val="000000"/>
                <w:sz w:val="28"/>
                <w:szCs w:val="28"/>
              </w:rPr>
              <w:t>-</w:t>
            </w:r>
            <w:r>
              <w:rPr>
                <w:color w:val="000000"/>
                <w:sz w:val="28"/>
                <w:szCs w:val="28"/>
              </w:rPr>
              <w:t xml:space="preserve">занятость учащихся 1-11 классов в классных мероприятиях составляет 95%, в общешкольных 95%, в целом по школе 95%, что на 12% выше, чем в прошлом году. </w:t>
            </w:r>
          </w:p>
          <w:p w:rsidR="00317E6A" w:rsidRDefault="00317E6A" w:rsidP="00317E6A">
            <w:pPr>
              <w:spacing w:line="360" w:lineRule="auto"/>
              <w:jc w:val="both"/>
              <w:rPr>
                <w:color w:val="000000"/>
                <w:sz w:val="28"/>
                <w:szCs w:val="28"/>
              </w:rPr>
            </w:pPr>
            <w:r>
              <w:rPr>
                <w:color w:val="000000"/>
                <w:sz w:val="28"/>
                <w:szCs w:val="28"/>
              </w:rPr>
              <w:t xml:space="preserve">В 2014-2015 учебном году учащиеся  школы принимали участие в различных мероприятиях разного уровня: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782"/>
              <w:gridCol w:w="2634"/>
              <w:gridCol w:w="3608"/>
              <w:gridCol w:w="1630"/>
              <w:gridCol w:w="1928"/>
            </w:tblGrid>
            <w:tr w:rsidR="00317E6A" w:rsidTr="00317E6A">
              <w:tc>
                <w:tcPr>
                  <w:tcW w:w="782"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№п\п</w:t>
                  </w:r>
                </w:p>
              </w:tc>
              <w:tc>
                <w:tcPr>
                  <w:tcW w:w="2634"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мероприятие</w:t>
                  </w:r>
                </w:p>
              </w:tc>
              <w:tc>
                <w:tcPr>
                  <w:tcW w:w="3608"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Ф.И. обучающегося</w:t>
                  </w:r>
                </w:p>
              </w:tc>
              <w:tc>
                <w:tcPr>
                  <w:tcW w:w="1630" w:type="dxa"/>
                  <w:tcBorders>
                    <w:top w:val="single" w:sz="1" w:space="0" w:color="000000"/>
                    <w:left w:val="single" w:sz="1" w:space="0" w:color="000000"/>
                    <w:bottom w:val="single" w:sz="1" w:space="0" w:color="000000"/>
                  </w:tcBorders>
                  <w:shd w:val="clear" w:color="auto" w:fill="auto"/>
                </w:tcPr>
                <w:p w:rsidR="00317E6A" w:rsidRDefault="00317E6A" w:rsidP="00317E6A">
                  <w:pPr>
                    <w:pStyle w:val="aff1"/>
                    <w:snapToGrid w:val="0"/>
                    <w:rPr>
                      <w:sz w:val="28"/>
                      <w:szCs w:val="28"/>
                    </w:rPr>
                  </w:pPr>
                  <w:r>
                    <w:rPr>
                      <w:sz w:val="28"/>
                      <w:szCs w:val="28"/>
                    </w:rPr>
                    <w:t>класс</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317E6A" w:rsidRDefault="00317E6A" w:rsidP="00317E6A">
                  <w:pPr>
                    <w:pStyle w:val="aff1"/>
                    <w:snapToGrid w:val="0"/>
                    <w:rPr>
                      <w:sz w:val="28"/>
                      <w:szCs w:val="28"/>
                    </w:rPr>
                  </w:pPr>
                  <w:r>
                    <w:rPr>
                      <w:sz w:val="28"/>
                      <w:szCs w:val="28"/>
                    </w:rPr>
                    <w:t>Результат</w:t>
                  </w:r>
                </w:p>
              </w:tc>
            </w:tr>
            <w:tr w:rsidR="00317E6A" w:rsidRPr="00476423" w:rsidTr="00317E6A">
              <w:tc>
                <w:tcPr>
                  <w:tcW w:w="782" w:type="dxa"/>
                  <w:tcBorders>
                    <w:left w:val="single" w:sz="1" w:space="0" w:color="000000"/>
                    <w:bottom w:val="single" w:sz="1" w:space="0" w:color="000000"/>
                  </w:tcBorders>
                  <w:shd w:val="clear" w:color="auto" w:fill="auto"/>
                </w:tcPr>
                <w:p w:rsidR="00317E6A" w:rsidRPr="00476423" w:rsidRDefault="00317E6A" w:rsidP="00317E6A">
                  <w:pPr>
                    <w:pStyle w:val="aff1"/>
                    <w:snapToGrid w:val="0"/>
                    <w:rPr>
                      <w:sz w:val="28"/>
                      <w:szCs w:val="28"/>
                    </w:rPr>
                  </w:pPr>
                  <w:bookmarkStart w:id="50" w:name="_GoBack"/>
                  <w:r w:rsidRPr="00476423">
                    <w:rPr>
                      <w:sz w:val="28"/>
                      <w:szCs w:val="28"/>
                    </w:rPr>
                    <w:t>1</w:t>
                  </w:r>
                </w:p>
              </w:tc>
              <w:tc>
                <w:tcPr>
                  <w:tcW w:w="2634" w:type="dxa"/>
                  <w:tcBorders>
                    <w:left w:val="single" w:sz="1" w:space="0" w:color="000000"/>
                    <w:bottom w:val="single" w:sz="1" w:space="0" w:color="000000"/>
                  </w:tcBorders>
                  <w:shd w:val="clear" w:color="auto" w:fill="auto"/>
                </w:tcPr>
                <w:p w:rsidR="00317E6A" w:rsidRPr="00476423" w:rsidRDefault="00317E6A" w:rsidP="00317E6A">
                  <w:pPr>
                    <w:pStyle w:val="ac"/>
                    <w:snapToGrid w:val="0"/>
                    <w:rPr>
                      <w:szCs w:val="28"/>
                    </w:rPr>
                  </w:pPr>
                  <w:r w:rsidRPr="00476423">
                    <w:rPr>
                      <w:szCs w:val="28"/>
                    </w:rPr>
                    <w:t>Поздравительных открыток ко «Дню учителя»</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Инсценировок на антитабачную тематику</w:t>
                  </w:r>
                </w:p>
                <w:p w:rsidR="00317E6A" w:rsidRPr="00476423" w:rsidRDefault="00317E6A" w:rsidP="00317E6A">
                  <w:pPr>
                    <w:pStyle w:val="ac"/>
                    <w:jc w:val="center"/>
                    <w:rPr>
                      <w:szCs w:val="28"/>
                    </w:rPr>
                  </w:pPr>
                  <w:r w:rsidRPr="00476423">
                    <w:rPr>
                      <w:szCs w:val="28"/>
                    </w:rPr>
                    <w:t>Патриотической песни</w:t>
                  </w:r>
                </w:p>
                <w:p w:rsidR="00317E6A" w:rsidRPr="00476423" w:rsidRDefault="00317E6A" w:rsidP="00317E6A">
                  <w:pPr>
                    <w:pStyle w:val="ac"/>
                    <w:jc w:val="center"/>
                    <w:rPr>
                      <w:szCs w:val="28"/>
                    </w:rPr>
                  </w:pPr>
                  <w:r w:rsidRPr="00476423">
                    <w:rPr>
                      <w:szCs w:val="28"/>
                    </w:rPr>
                    <w:t>Поздравительных открыток, посвящённого «Международному женскому дню»</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Чтецов стихов о Родине</w:t>
                  </w:r>
                </w:p>
                <w:p w:rsidR="00317E6A" w:rsidRPr="00476423" w:rsidRDefault="00317E6A" w:rsidP="00317E6A">
                  <w:pPr>
                    <w:pStyle w:val="ac"/>
                    <w:jc w:val="center"/>
                    <w:rPr>
                      <w:szCs w:val="28"/>
                    </w:rPr>
                  </w:pPr>
                  <w:r w:rsidRPr="00476423">
                    <w:rPr>
                      <w:szCs w:val="28"/>
                    </w:rPr>
                    <w:t>Рисунков  «Мой любимый литературный герой</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Рисунков «Очей очарованье»</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Рисунков «Зимушка-зима»</w:t>
                  </w:r>
                </w:p>
                <w:p w:rsidR="00317E6A" w:rsidRPr="00476423" w:rsidRDefault="00317E6A" w:rsidP="00317E6A">
                  <w:pPr>
                    <w:pStyle w:val="ac"/>
                    <w:jc w:val="center"/>
                    <w:rPr>
                      <w:szCs w:val="28"/>
                    </w:rPr>
                  </w:pPr>
                  <w:r w:rsidRPr="00476423">
                    <w:rPr>
                      <w:szCs w:val="28"/>
                    </w:rPr>
                    <w:t>Чтецов стихов, посвящённого 200-летию со дня рождения М.Ю. Лермонтова</w:t>
                  </w:r>
                </w:p>
                <w:p w:rsidR="00317E6A" w:rsidRPr="00476423" w:rsidRDefault="00317E6A" w:rsidP="00317E6A">
                  <w:pPr>
                    <w:pStyle w:val="ac"/>
                    <w:jc w:val="center"/>
                    <w:rPr>
                      <w:szCs w:val="28"/>
                    </w:rPr>
                  </w:pPr>
                  <w:r w:rsidRPr="00476423">
                    <w:rPr>
                      <w:szCs w:val="28"/>
                    </w:rPr>
                    <w:t>Фотографий «Я с мамочкой моей»</w:t>
                  </w:r>
                </w:p>
                <w:p w:rsidR="00317E6A" w:rsidRPr="00476423" w:rsidRDefault="00317E6A" w:rsidP="00317E6A">
                  <w:pPr>
                    <w:pStyle w:val="ac"/>
                    <w:jc w:val="center"/>
                    <w:rPr>
                      <w:szCs w:val="28"/>
                    </w:rPr>
                  </w:pPr>
                  <w:r w:rsidRPr="00476423">
                    <w:rPr>
                      <w:szCs w:val="28"/>
                    </w:rPr>
                    <w:t>Фотографий «Я с мамочкой моей»</w:t>
                  </w:r>
                </w:p>
                <w:p w:rsidR="00317E6A" w:rsidRPr="00476423" w:rsidRDefault="00317E6A" w:rsidP="00317E6A">
                  <w:pPr>
                    <w:pStyle w:val="ac"/>
                    <w:rPr>
                      <w:szCs w:val="28"/>
                    </w:rPr>
                  </w:pPr>
                </w:p>
                <w:p w:rsidR="00317E6A" w:rsidRPr="00476423" w:rsidRDefault="00317E6A" w:rsidP="00317E6A">
                  <w:pPr>
                    <w:pStyle w:val="ac"/>
                    <w:jc w:val="center"/>
                    <w:rPr>
                      <w:szCs w:val="28"/>
                    </w:rPr>
                  </w:pPr>
                  <w:r w:rsidRPr="00476423">
                    <w:rPr>
                      <w:szCs w:val="28"/>
                    </w:rPr>
                    <w:t xml:space="preserve"> открыток, посвящённого «Международному женскому дню»</w:t>
                  </w:r>
                </w:p>
                <w:p w:rsidR="00317E6A" w:rsidRPr="00476423" w:rsidRDefault="00317E6A" w:rsidP="00317E6A">
                  <w:pPr>
                    <w:pStyle w:val="ac"/>
                    <w:jc w:val="center"/>
                    <w:rPr>
                      <w:szCs w:val="28"/>
                    </w:rPr>
                  </w:pPr>
                  <w:r w:rsidRPr="00476423">
                    <w:rPr>
                      <w:szCs w:val="28"/>
                    </w:rPr>
                    <w:t>Чтецов стихов о Родине</w:t>
                  </w:r>
                </w:p>
                <w:p w:rsidR="00317E6A" w:rsidRPr="00476423" w:rsidRDefault="00317E6A" w:rsidP="00317E6A">
                  <w:pPr>
                    <w:pStyle w:val="ac"/>
                    <w:jc w:val="center"/>
                    <w:rPr>
                      <w:szCs w:val="28"/>
                    </w:rPr>
                  </w:pPr>
                  <w:r w:rsidRPr="00476423">
                    <w:rPr>
                      <w:szCs w:val="28"/>
                    </w:rPr>
                    <w:t>Рисунков  «Мой любимый литературный герой</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Конкурс рисунков  «Ленингад»</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Муниципальный творческий конкурс «Дорога глазами детей»</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Конкурс рисунков «Военное оружие», школьный</w:t>
                  </w:r>
                </w:p>
              </w:tc>
              <w:tc>
                <w:tcPr>
                  <w:tcW w:w="3608" w:type="dxa"/>
                  <w:tcBorders>
                    <w:left w:val="single" w:sz="1" w:space="0" w:color="000000"/>
                    <w:bottom w:val="single" w:sz="1" w:space="0" w:color="000000"/>
                  </w:tcBorders>
                  <w:shd w:val="clear" w:color="auto" w:fill="auto"/>
                </w:tcPr>
                <w:p w:rsidR="00317E6A" w:rsidRPr="00476423" w:rsidRDefault="00317E6A" w:rsidP="00317E6A">
                  <w:pPr>
                    <w:pStyle w:val="ac"/>
                    <w:snapToGrid w:val="0"/>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Кучменко Роман ,Роднова Полина, Алескерова Дурдане</w:t>
                  </w:r>
                </w:p>
                <w:p w:rsidR="00317E6A" w:rsidRPr="00476423" w:rsidRDefault="00317E6A" w:rsidP="00317E6A">
                  <w:pPr>
                    <w:pStyle w:val="ac"/>
                    <w:jc w:val="center"/>
                    <w:rPr>
                      <w:szCs w:val="28"/>
                    </w:rPr>
                  </w:pPr>
                  <w:r w:rsidRPr="00476423">
                    <w:rPr>
                      <w:szCs w:val="28"/>
                    </w:rPr>
                    <w:t>Татарина Татьяна ,Маврина Валерия, Книжник Андрей</w:t>
                  </w:r>
                </w:p>
                <w:p w:rsidR="00317E6A" w:rsidRPr="00476423" w:rsidRDefault="00317E6A" w:rsidP="00317E6A">
                  <w:pPr>
                    <w:pStyle w:val="ac"/>
                    <w:jc w:val="center"/>
                    <w:rPr>
                      <w:szCs w:val="28"/>
                    </w:rPr>
                  </w:pPr>
                  <w:r w:rsidRPr="00476423">
                    <w:rPr>
                      <w:szCs w:val="28"/>
                    </w:rPr>
                    <w:t>Кучменко Арина Погожев Роман</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Ишкулова Милана, Кучменко Арина</w:t>
                  </w:r>
                </w:p>
                <w:p w:rsidR="00317E6A" w:rsidRPr="00476423" w:rsidRDefault="00317E6A" w:rsidP="00317E6A">
                  <w:pPr>
                    <w:pStyle w:val="ac"/>
                    <w:jc w:val="center"/>
                    <w:rPr>
                      <w:szCs w:val="28"/>
                    </w:rPr>
                  </w:pPr>
                  <w:r w:rsidRPr="00476423">
                    <w:rPr>
                      <w:szCs w:val="28"/>
                    </w:rPr>
                    <w:t>Кучменко Роман, Белоусова Даша</w:t>
                  </w:r>
                </w:p>
                <w:p w:rsidR="00317E6A" w:rsidRPr="00476423" w:rsidRDefault="00317E6A" w:rsidP="00317E6A">
                  <w:pPr>
                    <w:pStyle w:val="ac"/>
                    <w:jc w:val="center"/>
                    <w:rPr>
                      <w:szCs w:val="28"/>
                    </w:rPr>
                  </w:pPr>
                  <w:r w:rsidRPr="00476423">
                    <w:rPr>
                      <w:szCs w:val="28"/>
                    </w:rPr>
                    <w:t>Коптева Настя, Ахмедов Арсений, Кучменко Арина, Петрова Кира, Коваценко Владимир</w:t>
                  </w:r>
                </w:p>
                <w:p w:rsidR="00317E6A" w:rsidRPr="00476423" w:rsidRDefault="00317E6A" w:rsidP="00317E6A">
                  <w:pPr>
                    <w:pStyle w:val="ac"/>
                    <w:jc w:val="center"/>
                    <w:rPr>
                      <w:szCs w:val="28"/>
                    </w:rPr>
                  </w:pPr>
                  <w:r w:rsidRPr="00476423">
                    <w:rPr>
                      <w:szCs w:val="28"/>
                    </w:rPr>
                    <w:t>Кучменко Роман, Татарина Татьяна</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Гуцан Доминика, Шевченко Татьяна</w:t>
                  </w:r>
                </w:p>
                <w:p w:rsidR="00317E6A" w:rsidRPr="00476423" w:rsidRDefault="00317E6A" w:rsidP="00317E6A">
                  <w:pPr>
                    <w:pStyle w:val="ac"/>
                    <w:jc w:val="center"/>
                    <w:rPr>
                      <w:szCs w:val="28"/>
                    </w:rPr>
                  </w:pPr>
                  <w:r w:rsidRPr="00476423">
                    <w:rPr>
                      <w:szCs w:val="28"/>
                    </w:rPr>
                    <w:t>Коптева Анастасия</w:t>
                  </w:r>
                </w:p>
                <w:p w:rsidR="00317E6A" w:rsidRPr="00476423" w:rsidRDefault="00317E6A" w:rsidP="00317E6A">
                  <w:pPr>
                    <w:pStyle w:val="ac"/>
                    <w:jc w:val="center"/>
                    <w:rPr>
                      <w:szCs w:val="28"/>
                    </w:rPr>
                  </w:pPr>
                  <w:r w:rsidRPr="00476423">
                    <w:rPr>
                      <w:szCs w:val="28"/>
                    </w:rPr>
                    <w:t>Ахмедов Арсений</w:t>
                  </w:r>
                </w:p>
                <w:p w:rsidR="00317E6A" w:rsidRPr="00476423" w:rsidRDefault="00317E6A" w:rsidP="00317E6A">
                  <w:pPr>
                    <w:pStyle w:val="ac"/>
                    <w:jc w:val="center"/>
                    <w:rPr>
                      <w:szCs w:val="28"/>
                    </w:rPr>
                  </w:pPr>
                  <w:r w:rsidRPr="00476423">
                    <w:rPr>
                      <w:szCs w:val="28"/>
                    </w:rPr>
                    <w:t>Коптева Анастасия</w:t>
                  </w:r>
                </w:p>
                <w:p w:rsidR="00317E6A" w:rsidRPr="00476423" w:rsidRDefault="00317E6A" w:rsidP="00317E6A">
                  <w:pPr>
                    <w:pStyle w:val="ac"/>
                    <w:jc w:val="center"/>
                    <w:rPr>
                      <w:szCs w:val="28"/>
                    </w:rPr>
                  </w:pPr>
                  <w:r w:rsidRPr="00476423">
                    <w:rPr>
                      <w:szCs w:val="28"/>
                    </w:rPr>
                    <w:t>Кучменко Роман</w:t>
                  </w:r>
                </w:p>
                <w:p w:rsidR="00317E6A" w:rsidRPr="00476423" w:rsidRDefault="00317E6A" w:rsidP="00317E6A">
                  <w:pPr>
                    <w:pStyle w:val="ac"/>
                    <w:jc w:val="center"/>
                    <w:rPr>
                      <w:szCs w:val="28"/>
                    </w:rPr>
                  </w:pPr>
                  <w:r w:rsidRPr="00476423">
                    <w:rPr>
                      <w:szCs w:val="28"/>
                    </w:rPr>
                    <w:t>Гуцан Доминика</w:t>
                  </w:r>
                </w:p>
                <w:p w:rsidR="00317E6A" w:rsidRPr="00476423" w:rsidRDefault="00317E6A" w:rsidP="00317E6A">
                  <w:pPr>
                    <w:pStyle w:val="ac"/>
                    <w:jc w:val="center"/>
                    <w:rPr>
                      <w:szCs w:val="28"/>
                    </w:rPr>
                  </w:pPr>
                  <w:r w:rsidRPr="00476423">
                    <w:rPr>
                      <w:szCs w:val="28"/>
                    </w:rPr>
                    <w:t>Ахмедов Арсений</w:t>
                  </w:r>
                </w:p>
                <w:p w:rsidR="00317E6A" w:rsidRPr="00476423" w:rsidRDefault="00317E6A" w:rsidP="00317E6A">
                  <w:pPr>
                    <w:pStyle w:val="ac"/>
                    <w:jc w:val="center"/>
                    <w:rPr>
                      <w:szCs w:val="28"/>
                    </w:rPr>
                  </w:pPr>
                  <w:r w:rsidRPr="00476423">
                    <w:rPr>
                      <w:szCs w:val="28"/>
                    </w:rPr>
                    <w:t>Гуцан Доминика</w:t>
                  </w: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r w:rsidRPr="00476423">
                    <w:rPr>
                      <w:sz w:val="28"/>
                      <w:szCs w:val="28"/>
                    </w:rPr>
                    <w:t>Кучменко Анастасия, Роднова Полина</w:t>
                  </w:r>
                </w:p>
                <w:p w:rsidR="00317E6A" w:rsidRPr="00476423" w:rsidRDefault="00317E6A" w:rsidP="00317E6A">
                  <w:pPr>
                    <w:pStyle w:val="ac"/>
                    <w:ind w:left="480"/>
                    <w:rPr>
                      <w:szCs w:val="28"/>
                    </w:rPr>
                  </w:pPr>
                  <w:r w:rsidRPr="00476423">
                    <w:rPr>
                      <w:szCs w:val="28"/>
                    </w:rPr>
                    <w:t>Коваценко В.</w:t>
                  </w:r>
                </w:p>
                <w:p w:rsidR="00317E6A" w:rsidRPr="00476423" w:rsidRDefault="00317E6A" w:rsidP="00317E6A">
                  <w:pPr>
                    <w:pStyle w:val="ac"/>
                    <w:ind w:left="480"/>
                    <w:rPr>
                      <w:szCs w:val="28"/>
                    </w:rPr>
                  </w:pPr>
                </w:p>
                <w:p w:rsidR="00317E6A" w:rsidRPr="00476423" w:rsidRDefault="00317E6A" w:rsidP="00317E6A">
                  <w:pPr>
                    <w:pStyle w:val="ac"/>
                    <w:ind w:left="480"/>
                    <w:rPr>
                      <w:szCs w:val="28"/>
                    </w:rPr>
                  </w:pPr>
                </w:p>
                <w:p w:rsidR="00317E6A" w:rsidRPr="00476423" w:rsidRDefault="00317E6A" w:rsidP="00317E6A">
                  <w:pPr>
                    <w:pStyle w:val="ac"/>
                    <w:ind w:left="480"/>
                    <w:rPr>
                      <w:szCs w:val="28"/>
                    </w:rPr>
                  </w:pPr>
                </w:p>
                <w:p w:rsidR="00317E6A" w:rsidRPr="00476423" w:rsidRDefault="00317E6A" w:rsidP="00317E6A">
                  <w:pPr>
                    <w:pStyle w:val="ac"/>
                    <w:ind w:left="480"/>
                    <w:rPr>
                      <w:szCs w:val="28"/>
                    </w:rPr>
                  </w:pPr>
                </w:p>
                <w:p w:rsidR="00317E6A" w:rsidRPr="00476423" w:rsidRDefault="00317E6A" w:rsidP="00317E6A">
                  <w:pPr>
                    <w:pStyle w:val="ac"/>
                    <w:ind w:left="480"/>
                    <w:rPr>
                      <w:szCs w:val="28"/>
                    </w:rPr>
                  </w:pPr>
                </w:p>
                <w:p w:rsidR="00317E6A" w:rsidRPr="00476423" w:rsidRDefault="00317E6A" w:rsidP="00317E6A">
                  <w:pPr>
                    <w:pStyle w:val="ac"/>
                    <w:ind w:left="480"/>
                    <w:rPr>
                      <w:szCs w:val="28"/>
                    </w:rPr>
                  </w:pPr>
                  <w:r w:rsidRPr="00476423">
                    <w:rPr>
                      <w:szCs w:val="28"/>
                    </w:rPr>
                    <w:t>ИшкуловаКарина, ГоришнийСергей, Гарибян Данил.</w:t>
                  </w:r>
                </w:p>
                <w:p w:rsidR="00317E6A" w:rsidRPr="00476423" w:rsidRDefault="00317E6A" w:rsidP="00317E6A">
                  <w:pPr>
                    <w:pStyle w:val="ac"/>
                    <w:ind w:left="480"/>
                    <w:rPr>
                      <w:szCs w:val="28"/>
                    </w:rPr>
                  </w:pPr>
                </w:p>
                <w:p w:rsidR="00317E6A" w:rsidRPr="00476423" w:rsidRDefault="00317E6A" w:rsidP="00317E6A">
                  <w:pPr>
                    <w:pStyle w:val="ac"/>
                    <w:ind w:left="480"/>
                    <w:rPr>
                      <w:szCs w:val="28"/>
                    </w:rPr>
                  </w:pPr>
                  <w:r w:rsidRPr="00476423">
                    <w:rPr>
                      <w:szCs w:val="28"/>
                    </w:rPr>
                    <w:t>Погожев Максим, Книжник Андрей, Бережнов Николай, Белезёрова  Татьяна, Осмоловский Данил, Ишкулова Милана.</w:t>
                  </w:r>
                </w:p>
                <w:p w:rsidR="00317E6A" w:rsidRPr="00476423" w:rsidRDefault="00317E6A" w:rsidP="00317E6A">
                  <w:pPr>
                    <w:pStyle w:val="ac"/>
                    <w:ind w:left="480"/>
                    <w:rPr>
                      <w:szCs w:val="28"/>
                    </w:rPr>
                  </w:pPr>
                </w:p>
                <w:p w:rsidR="00317E6A" w:rsidRPr="00476423" w:rsidRDefault="00317E6A" w:rsidP="00317E6A">
                  <w:pPr>
                    <w:pStyle w:val="ac"/>
                    <w:ind w:left="480"/>
                    <w:rPr>
                      <w:szCs w:val="28"/>
                    </w:rPr>
                  </w:pPr>
                </w:p>
                <w:p w:rsidR="00317E6A" w:rsidRPr="00476423" w:rsidRDefault="00317E6A" w:rsidP="00317E6A">
                  <w:pPr>
                    <w:pStyle w:val="ac"/>
                    <w:ind w:left="480"/>
                    <w:rPr>
                      <w:szCs w:val="28"/>
                    </w:rPr>
                  </w:pPr>
                </w:p>
                <w:p w:rsidR="00317E6A" w:rsidRPr="00476423" w:rsidRDefault="00317E6A" w:rsidP="00317E6A">
                  <w:pPr>
                    <w:pStyle w:val="ac"/>
                    <w:ind w:left="480"/>
                    <w:rPr>
                      <w:szCs w:val="28"/>
                    </w:rPr>
                  </w:pPr>
                </w:p>
              </w:tc>
              <w:tc>
                <w:tcPr>
                  <w:tcW w:w="1630" w:type="dxa"/>
                  <w:tcBorders>
                    <w:left w:val="single" w:sz="1" w:space="0" w:color="000000"/>
                    <w:bottom w:val="single" w:sz="1" w:space="0" w:color="000000"/>
                  </w:tcBorders>
                  <w:shd w:val="clear" w:color="auto" w:fill="auto"/>
                </w:tcPr>
                <w:p w:rsidR="00317E6A" w:rsidRPr="00476423" w:rsidRDefault="00317E6A" w:rsidP="00317E6A">
                  <w:pPr>
                    <w:pStyle w:val="aff1"/>
                    <w:snapToGrid w:val="0"/>
                    <w:rPr>
                      <w:sz w:val="28"/>
                      <w:szCs w:val="28"/>
                    </w:rPr>
                  </w:pPr>
                  <w:r w:rsidRPr="00476423">
                    <w:rPr>
                      <w:sz w:val="28"/>
                      <w:szCs w:val="28"/>
                    </w:rPr>
                    <w:t>3,2,11</w:t>
                  </w:r>
                </w:p>
                <w:p w:rsidR="00317E6A" w:rsidRPr="00476423" w:rsidRDefault="00317E6A" w:rsidP="00317E6A">
                  <w:pPr>
                    <w:pStyle w:val="aff1"/>
                    <w:rPr>
                      <w:sz w:val="28"/>
                      <w:szCs w:val="28"/>
                    </w:rPr>
                  </w:pPr>
                  <w:r w:rsidRPr="00476423">
                    <w:rPr>
                      <w:sz w:val="28"/>
                      <w:szCs w:val="28"/>
                    </w:rPr>
                    <w:t>1,10,8,9,4,5,6,7.</w:t>
                  </w:r>
                </w:p>
                <w:p w:rsidR="00317E6A" w:rsidRPr="00476423" w:rsidRDefault="00317E6A" w:rsidP="00317E6A">
                  <w:pPr>
                    <w:pStyle w:val="aff1"/>
                    <w:rPr>
                      <w:sz w:val="28"/>
                      <w:szCs w:val="28"/>
                    </w:rPr>
                  </w:pPr>
                  <w:r w:rsidRPr="00476423">
                    <w:rPr>
                      <w:sz w:val="28"/>
                      <w:szCs w:val="28"/>
                    </w:rPr>
                    <w:t>1,11</w:t>
                  </w:r>
                </w:p>
                <w:p w:rsidR="00317E6A" w:rsidRPr="00476423" w:rsidRDefault="00317E6A" w:rsidP="00317E6A">
                  <w:pPr>
                    <w:pStyle w:val="aff1"/>
                    <w:rPr>
                      <w:sz w:val="28"/>
                      <w:szCs w:val="28"/>
                    </w:rPr>
                  </w:pPr>
                  <w:r w:rsidRPr="00476423">
                    <w:rPr>
                      <w:sz w:val="28"/>
                      <w:szCs w:val="28"/>
                    </w:rPr>
                    <w:t>,2,3,4,5,6,?8,9,10</w:t>
                  </w:r>
                </w:p>
                <w:p w:rsidR="00317E6A" w:rsidRPr="00476423" w:rsidRDefault="00317E6A" w:rsidP="00317E6A">
                  <w:pPr>
                    <w:pStyle w:val="aff1"/>
                    <w:rPr>
                      <w:sz w:val="28"/>
                      <w:szCs w:val="28"/>
                    </w:rPr>
                  </w:pPr>
                  <w:r w:rsidRPr="00476423">
                    <w:rPr>
                      <w:sz w:val="28"/>
                      <w:szCs w:val="28"/>
                    </w:rPr>
                    <w:t>1,2,3,9</w:t>
                  </w:r>
                </w:p>
                <w:p w:rsidR="00317E6A" w:rsidRPr="00476423" w:rsidRDefault="00317E6A" w:rsidP="00317E6A">
                  <w:pPr>
                    <w:pStyle w:val="aff1"/>
                    <w:rPr>
                      <w:sz w:val="28"/>
                      <w:szCs w:val="28"/>
                    </w:rPr>
                  </w:pPr>
                  <w:r w:rsidRPr="00476423">
                    <w:rPr>
                      <w:sz w:val="28"/>
                      <w:szCs w:val="28"/>
                    </w:rPr>
                    <w:t>4,5,6,7,810,11</w:t>
                  </w:r>
                </w:p>
                <w:p w:rsidR="00317E6A" w:rsidRPr="00476423" w:rsidRDefault="00317E6A" w:rsidP="00317E6A">
                  <w:pPr>
                    <w:pStyle w:val="aff1"/>
                    <w:rPr>
                      <w:sz w:val="28"/>
                      <w:szCs w:val="28"/>
                    </w:rPr>
                  </w:pPr>
                  <w:r w:rsidRPr="00476423">
                    <w:rPr>
                      <w:sz w:val="28"/>
                      <w:szCs w:val="28"/>
                    </w:rPr>
                    <w:t>3,2,11</w:t>
                  </w:r>
                </w:p>
                <w:p w:rsidR="00317E6A" w:rsidRPr="00476423" w:rsidRDefault="00317E6A" w:rsidP="00317E6A">
                  <w:pPr>
                    <w:pStyle w:val="aff1"/>
                    <w:rPr>
                      <w:sz w:val="28"/>
                      <w:szCs w:val="28"/>
                    </w:rPr>
                  </w:pPr>
                  <w:r w:rsidRPr="00476423">
                    <w:rPr>
                      <w:sz w:val="28"/>
                      <w:szCs w:val="28"/>
                    </w:rPr>
                    <w:t>1,10,8,9,4,5,6,7</w:t>
                  </w: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tc>
              <w:tc>
                <w:tcPr>
                  <w:tcW w:w="1928" w:type="dxa"/>
                  <w:tcBorders>
                    <w:left w:val="single" w:sz="1" w:space="0" w:color="000000"/>
                    <w:bottom w:val="single" w:sz="1" w:space="0" w:color="000000"/>
                    <w:right w:val="single" w:sz="1" w:space="0" w:color="000000"/>
                  </w:tcBorders>
                  <w:shd w:val="clear" w:color="auto" w:fill="auto"/>
                </w:tcPr>
                <w:p w:rsidR="00317E6A" w:rsidRPr="00476423" w:rsidRDefault="00317E6A" w:rsidP="00317E6A">
                  <w:pPr>
                    <w:pStyle w:val="ac"/>
                    <w:snapToGrid w:val="0"/>
                    <w:rPr>
                      <w:szCs w:val="28"/>
                    </w:rPr>
                  </w:pPr>
                  <w:r w:rsidRPr="00476423">
                    <w:rPr>
                      <w:szCs w:val="28"/>
                    </w:rPr>
                    <w:t>Победители</w:t>
                  </w:r>
                </w:p>
                <w:p w:rsidR="00317E6A" w:rsidRPr="00476423" w:rsidRDefault="00317E6A" w:rsidP="00317E6A">
                  <w:pPr>
                    <w:pStyle w:val="ac"/>
                    <w:rPr>
                      <w:szCs w:val="28"/>
                    </w:rPr>
                  </w:pPr>
                  <w:r w:rsidRPr="00476423">
                    <w:rPr>
                      <w:szCs w:val="28"/>
                    </w:rPr>
                    <w:t>Призёры</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Победитель</w:t>
                  </w:r>
                </w:p>
                <w:p w:rsidR="00317E6A" w:rsidRPr="00476423" w:rsidRDefault="00317E6A" w:rsidP="00317E6A">
                  <w:pPr>
                    <w:pStyle w:val="ac"/>
                    <w:jc w:val="center"/>
                    <w:rPr>
                      <w:szCs w:val="28"/>
                    </w:rPr>
                  </w:pPr>
                  <w:r w:rsidRPr="00476423">
                    <w:rPr>
                      <w:szCs w:val="28"/>
                    </w:rPr>
                    <w:t xml:space="preserve">Призёр </w:t>
                  </w:r>
                </w:p>
                <w:p w:rsidR="00317E6A" w:rsidRPr="00476423" w:rsidRDefault="00317E6A" w:rsidP="00317E6A">
                  <w:pPr>
                    <w:pStyle w:val="ac"/>
                    <w:jc w:val="center"/>
                    <w:rPr>
                      <w:szCs w:val="28"/>
                    </w:rPr>
                  </w:pPr>
                  <w:r w:rsidRPr="00476423">
                    <w:rPr>
                      <w:szCs w:val="28"/>
                    </w:rPr>
                    <w:t>Победитель</w:t>
                  </w:r>
                </w:p>
                <w:p w:rsidR="00317E6A" w:rsidRPr="00476423" w:rsidRDefault="00317E6A" w:rsidP="00317E6A">
                  <w:pPr>
                    <w:pStyle w:val="ac"/>
                    <w:jc w:val="center"/>
                    <w:rPr>
                      <w:szCs w:val="28"/>
                    </w:rPr>
                  </w:pPr>
                  <w:r w:rsidRPr="00476423">
                    <w:rPr>
                      <w:szCs w:val="28"/>
                    </w:rPr>
                    <w:t>Призёр</w:t>
                  </w:r>
                </w:p>
                <w:p w:rsidR="00317E6A" w:rsidRPr="00476423" w:rsidRDefault="00317E6A" w:rsidP="00317E6A">
                  <w:pPr>
                    <w:pStyle w:val="ac"/>
                    <w:jc w:val="center"/>
                    <w:rPr>
                      <w:szCs w:val="28"/>
                    </w:rPr>
                  </w:pPr>
                  <w:r w:rsidRPr="00476423">
                    <w:rPr>
                      <w:szCs w:val="28"/>
                    </w:rPr>
                    <w:t xml:space="preserve">Победитель </w:t>
                  </w:r>
                </w:p>
                <w:p w:rsidR="00317E6A" w:rsidRPr="00476423" w:rsidRDefault="00317E6A" w:rsidP="00317E6A">
                  <w:pPr>
                    <w:pStyle w:val="ac"/>
                    <w:jc w:val="center"/>
                    <w:rPr>
                      <w:szCs w:val="28"/>
                    </w:rPr>
                  </w:pPr>
                  <w:r w:rsidRPr="00476423">
                    <w:rPr>
                      <w:szCs w:val="28"/>
                    </w:rPr>
                    <w:t xml:space="preserve">Призёр </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Победители</w:t>
                  </w:r>
                </w:p>
                <w:p w:rsidR="00317E6A" w:rsidRPr="00476423" w:rsidRDefault="00317E6A" w:rsidP="00317E6A">
                  <w:pPr>
                    <w:pStyle w:val="ac"/>
                    <w:jc w:val="center"/>
                    <w:rPr>
                      <w:szCs w:val="28"/>
                    </w:rPr>
                  </w:pPr>
                  <w:r w:rsidRPr="00476423">
                    <w:rPr>
                      <w:szCs w:val="28"/>
                    </w:rPr>
                    <w:t>Победители</w:t>
                  </w:r>
                </w:p>
                <w:p w:rsidR="00317E6A" w:rsidRPr="00476423" w:rsidRDefault="00317E6A" w:rsidP="00317E6A">
                  <w:pPr>
                    <w:pStyle w:val="ac"/>
                    <w:jc w:val="center"/>
                    <w:rPr>
                      <w:szCs w:val="28"/>
                    </w:rPr>
                  </w:pPr>
                  <w:r w:rsidRPr="00476423">
                    <w:rPr>
                      <w:szCs w:val="28"/>
                    </w:rPr>
                    <w:t xml:space="preserve">Призёр </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Победитель</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 xml:space="preserve">Призёр </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Победитель</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Призёр</w:t>
                  </w: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p>
                <w:p w:rsidR="00317E6A" w:rsidRPr="00476423" w:rsidRDefault="00317E6A" w:rsidP="00317E6A">
                  <w:pPr>
                    <w:pStyle w:val="ac"/>
                    <w:jc w:val="center"/>
                    <w:rPr>
                      <w:szCs w:val="28"/>
                    </w:rPr>
                  </w:pPr>
                  <w:r w:rsidRPr="00476423">
                    <w:rPr>
                      <w:szCs w:val="28"/>
                    </w:rPr>
                    <w:t>Призёр</w:t>
                  </w:r>
                </w:p>
                <w:p w:rsidR="00317E6A" w:rsidRPr="00476423" w:rsidRDefault="00317E6A" w:rsidP="00317E6A">
                  <w:pPr>
                    <w:pStyle w:val="ac"/>
                    <w:jc w:val="center"/>
                    <w:rPr>
                      <w:szCs w:val="28"/>
                    </w:rPr>
                  </w:pPr>
                  <w:r w:rsidRPr="00476423">
                    <w:rPr>
                      <w:szCs w:val="28"/>
                    </w:rPr>
                    <w:t xml:space="preserve">Призёр </w:t>
                  </w:r>
                </w:p>
                <w:p w:rsidR="00317E6A" w:rsidRPr="00476423" w:rsidRDefault="00317E6A" w:rsidP="00317E6A">
                  <w:pPr>
                    <w:pStyle w:val="ac"/>
                    <w:jc w:val="center"/>
                    <w:rPr>
                      <w:szCs w:val="28"/>
                    </w:rPr>
                  </w:pPr>
                  <w:r w:rsidRPr="00476423">
                    <w:rPr>
                      <w:szCs w:val="28"/>
                    </w:rPr>
                    <w:t xml:space="preserve">Призёр </w:t>
                  </w: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r w:rsidRPr="00476423">
                    <w:rPr>
                      <w:sz w:val="28"/>
                      <w:szCs w:val="28"/>
                    </w:rPr>
                    <w:t>Призёры</w:t>
                  </w:r>
                </w:p>
                <w:p w:rsidR="00317E6A" w:rsidRPr="00476423" w:rsidRDefault="00317E6A" w:rsidP="00317E6A">
                  <w:pPr>
                    <w:pStyle w:val="aff1"/>
                    <w:rPr>
                      <w:sz w:val="28"/>
                      <w:szCs w:val="28"/>
                    </w:rPr>
                  </w:pPr>
                  <w:r w:rsidRPr="00476423">
                    <w:rPr>
                      <w:sz w:val="28"/>
                      <w:szCs w:val="28"/>
                    </w:rPr>
                    <w:t>2 место в конкурсе</w:t>
                  </w: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p>
                <w:p w:rsidR="00317E6A" w:rsidRPr="00476423" w:rsidRDefault="00317E6A" w:rsidP="00317E6A">
                  <w:pPr>
                    <w:pStyle w:val="aff1"/>
                    <w:rPr>
                      <w:sz w:val="28"/>
                      <w:szCs w:val="28"/>
                    </w:rPr>
                  </w:pPr>
                  <w:r w:rsidRPr="00476423">
                    <w:rPr>
                      <w:sz w:val="28"/>
                      <w:szCs w:val="28"/>
                    </w:rPr>
                    <w:t>победители</w:t>
                  </w:r>
                </w:p>
              </w:tc>
            </w:tr>
          </w:tbl>
          <w:p w:rsidR="00317E6A" w:rsidRPr="00476423" w:rsidRDefault="00317E6A" w:rsidP="00317E6A">
            <w:pPr>
              <w:pStyle w:val="ac"/>
            </w:pPr>
          </w:p>
          <w:p w:rsidR="00317E6A" w:rsidRPr="00476423" w:rsidRDefault="00317E6A" w:rsidP="00317E6A">
            <w:pPr>
              <w:pStyle w:val="ac"/>
              <w:rPr>
                <w:szCs w:val="28"/>
              </w:rPr>
            </w:pPr>
          </w:p>
          <w:p w:rsidR="00317E6A" w:rsidRPr="00476423" w:rsidRDefault="00317E6A" w:rsidP="00317E6A">
            <w:pPr>
              <w:pStyle w:val="ac"/>
            </w:pPr>
          </w:p>
          <w:p w:rsidR="00317E6A" w:rsidRPr="00476423" w:rsidRDefault="00317E6A" w:rsidP="00317E6A">
            <w:pPr>
              <w:pStyle w:val="ac"/>
              <w:rPr>
                <w:szCs w:val="28"/>
              </w:rPr>
            </w:pPr>
            <w:r w:rsidRPr="00476423">
              <w:t> </w:t>
            </w:r>
            <w:r w:rsidRPr="00476423">
              <w:rPr>
                <w:szCs w:val="28"/>
              </w:rPr>
              <w:t>Занятость учащихся во внеурочное время помогает решать вопросы профилактики правонарушений среди несовершеннолетних подростков.</w:t>
            </w:r>
          </w:p>
          <w:p w:rsidR="00317E6A" w:rsidRPr="00476423" w:rsidRDefault="00317E6A" w:rsidP="00317E6A">
            <w:pPr>
              <w:spacing w:line="360" w:lineRule="auto"/>
              <w:ind w:firstLine="720"/>
              <w:jc w:val="both"/>
              <w:rPr>
                <w:sz w:val="28"/>
                <w:szCs w:val="28"/>
              </w:rPr>
            </w:pPr>
            <w:r w:rsidRPr="00476423">
              <w:rPr>
                <w:sz w:val="28"/>
                <w:szCs w:val="28"/>
              </w:rPr>
              <w:t xml:space="preserve">В данном направлении можно отметить позитивное отношение между младшими и старшими школьниками . Также на протяжении всего учебного  осуществлялась работа совместно с РОВД и КДН. На беседу с учащимися приглашался участковый. </w:t>
            </w:r>
          </w:p>
          <w:p w:rsidR="00317E6A" w:rsidRPr="00476423" w:rsidRDefault="00317E6A" w:rsidP="00317E6A">
            <w:pPr>
              <w:tabs>
                <w:tab w:val="left" w:pos="0"/>
              </w:tabs>
              <w:spacing w:line="360" w:lineRule="auto"/>
              <w:jc w:val="both"/>
              <w:rPr>
                <w:sz w:val="28"/>
                <w:szCs w:val="28"/>
              </w:rPr>
            </w:pPr>
            <w:r w:rsidRPr="00476423">
              <w:rPr>
                <w:sz w:val="28"/>
                <w:szCs w:val="28"/>
              </w:rPr>
              <w:t>На протяжении учебного года осуществлялись посещение учащимися выездного цирка, посещение школьного музея ,выездных концертов в ДК, просмотр выездных прокатов фильмов в режиме 3Д  и т.д.  В июне на территории школы работал оздоровительный лагерь дневного пребывания. Посещали его   24 ученика школы.</w:t>
            </w:r>
          </w:p>
          <w:p w:rsidR="00317E6A" w:rsidRPr="00476423" w:rsidRDefault="00317E6A" w:rsidP="00317E6A">
            <w:pPr>
              <w:tabs>
                <w:tab w:val="left" w:pos="0"/>
              </w:tabs>
              <w:spacing w:line="360" w:lineRule="auto"/>
              <w:ind w:firstLine="720"/>
              <w:jc w:val="both"/>
              <w:rPr>
                <w:sz w:val="28"/>
                <w:szCs w:val="28"/>
              </w:rPr>
            </w:pPr>
            <w:r w:rsidRPr="00476423">
              <w:rPr>
                <w:sz w:val="28"/>
                <w:szCs w:val="28"/>
              </w:rPr>
              <w:t xml:space="preserve">С 1 июля по 25 августа летнюю трудовую практику проходили учащиеся с 1 по 11 классы, согласно составленного графика. </w:t>
            </w:r>
          </w:p>
          <w:p w:rsidR="00317E6A" w:rsidRPr="00476423" w:rsidRDefault="00317E6A" w:rsidP="00317E6A">
            <w:pPr>
              <w:spacing w:line="360" w:lineRule="auto"/>
              <w:ind w:firstLine="720"/>
              <w:jc w:val="both"/>
              <w:rPr>
                <w:b/>
                <w:sz w:val="28"/>
                <w:szCs w:val="28"/>
              </w:rPr>
            </w:pPr>
            <w:r w:rsidRPr="00476423">
              <w:rPr>
                <w:b/>
                <w:sz w:val="28"/>
                <w:szCs w:val="28"/>
              </w:rPr>
              <w:t>Выводы:</w:t>
            </w:r>
          </w:p>
          <w:p w:rsidR="00317E6A" w:rsidRDefault="00317E6A" w:rsidP="00317E6A">
            <w:pPr>
              <w:tabs>
                <w:tab w:val="left" w:pos="0"/>
              </w:tabs>
              <w:spacing w:line="360" w:lineRule="auto"/>
              <w:ind w:firstLine="720"/>
              <w:jc w:val="both"/>
              <w:rPr>
                <w:color w:val="000000"/>
                <w:sz w:val="28"/>
                <w:szCs w:val="28"/>
              </w:rPr>
            </w:pPr>
            <w:r w:rsidRPr="00476423">
              <w:rPr>
                <w:sz w:val="28"/>
                <w:szCs w:val="28"/>
              </w:rPr>
              <w:t>1.                   В школе создан благоприятный психологический</w:t>
            </w:r>
            <w:r>
              <w:rPr>
                <w:color w:val="000000"/>
                <w:sz w:val="28"/>
                <w:szCs w:val="28"/>
              </w:rPr>
              <w:t xml:space="preserve"> </w:t>
            </w:r>
            <w:bookmarkEnd w:id="50"/>
            <w:r>
              <w:rPr>
                <w:color w:val="000000"/>
                <w:sz w:val="28"/>
                <w:szCs w:val="28"/>
              </w:rPr>
              <w:t>климат для развития творческой активности учащихся, формируется позитивное отношение к урочной и внеурочной деятельности, много внимания уделяется  формированию потребности обучающихся в здоровом образе жизни.</w:t>
            </w:r>
          </w:p>
          <w:p w:rsidR="00317E6A" w:rsidRDefault="00317E6A" w:rsidP="00317E6A">
            <w:pPr>
              <w:tabs>
                <w:tab w:val="left" w:pos="0"/>
              </w:tabs>
              <w:spacing w:line="360" w:lineRule="auto"/>
              <w:ind w:firstLine="720"/>
              <w:jc w:val="both"/>
              <w:rPr>
                <w:color w:val="000000"/>
                <w:sz w:val="28"/>
                <w:szCs w:val="28"/>
              </w:rPr>
            </w:pPr>
            <w:r>
              <w:rPr>
                <w:color w:val="000000"/>
                <w:sz w:val="28"/>
                <w:szCs w:val="28"/>
              </w:rPr>
              <w:t xml:space="preserve">2.                   Воспитательная система школы обеспечивает разнообразные потребности школьников в творческой деятельности через классные, общешкольные мероприятия. </w:t>
            </w:r>
          </w:p>
          <w:p w:rsidR="00317E6A" w:rsidRDefault="00317E6A" w:rsidP="00317E6A">
            <w:pPr>
              <w:tabs>
                <w:tab w:val="left" w:pos="0"/>
              </w:tabs>
              <w:spacing w:line="360" w:lineRule="auto"/>
              <w:ind w:firstLine="720"/>
              <w:jc w:val="both"/>
              <w:rPr>
                <w:b/>
                <w:color w:val="000000"/>
                <w:sz w:val="28"/>
                <w:szCs w:val="28"/>
              </w:rPr>
            </w:pPr>
            <w:r>
              <w:rPr>
                <w:b/>
                <w:color w:val="000000"/>
                <w:sz w:val="28"/>
                <w:szCs w:val="28"/>
              </w:rPr>
              <w:t>Рекомендации:</w:t>
            </w:r>
          </w:p>
          <w:p w:rsidR="00317E6A" w:rsidRDefault="00317E6A" w:rsidP="00317E6A">
            <w:pPr>
              <w:tabs>
                <w:tab w:val="left" w:pos="0"/>
              </w:tabs>
              <w:spacing w:line="360" w:lineRule="auto"/>
              <w:ind w:firstLine="720"/>
              <w:jc w:val="both"/>
              <w:rPr>
                <w:color w:val="000000"/>
                <w:sz w:val="28"/>
                <w:szCs w:val="28"/>
              </w:rPr>
            </w:pPr>
            <w:r>
              <w:rPr>
                <w:color w:val="000000"/>
                <w:sz w:val="28"/>
                <w:szCs w:val="28"/>
              </w:rPr>
              <w:t>1.                   Повысить мотивацию творческой активности учащихся начальной школы через систему классных мероприятий.</w:t>
            </w:r>
          </w:p>
          <w:p w:rsidR="00317E6A" w:rsidRDefault="00317E6A" w:rsidP="00317E6A">
            <w:pPr>
              <w:tabs>
                <w:tab w:val="left" w:pos="0"/>
              </w:tabs>
              <w:spacing w:line="360" w:lineRule="auto"/>
              <w:ind w:firstLine="720"/>
              <w:jc w:val="both"/>
              <w:rPr>
                <w:color w:val="000000"/>
                <w:sz w:val="28"/>
                <w:szCs w:val="28"/>
              </w:rPr>
            </w:pPr>
            <w:r>
              <w:rPr>
                <w:color w:val="000000"/>
                <w:sz w:val="28"/>
                <w:szCs w:val="28"/>
              </w:rPr>
              <w:t>2.                   Организовать активный отдых во время перемен.</w:t>
            </w:r>
          </w:p>
          <w:p w:rsidR="00317E6A" w:rsidRDefault="00317E6A" w:rsidP="00317E6A">
            <w:pPr>
              <w:tabs>
                <w:tab w:val="left" w:pos="0"/>
              </w:tabs>
              <w:spacing w:line="360" w:lineRule="auto"/>
              <w:ind w:firstLine="720"/>
              <w:jc w:val="both"/>
              <w:rPr>
                <w:color w:val="000000"/>
                <w:sz w:val="28"/>
                <w:szCs w:val="28"/>
              </w:rPr>
            </w:pPr>
            <w:r>
              <w:rPr>
                <w:color w:val="000000"/>
                <w:sz w:val="28"/>
                <w:szCs w:val="28"/>
              </w:rPr>
              <w:t>3.                   Совершенствовать работу с детьми «группы риска» и неблагополучными семьями ,если таковые будут выявлены.</w:t>
            </w:r>
          </w:p>
          <w:p w:rsidR="00317E6A" w:rsidRDefault="00317E6A" w:rsidP="00317E6A">
            <w:pPr>
              <w:tabs>
                <w:tab w:val="left" w:pos="0"/>
              </w:tabs>
              <w:spacing w:line="360" w:lineRule="auto"/>
              <w:ind w:firstLine="720"/>
              <w:jc w:val="both"/>
              <w:rPr>
                <w:color w:val="000000"/>
                <w:sz w:val="28"/>
                <w:szCs w:val="28"/>
              </w:rPr>
            </w:pPr>
            <w:r>
              <w:rPr>
                <w:color w:val="000000"/>
                <w:sz w:val="28"/>
                <w:szCs w:val="28"/>
              </w:rPr>
              <w:t>4. Организовать более тесную работу с КДН и РОВД.</w:t>
            </w:r>
          </w:p>
          <w:p w:rsidR="00317E6A" w:rsidRDefault="00317E6A" w:rsidP="00317E6A">
            <w:pPr>
              <w:tabs>
                <w:tab w:val="left" w:pos="0"/>
              </w:tabs>
              <w:spacing w:line="360" w:lineRule="auto"/>
              <w:ind w:firstLine="720"/>
              <w:jc w:val="both"/>
              <w:rPr>
                <w:color w:val="000000"/>
                <w:sz w:val="28"/>
                <w:szCs w:val="28"/>
              </w:rPr>
            </w:pPr>
            <w:r>
              <w:rPr>
                <w:color w:val="000000"/>
                <w:sz w:val="28"/>
                <w:szCs w:val="28"/>
              </w:rPr>
              <w:t>5.    Классным руководителям составить план проведения в течение года объединенных классных часов.</w:t>
            </w:r>
          </w:p>
          <w:p w:rsidR="00317E6A" w:rsidRDefault="00317E6A" w:rsidP="00317E6A">
            <w:pPr>
              <w:spacing w:before="280"/>
              <w:rPr>
                <w:color w:val="000000"/>
                <w:sz w:val="28"/>
                <w:szCs w:val="28"/>
              </w:rPr>
            </w:pPr>
            <w:r>
              <w:rPr>
                <w:color w:val="000000"/>
                <w:sz w:val="28"/>
                <w:szCs w:val="28"/>
              </w:rPr>
              <w:t xml:space="preserve">         6.Классным руководителям рассмотреть возможность проведения объединенных родительских собраний.</w:t>
            </w:r>
          </w:p>
        </w:tc>
      </w:tr>
      <w:tr w:rsidR="00317E6A" w:rsidTr="00B424BC">
        <w:tc>
          <w:tcPr>
            <w:tcW w:w="10111" w:type="dxa"/>
            <w:shd w:val="clear" w:color="auto" w:fill="auto"/>
          </w:tcPr>
          <w:p w:rsidR="00317E6A" w:rsidRDefault="00317E6A" w:rsidP="00317E6A">
            <w:pPr>
              <w:snapToGrid w:val="0"/>
              <w:spacing w:line="360" w:lineRule="auto"/>
              <w:ind w:firstLine="720"/>
              <w:jc w:val="center"/>
              <w:rPr>
                <w:b/>
                <w:color w:val="000000"/>
                <w:sz w:val="28"/>
                <w:szCs w:val="28"/>
              </w:rPr>
            </w:pPr>
          </w:p>
        </w:tc>
      </w:tr>
    </w:tbl>
    <w:p w:rsidR="00317E6A" w:rsidRDefault="00317E6A" w:rsidP="00317E6A">
      <w:pPr>
        <w:spacing w:after="225"/>
        <w:rPr>
          <w:rFonts w:ascii="Arial" w:hAnsi="Arial" w:cs="Arial"/>
          <w:color w:val="555555"/>
          <w:sz w:val="28"/>
          <w:szCs w:val="28"/>
        </w:rPr>
      </w:pPr>
      <w:r>
        <w:rPr>
          <w:rFonts w:ascii="Arial" w:hAnsi="Arial" w:cs="Arial"/>
          <w:color w:val="555555"/>
          <w:sz w:val="28"/>
          <w:szCs w:val="28"/>
        </w:rPr>
        <w:br/>
      </w:r>
    </w:p>
    <w:p w:rsidR="00317E6A" w:rsidRDefault="00317E6A" w:rsidP="00F03A74"/>
    <w:sectPr w:rsidR="00317E6A" w:rsidSect="0030489F">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6A" w:rsidRDefault="00317E6A" w:rsidP="007405C6">
      <w:r>
        <w:separator/>
      </w:r>
    </w:p>
  </w:endnote>
  <w:endnote w:type="continuationSeparator" w:id="0">
    <w:p w:rsidR="00317E6A" w:rsidRDefault="00317E6A" w:rsidP="0074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Baltic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6A" w:rsidRDefault="00317E6A" w:rsidP="007405C6">
      <w:r>
        <w:separator/>
      </w:r>
    </w:p>
  </w:footnote>
  <w:footnote w:type="continuationSeparator" w:id="0">
    <w:p w:rsidR="00317E6A" w:rsidRDefault="00317E6A" w:rsidP="0074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6A" w:rsidRDefault="00317E6A" w:rsidP="00CB0766">
    <w:pPr>
      <w:pStyle w:val="a7"/>
      <w:tabs>
        <w:tab w:val="left" w:pos="33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CC486E8"/>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00000002"/>
    <w:multiLevelType w:val="multilevel"/>
    <w:tmpl w:val="55366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singleLevel"/>
    <w:tmpl w:val="00000003"/>
    <w:name w:val="WW8Num169"/>
    <w:lvl w:ilvl="0">
      <w:start w:val="1"/>
      <w:numFmt w:val="bullet"/>
      <w:lvlText w:val=""/>
      <w:lvlJc w:val="left"/>
      <w:pPr>
        <w:tabs>
          <w:tab w:val="num" w:pos="720"/>
        </w:tabs>
        <w:ind w:left="720" w:hanging="360"/>
      </w:pPr>
      <w:rPr>
        <w:rFonts w:ascii="Symbol" w:hAnsi="Symbol" w:cs="Aria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15306E8"/>
    <w:multiLevelType w:val="multilevel"/>
    <w:tmpl w:val="2C7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7B7D0F"/>
    <w:multiLevelType w:val="multilevel"/>
    <w:tmpl w:val="049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CA5E3D"/>
    <w:multiLevelType w:val="hybridMultilevel"/>
    <w:tmpl w:val="34C6E788"/>
    <w:lvl w:ilvl="0" w:tplc="D1E60CC0">
      <w:numFmt w:val="bullet"/>
      <w:lvlText w:val=""/>
      <w:lvlJc w:val="left"/>
      <w:pPr>
        <w:tabs>
          <w:tab w:val="num" w:pos="634"/>
        </w:tabs>
        <w:ind w:left="634" w:hanging="600"/>
      </w:pPr>
      <w:rPr>
        <w:rFonts w:ascii="Symbol" w:eastAsia="Times New Roman" w:hAnsi="Symbol" w:cs="Times New Roman" w:hint="default"/>
        <w:color w:val="000000"/>
        <w:sz w:val="3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29000B4"/>
    <w:multiLevelType w:val="hybridMultilevel"/>
    <w:tmpl w:val="EE72436C"/>
    <w:lvl w:ilvl="0" w:tplc="04190001">
      <w:start w:val="1"/>
      <w:numFmt w:val="bullet"/>
      <w:lvlText w:val=""/>
      <w:lvlJc w:val="left"/>
      <w:pPr>
        <w:ind w:left="1274" w:hanging="360"/>
      </w:pPr>
      <w:rPr>
        <w:rFonts w:ascii="Symbol" w:hAnsi="Symbol"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11">
    <w:nsid w:val="03D121B2"/>
    <w:multiLevelType w:val="singleLevel"/>
    <w:tmpl w:val="DCA0986A"/>
    <w:lvl w:ilvl="0">
      <w:start w:val="1"/>
      <w:numFmt w:val="decimal"/>
      <w:lvlText w:val="%1)"/>
      <w:legacy w:legacy="1" w:legacySpace="0" w:legacyIndent="302"/>
      <w:lvlJc w:val="left"/>
      <w:rPr>
        <w:rFonts w:ascii="Times New Roman" w:hAnsi="Times New Roman" w:hint="default"/>
      </w:rPr>
    </w:lvl>
  </w:abstractNum>
  <w:abstractNum w:abstractNumId="12">
    <w:nsid w:val="063956BB"/>
    <w:multiLevelType w:val="hybridMultilevel"/>
    <w:tmpl w:val="DB5632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65B076B"/>
    <w:multiLevelType w:val="singleLevel"/>
    <w:tmpl w:val="646AA238"/>
    <w:lvl w:ilvl="0">
      <w:start w:val="1"/>
      <w:numFmt w:val="decimal"/>
      <w:lvlText w:val="%1)"/>
      <w:legacy w:legacy="1" w:legacySpace="0" w:legacyIndent="307"/>
      <w:lvlJc w:val="left"/>
      <w:rPr>
        <w:rFonts w:ascii="Times New Roman" w:hAnsi="Times New Roman" w:hint="default"/>
      </w:rPr>
    </w:lvl>
  </w:abstractNum>
  <w:abstractNum w:abstractNumId="14">
    <w:nsid w:val="0A4F2065"/>
    <w:multiLevelType w:val="multilevel"/>
    <w:tmpl w:val="E4726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204"/>
        </w:tabs>
        <w:ind w:left="220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80F1EDB"/>
    <w:multiLevelType w:val="hybridMultilevel"/>
    <w:tmpl w:val="DD92A7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8A11A8"/>
    <w:multiLevelType w:val="multilevel"/>
    <w:tmpl w:val="1AD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960179"/>
    <w:multiLevelType w:val="singleLevel"/>
    <w:tmpl w:val="8FFE85BE"/>
    <w:lvl w:ilvl="0">
      <w:start w:val="10"/>
      <w:numFmt w:val="decimal"/>
      <w:lvlText w:val="%1."/>
      <w:legacy w:legacy="1" w:legacySpace="0" w:legacyIndent="370"/>
      <w:lvlJc w:val="left"/>
      <w:rPr>
        <w:rFonts w:ascii="Times New Roman" w:hAnsi="Times New Roman" w:hint="default"/>
      </w:rPr>
    </w:lvl>
  </w:abstractNum>
  <w:abstractNum w:abstractNumId="18">
    <w:nsid w:val="22B9580F"/>
    <w:multiLevelType w:val="hybridMultilevel"/>
    <w:tmpl w:val="4602406E"/>
    <w:lvl w:ilvl="0" w:tplc="FE1E7A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23581A6D"/>
    <w:multiLevelType w:val="hybridMultilevel"/>
    <w:tmpl w:val="DD326B1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410262E"/>
    <w:multiLevelType w:val="hybridMultilevel"/>
    <w:tmpl w:val="08AE5022"/>
    <w:lvl w:ilvl="0" w:tplc="D1E60CC0">
      <w:numFmt w:val="bullet"/>
      <w:lvlText w:val=""/>
      <w:lvlJc w:val="left"/>
      <w:pPr>
        <w:tabs>
          <w:tab w:val="num" w:pos="634"/>
        </w:tabs>
        <w:ind w:left="634" w:hanging="600"/>
      </w:pPr>
      <w:rPr>
        <w:rFonts w:ascii="Symbol" w:eastAsia="Times New Roman" w:hAnsi="Symbol" w:cs="Times New Roman" w:hint="default"/>
        <w:color w:val="000000"/>
        <w:sz w:val="30"/>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1">
    <w:nsid w:val="24F75B4D"/>
    <w:multiLevelType w:val="multilevel"/>
    <w:tmpl w:val="BB3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625561"/>
    <w:multiLevelType w:val="hybridMultilevel"/>
    <w:tmpl w:val="1B04C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64D099A"/>
    <w:multiLevelType w:val="hybridMultilevel"/>
    <w:tmpl w:val="F07686D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4">
    <w:nsid w:val="26537965"/>
    <w:multiLevelType w:val="multilevel"/>
    <w:tmpl w:val="300E0B2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5">
    <w:nsid w:val="26ED1C0F"/>
    <w:multiLevelType w:val="singleLevel"/>
    <w:tmpl w:val="685CF464"/>
    <w:lvl w:ilvl="0">
      <w:start w:val="10"/>
      <w:numFmt w:val="decimal"/>
      <w:lvlText w:val="%1."/>
      <w:legacy w:legacy="1" w:legacySpace="0" w:legacyIndent="399"/>
      <w:lvlJc w:val="left"/>
      <w:rPr>
        <w:rFonts w:ascii="Times New Roman" w:hAnsi="Times New Roman" w:hint="default"/>
        <w:b w:val="0"/>
      </w:rPr>
    </w:lvl>
  </w:abstractNum>
  <w:abstractNum w:abstractNumId="26">
    <w:nsid w:val="272324B5"/>
    <w:multiLevelType w:val="singleLevel"/>
    <w:tmpl w:val="C8BC4814"/>
    <w:lvl w:ilvl="0">
      <w:start w:val="1"/>
      <w:numFmt w:val="decimal"/>
      <w:lvlText w:val="%1)"/>
      <w:legacy w:legacy="1" w:legacySpace="0" w:legacyIndent="311"/>
      <w:lvlJc w:val="left"/>
      <w:rPr>
        <w:rFonts w:ascii="Times New Roman" w:hAnsi="Times New Roman" w:hint="default"/>
      </w:rPr>
    </w:lvl>
  </w:abstractNum>
  <w:abstractNum w:abstractNumId="27">
    <w:nsid w:val="28312517"/>
    <w:multiLevelType w:val="hybridMultilevel"/>
    <w:tmpl w:val="4A9479BC"/>
    <w:lvl w:ilvl="0" w:tplc="D1E60CC0">
      <w:numFmt w:val="bullet"/>
      <w:lvlText w:val=""/>
      <w:lvlJc w:val="left"/>
      <w:pPr>
        <w:tabs>
          <w:tab w:val="num" w:pos="668"/>
        </w:tabs>
        <w:ind w:left="668" w:hanging="600"/>
      </w:pPr>
      <w:rPr>
        <w:rFonts w:ascii="Symbol" w:eastAsia="Times New Roman" w:hAnsi="Symbol" w:cs="Times New Roman" w:hint="default"/>
        <w:color w:val="000000"/>
        <w:sz w:val="30"/>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8">
    <w:nsid w:val="283250DB"/>
    <w:multiLevelType w:val="hybridMultilevel"/>
    <w:tmpl w:val="5AF28BF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93D3253"/>
    <w:multiLevelType w:val="multilevel"/>
    <w:tmpl w:val="D09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4845A3"/>
    <w:multiLevelType w:val="hybridMultilevel"/>
    <w:tmpl w:val="1B04C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AEC68B3"/>
    <w:multiLevelType w:val="singleLevel"/>
    <w:tmpl w:val="C0DC430E"/>
    <w:lvl w:ilvl="0">
      <w:start w:val="1"/>
      <w:numFmt w:val="decimal"/>
      <w:lvlText w:val="%1."/>
      <w:legacy w:legacy="1" w:legacySpace="0" w:legacyIndent="360"/>
      <w:lvlJc w:val="left"/>
      <w:rPr>
        <w:rFonts w:ascii="Times New Roman CYR" w:hAnsi="Times New Roman CYR" w:cs="Times New Roman CYR" w:hint="default"/>
      </w:rPr>
    </w:lvl>
  </w:abstractNum>
  <w:abstractNum w:abstractNumId="32">
    <w:nsid w:val="2B3549EF"/>
    <w:multiLevelType w:val="singleLevel"/>
    <w:tmpl w:val="1CA2ECC2"/>
    <w:lvl w:ilvl="0">
      <w:start w:val="1"/>
      <w:numFmt w:val="decimal"/>
      <w:lvlText w:val="%1)"/>
      <w:legacy w:legacy="1" w:legacySpace="0" w:legacyIndent="293"/>
      <w:lvlJc w:val="left"/>
      <w:rPr>
        <w:rFonts w:ascii="Times New Roman" w:hAnsi="Times New Roman" w:hint="default"/>
      </w:rPr>
    </w:lvl>
  </w:abstractNum>
  <w:abstractNum w:abstractNumId="33">
    <w:nsid w:val="3315650D"/>
    <w:multiLevelType w:val="hybridMultilevel"/>
    <w:tmpl w:val="45BCA88C"/>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3772C18"/>
    <w:multiLevelType w:val="hybridMultilevel"/>
    <w:tmpl w:val="F6BC2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84FFC"/>
    <w:multiLevelType w:val="hybridMultilevel"/>
    <w:tmpl w:val="36583F1E"/>
    <w:lvl w:ilvl="0" w:tplc="5212F7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378B18BA"/>
    <w:multiLevelType w:val="hybridMultilevel"/>
    <w:tmpl w:val="E820D99A"/>
    <w:lvl w:ilvl="0" w:tplc="C57CE1E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A215524"/>
    <w:multiLevelType w:val="singleLevel"/>
    <w:tmpl w:val="18886D30"/>
    <w:lvl w:ilvl="0">
      <w:start w:val="1"/>
      <w:numFmt w:val="decimal"/>
      <w:lvlText w:val="%1)"/>
      <w:legacy w:legacy="1" w:legacySpace="0" w:legacyIndent="312"/>
      <w:lvlJc w:val="left"/>
      <w:rPr>
        <w:rFonts w:ascii="Times New Roman" w:hAnsi="Times New Roman" w:hint="default"/>
      </w:rPr>
    </w:lvl>
  </w:abstractNum>
  <w:abstractNum w:abstractNumId="38">
    <w:nsid w:val="3C3D3050"/>
    <w:multiLevelType w:val="multilevel"/>
    <w:tmpl w:val="0C44D1AA"/>
    <w:lvl w:ilvl="0">
      <w:start w:val="1"/>
      <w:numFmt w:val="decimal"/>
      <w:lvlText w:val="%1."/>
      <w:legacy w:legacy="1" w:legacySpace="0" w:legacyIndent="269"/>
      <w:lvlJc w:val="left"/>
      <w:rPr>
        <w:rFonts w:ascii="Times New Roman" w:hAnsi="Times New Roman" w:hint="default"/>
      </w:rPr>
    </w:lvl>
    <w:lvl w:ilvl="1">
      <w:start w:val="15"/>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3D552A8C"/>
    <w:multiLevelType w:val="hybridMultilevel"/>
    <w:tmpl w:val="F64A330A"/>
    <w:lvl w:ilvl="0" w:tplc="FFFFFFFF">
      <w:start w:val="1"/>
      <w:numFmt w:val="upperLetter"/>
      <w:pStyle w:val="1"/>
      <w:lvlText w:val="Задача %1 "/>
      <w:lvlJc w:val="left"/>
      <w:pPr>
        <w:tabs>
          <w:tab w:val="num" w:pos="108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3E476E78"/>
    <w:multiLevelType w:val="hybridMultilevel"/>
    <w:tmpl w:val="63D68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A66F77"/>
    <w:multiLevelType w:val="hybridMultilevel"/>
    <w:tmpl w:val="90C0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A64797"/>
    <w:multiLevelType w:val="singleLevel"/>
    <w:tmpl w:val="8FFE85BE"/>
    <w:lvl w:ilvl="0">
      <w:start w:val="1"/>
      <w:numFmt w:val="decimal"/>
      <w:lvlText w:val="%1."/>
      <w:legacy w:legacy="1" w:legacySpace="0" w:legacyIndent="259"/>
      <w:lvlJc w:val="left"/>
      <w:rPr>
        <w:rFonts w:ascii="Times New Roman" w:hAnsi="Times New Roman" w:hint="default"/>
      </w:rPr>
    </w:lvl>
  </w:abstractNum>
  <w:abstractNum w:abstractNumId="43">
    <w:nsid w:val="449D0780"/>
    <w:multiLevelType w:val="hybridMultilevel"/>
    <w:tmpl w:val="0C2C5E30"/>
    <w:lvl w:ilvl="0" w:tplc="13B2F7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4F063C3"/>
    <w:multiLevelType w:val="hybridMultilevel"/>
    <w:tmpl w:val="C61463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5285A7D"/>
    <w:multiLevelType w:val="multilevel"/>
    <w:tmpl w:val="8D6A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CC669E"/>
    <w:multiLevelType w:val="hybridMultilevel"/>
    <w:tmpl w:val="6986DB66"/>
    <w:lvl w:ilvl="0" w:tplc="ED56813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nsid w:val="47F70EDB"/>
    <w:multiLevelType w:val="hybridMultilevel"/>
    <w:tmpl w:val="3A7E7856"/>
    <w:lvl w:ilvl="0" w:tplc="0419000F">
      <w:start w:val="1"/>
      <w:numFmt w:val="decimal"/>
      <w:lvlText w:val="%1."/>
      <w:lvlJc w:val="left"/>
      <w:pPr>
        <w:ind w:left="720" w:hanging="360"/>
      </w:pPr>
      <w:rPr>
        <w:rFonts w:hint="default"/>
      </w:rPr>
    </w:lvl>
    <w:lvl w:ilvl="1" w:tplc="142E95E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1F70EA"/>
    <w:multiLevelType w:val="multilevel"/>
    <w:tmpl w:val="CFC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D40122"/>
    <w:multiLevelType w:val="hybridMultilevel"/>
    <w:tmpl w:val="C46C1370"/>
    <w:lvl w:ilvl="0" w:tplc="9ED0363A">
      <w:start w:val="1"/>
      <w:numFmt w:val="decimal"/>
      <w:lvlText w:val="%1."/>
      <w:lvlJc w:val="left"/>
      <w:pPr>
        <w:tabs>
          <w:tab w:val="num" w:pos="3"/>
        </w:tabs>
        <w:ind w:left="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3C864F4"/>
    <w:multiLevelType w:val="multilevel"/>
    <w:tmpl w:val="63D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5D270D"/>
    <w:multiLevelType w:val="hybridMultilevel"/>
    <w:tmpl w:val="9E06EBB4"/>
    <w:lvl w:ilvl="0" w:tplc="0419000F">
      <w:start w:val="1"/>
      <w:numFmt w:val="decimal"/>
      <w:lvlText w:val="%1."/>
      <w:lvlJc w:val="left"/>
      <w:pPr>
        <w:ind w:left="1354" w:hanging="360"/>
      </w:p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52">
    <w:nsid w:val="5A454CB2"/>
    <w:multiLevelType w:val="hybridMultilevel"/>
    <w:tmpl w:val="E086F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441929"/>
    <w:multiLevelType w:val="hybridMultilevel"/>
    <w:tmpl w:val="ECE24A64"/>
    <w:lvl w:ilvl="0" w:tplc="674652E8">
      <w:start w:val="1"/>
      <w:numFmt w:val="decimal"/>
      <w:lvlText w:val="%1."/>
      <w:lvlJc w:val="left"/>
      <w:pPr>
        <w:tabs>
          <w:tab w:val="num" w:pos="720"/>
        </w:tabs>
        <w:ind w:left="720" w:hanging="360"/>
      </w:pPr>
      <w:rPr>
        <w:rFonts w:hint="default"/>
      </w:rPr>
    </w:lvl>
    <w:lvl w:ilvl="1" w:tplc="0F9647EA">
      <w:numFmt w:val="none"/>
      <w:lvlText w:val=""/>
      <w:lvlJc w:val="left"/>
      <w:pPr>
        <w:tabs>
          <w:tab w:val="num" w:pos="360"/>
        </w:tabs>
      </w:pPr>
    </w:lvl>
    <w:lvl w:ilvl="2" w:tplc="67A22DE4">
      <w:numFmt w:val="none"/>
      <w:lvlText w:val=""/>
      <w:lvlJc w:val="left"/>
      <w:pPr>
        <w:tabs>
          <w:tab w:val="num" w:pos="360"/>
        </w:tabs>
      </w:pPr>
    </w:lvl>
    <w:lvl w:ilvl="3" w:tplc="0BECCEEC">
      <w:numFmt w:val="none"/>
      <w:lvlText w:val=""/>
      <w:lvlJc w:val="left"/>
      <w:pPr>
        <w:tabs>
          <w:tab w:val="num" w:pos="360"/>
        </w:tabs>
      </w:pPr>
    </w:lvl>
    <w:lvl w:ilvl="4" w:tplc="C526B690">
      <w:numFmt w:val="none"/>
      <w:lvlText w:val=""/>
      <w:lvlJc w:val="left"/>
      <w:pPr>
        <w:tabs>
          <w:tab w:val="num" w:pos="360"/>
        </w:tabs>
      </w:pPr>
    </w:lvl>
    <w:lvl w:ilvl="5" w:tplc="2538239C">
      <w:numFmt w:val="none"/>
      <w:lvlText w:val=""/>
      <w:lvlJc w:val="left"/>
      <w:pPr>
        <w:tabs>
          <w:tab w:val="num" w:pos="360"/>
        </w:tabs>
      </w:pPr>
    </w:lvl>
    <w:lvl w:ilvl="6" w:tplc="6C48797A">
      <w:numFmt w:val="none"/>
      <w:lvlText w:val=""/>
      <w:lvlJc w:val="left"/>
      <w:pPr>
        <w:tabs>
          <w:tab w:val="num" w:pos="360"/>
        </w:tabs>
      </w:pPr>
    </w:lvl>
    <w:lvl w:ilvl="7" w:tplc="AAF402AA">
      <w:numFmt w:val="none"/>
      <w:lvlText w:val=""/>
      <w:lvlJc w:val="left"/>
      <w:pPr>
        <w:tabs>
          <w:tab w:val="num" w:pos="360"/>
        </w:tabs>
      </w:pPr>
    </w:lvl>
    <w:lvl w:ilvl="8" w:tplc="A30A51E4">
      <w:numFmt w:val="none"/>
      <w:lvlText w:val=""/>
      <w:lvlJc w:val="left"/>
      <w:pPr>
        <w:tabs>
          <w:tab w:val="num" w:pos="360"/>
        </w:tabs>
      </w:pPr>
    </w:lvl>
  </w:abstractNum>
  <w:abstractNum w:abstractNumId="54">
    <w:nsid w:val="5CD2335E"/>
    <w:multiLevelType w:val="hybridMultilevel"/>
    <w:tmpl w:val="2708DD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E60598A"/>
    <w:multiLevelType w:val="singleLevel"/>
    <w:tmpl w:val="8FFE85BE"/>
    <w:lvl w:ilvl="0">
      <w:start w:val="1"/>
      <w:numFmt w:val="decimal"/>
      <w:lvlText w:val="%1."/>
      <w:legacy w:legacy="1" w:legacySpace="0" w:legacyIndent="283"/>
      <w:lvlJc w:val="left"/>
      <w:rPr>
        <w:rFonts w:ascii="Times New Roman" w:hAnsi="Times New Roman" w:hint="default"/>
      </w:rPr>
    </w:lvl>
  </w:abstractNum>
  <w:abstractNum w:abstractNumId="56">
    <w:nsid w:val="5F4F1561"/>
    <w:multiLevelType w:val="multilevel"/>
    <w:tmpl w:val="CF8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270B25"/>
    <w:multiLevelType w:val="hybridMultilevel"/>
    <w:tmpl w:val="629EC69E"/>
    <w:lvl w:ilvl="0" w:tplc="1EE212BE">
      <w:start w:val="1"/>
      <w:numFmt w:val="decimal"/>
      <w:lvlText w:val="%1."/>
      <w:lvlJc w:val="left"/>
      <w:pPr>
        <w:ind w:left="108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2546B72"/>
    <w:multiLevelType w:val="hybridMultilevel"/>
    <w:tmpl w:val="34561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8375E8"/>
    <w:multiLevelType w:val="singleLevel"/>
    <w:tmpl w:val="8FFE85BE"/>
    <w:lvl w:ilvl="0">
      <w:start w:val="10"/>
      <w:numFmt w:val="decimal"/>
      <w:lvlText w:val="%1."/>
      <w:legacy w:legacy="1" w:legacySpace="0" w:legacyIndent="404"/>
      <w:lvlJc w:val="left"/>
      <w:rPr>
        <w:rFonts w:ascii="Times New Roman" w:hAnsi="Times New Roman" w:hint="default"/>
      </w:rPr>
    </w:lvl>
  </w:abstractNum>
  <w:abstractNum w:abstractNumId="60">
    <w:nsid w:val="64863C96"/>
    <w:multiLevelType w:val="singleLevel"/>
    <w:tmpl w:val="8FFE85BE"/>
    <w:lvl w:ilvl="0">
      <w:start w:val="2"/>
      <w:numFmt w:val="decimal"/>
      <w:lvlText w:val="%1."/>
      <w:legacy w:legacy="1" w:legacySpace="0" w:legacyIndent="278"/>
      <w:lvlJc w:val="left"/>
      <w:rPr>
        <w:rFonts w:ascii="Times New Roman" w:hAnsi="Times New Roman" w:hint="default"/>
      </w:rPr>
    </w:lvl>
  </w:abstractNum>
  <w:abstractNum w:abstractNumId="61">
    <w:nsid w:val="660468BC"/>
    <w:multiLevelType w:val="multilevel"/>
    <w:tmpl w:val="890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61C02A4"/>
    <w:multiLevelType w:val="hybridMultilevel"/>
    <w:tmpl w:val="9218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5C03C5"/>
    <w:multiLevelType w:val="hybridMultilevel"/>
    <w:tmpl w:val="8C18D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F873C0"/>
    <w:multiLevelType w:val="multilevel"/>
    <w:tmpl w:val="B474589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B406EF"/>
    <w:multiLevelType w:val="hybridMultilevel"/>
    <w:tmpl w:val="87EAC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67">
    <w:nsid w:val="71593318"/>
    <w:multiLevelType w:val="multilevel"/>
    <w:tmpl w:val="96442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5F34E63"/>
    <w:multiLevelType w:val="singleLevel"/>
    <w:tmpl w:val="8FFE85BE"/>
    <w:lvl w:ilvl="0">
      <w:start w:val="1"/>
      <w:numFmt w:val="decimal"/>
      <w:lvlText w:val="%1."/>
      <w:legacy w:legacy="1" w:legacySpace="0" w:legacyIndent="297"/>
      <w:lvlJc w:val="left"/>
      <w:rPr>
        <w:rFonts w:ascii="Times New Roman" w:hAnsi="Times New Roman" w:hint="default"/>
      </w:rPr>
    </w:lvl>
  </w:abstractNum>
  <w:abstractNum w:abstractNumId="69">
    <w:nsid w:val="77AF58F2"/>
    <w:multiLevelType w:val="hybridMultilevel"/>
    <w:tmpl w:val="0858595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0">
    <w:nsid w:val="78FA6FBE"/>
    <w:multiLevelType w:val="singleLevel"/>
    <w:tmpl w:val="8FFE85BE"/>
    <w:lvl w:ilvl="0">
      <w:start w:val="7"/>
      <w:numFmt w:val="decimal"/>
      <w:lvlText w:val="%1."/>
      <w:legacy w:legacy="1" w:legacySpace="0" w:legacyIndent="278"/>
      <w:lvlJc w:val="left"/>
      <w:rPr>
        <w:rFonts w:ascii="Times New Roman" w:hAnsi="Times New Roman" w:hint="default"/>
      </w:rPr>
    </w:lvl>
  </w:abstractNum>
  <w:abstractNum w:abstractNumId="71">
    <w:nsid w:val="794363AE"/>
    <w:multiLevelType w:val="hybridMultilevel"/>
    <w:tmpl w:val="91DE90A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F062A6"/>
    <w:multiLevelType w:val="multilevel"/>
    <w:tmpl w:val="C60AFC5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eastAsiaTheme="minorEastAsia" w:hint="default"/>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3"/>
  </w:num>
  <w:num w:numId="12">
    <w:abstractNumId w:val="4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9"/>
  </w:num>
  <w:num w:numId="15">
    <w:abstractNumId w:val="28"/>
  </w:num>
  <w:num w:numId="16">
    <w:abstractNumId w:val="57"/>
  </w:num>
  <w:num w:numId="17">
    <w:abstractNumId w:val="36"/>
  </w:num>
  <w:num w:numId="18">
    <w:abstractNumId w:val="26"/>
  </w:num>
  <w:num w:numId="19">
    <w:abstractNumId w:val="13"/>
  </w:num>
  <w:num w:numId="20">
    <w:abstractNumId w:val="68"/>
  </w:num>
  <w:num w:numId="21">
    <w:abstractNumId w:val="59"/>
  </w:num>
  <w:num w:numId="22">
    <w:abstractNumId w:val="59"/>
    <w:lvlOverride w:ilvl="0">
      <w:lvl w:ilvl="0">
        <w:start w:val="10"/>
        <w:numFmt w:val="decimal"/>
        <w:lvlText w:val="%1."/>
        <w:legacy w:legacy="1" w:legacySpace="0" w:legacyIndent="403"/>
        <w:lvlJc w:val="left"/>
        <w:rPr>
          <w:rFonts w:ascii="Times New Roman" w:hAnsi="Times New Roman" w:hint="default"/>
        </w:rPr>
      </w:lvl>
    </w:lvlOverride>
  </w:num>
  <w:num w:numId="23">
    <w:abstractNumId w:val="11"/>
  </w:num>
  <w:num w:numId="24">
    <w:abstractNumId w:val="60"/>
  </w:num>
  <w:num w:numId="25">
    <w:abstractNumId w:val="70"/>
  </w:num>
  <w:num w:numId="26">
    <w:abstractNumId w:val="17"/>
  </w:num>
  <w:num w:numId="27">
    <w:abstractNumId w:val="32"/>
  </w:num>
  <w:num w:numId="28">
    <w:abstractNumId w:val="38"/>
  </w:num>
  <w:num w:numId="29">
    <w:abstractNumId w:val="25"/>
  </w:num>
  <w:num w:numId="30">
    <w:abstractNumId w:val="37"/>
  </w:num>
  <w:num w:numId="31">
    <w:abstractNumId w:val="20"/>
  </w:num>
  <w:num w:numId="32">
    <w:abstractNumId w:val="55"/>
  </w:num>
  <w:num w:numId="33">
    <w:abstractNumId w:val="42"/>
  </w:num>
  <w:num w:numId="34">
    <w:abstractNumId w:val="51"/>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
  </w:num>
  <w:num w:numId="38">
    <w:abstractNumId w:val="66"/>
  </w:num>
  <w:num w:numId="39">
    <w:abstractNumId w:val="62"/>
  </w:num>
  <w:num w:numId="40">
    <w:abstractNumId w:val="23"/>
  </w:num>
  <w:num w:numId="41">
    <w:abstractNumId w:val="34"/>
  </w:num>
  <w:num w:numId="42">
    <w:abstractNumId w:val="52"/>
  </w:num>
  <w:num w:numId="43">
    <w:abstractNumId w:val="65"/>
  </w:num>
  <w:num w:numId="44">
    <w:abstractNumId w:val="10"/>
  </w:num>
  <w:num w:numId="45">
    <w:abstractNumId w:val="9"/>
  </w:num>
  <w:num w:numId="46">
    <w:abstractNumId w:val="27"/>
  </w:num>
  <w:num w:numId="47">
    <w:abstractNumId w:val="69"/>
  </w:num>
  <w:num w:numId="48">
    <w:abstractNumId w:val="31"/>
  </w:num>
  <w:num w:numId="49">
    <w:abstractNumId w:val="63"/>
  </w:num>
  <w:num w:numId="50">
    <w:abstractNumId w:val="72"/>
  </w:num>
  <w:num w:numId="51">
    <w:abstractNumId w:val="64"/>
  </w:num>
  <w:num w:numId="52">
    <w:abstractNumId w:val="71"/>
  </w:num>
  <w:num w:numId="53">
    <w:abstractNumId w:val="24"/>
  </w:num>
  <w:num w:numId="54">
    <w:abstractNumId w:val="47"/>
  </w:num>
  <w:num w:numId="55">
    <w:abstractNumId w:val="18"/>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58"/>
  </w:num>
  <w:num w:numId="59">
    <w:abstractNumId w:val="40"/>
  </w:num>
  <w:num w:numId="60">
    <w:abstractNumId w:val="46"/>
  </w:num>
  <w:num w:numId="61">
    <w:abstractNumId w:val="48"/>
  </w:num>
  <w:num w:numId="62">
    <w:abstractNumId w:val="45"/>
  </w:num>
  <w:num w:numId="63">
    <w:abstractNumId w:val="56"/>
  </w:num>
  <w:num w:numId="64">
    <w:abstractNumId w:val="16"/>
  </w:num>
  <w:num w:numId="65">
    <w:abstractNumId w:val="29"/>
  </w:num>
  <w:num w:numId="66">
    <w:abstractNumId w:val="61"/>
  </w:num>
  <w:num w:numId="67">
    <w:abstractNumId w:val="50"/>
  </w:num>
  <w:num w:numId="68">
    <w:abstractNumId w:val="21"/>
  </w:num>
  <w:num w:numId="69">
    <w:abstractNumId w:val="8"/>
  </w:num>
  <w:num w:numId="70">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A74"/>
    <w:rsid w:val="000077A3"/>
    <w:rsid w:val="00011D5D"/>
    <w:rsid w:val="00011EFE"/>
    <w:rsid w:val="00012251"/>
    <w:rsid w:val="00013403"/>
    <w:rsid w:val="00034B2E"/>
    <w:rsid w:val="000355C1"/>
    <w:rsid w:val="00037678"/>
    <w:rsid w:val="00046C50"/>
    <w:rsid w:val="0004748B"/>
    <w:rsid w:val="00057179"/>
    <w:rsid w:val="00061888"/>
    <w:rsid w:val="000658A3"/>
    <w:rsid w:val="00070468"/>
    <w:rsid w:val="0007240C"/>
    <w:rsid w:val="0007266A"/>
    <w:rsid w:val="00075DB1"/>
    <w:rsid w:val="0008277B"/>
    <w:rsid w:val="00090B33"/>
    <w:rsid w:val="00095424"/>
    <w:rsid w:val="0009721B"/>
    <w:rsid w:val="000A29CD"/>
    <w:rsid w:val="000A2C62"/>
    <w:rsid w:val="000A3FA0"/>
    <w:rsid w:val="000A4737"/>
    <w:rsid w:val="000B2E3F"/>
    <w:rsid w:val="000B4329"/>
    <w:rsid w:val="000C69A6"/>
    <w:rsid w:val="000C6C90"/>
    <w:rsid w:val="000C6DD8"/>
    <w:rsid w:val="000D1395"/>
    <w:rsid w:val="000D3F8C"/>
    <w:rsid w:val="000D4754"/>
    <w:rsid w:val="000D4E8B"/>
    <w:rsid w:val="000D5722"/>
    <w:rsid w:val="000E5400"/>
    <w:rsid w:val="000E6667"/>
    <w:rsid w:val="000F5D24"/>
    <w:rsid w:val="00102A74"/>
    <w:rsid w:val="00104860"/>
    <w:rsid w:val="00104BC6"/>
    <w:rsid w:val="00107F91"/>
    <w:rsid w:val="00111E24"/>
    <w:rsid w:val="0011338A"/>
    <w:rsid w:val="0011539F"/>
    <w:rsid w:val="00115ABF"/>
    <w:rsid w:val="00122CE0"/>
    <w:rsid w:val="0014398F"/>
    <w:rsid w:val="00145471"/>
    <w:rsid w:val="00147411"/>
    <w:rsid w:val="00152039"/>
    <w:rsid w:val="00152E1D"/>
    <w:rsid w:val="00164581"/>
    <w:rsid w:val="00194683"/>
    <w:rsid w:val="00197C1B"/>
    <w:rsid w:val="001A678A"/>
    <w:rsid w:val="001B7064"/>
    <w:rsid w:val="001C1A0F"/>
    <w:rsid w:val="001C53CA"/>
    <w:rsid w:val="001D0308"/>
    <w:rsid w:val="001D2FB4"/>
    <w:rsid w:val="001D3591"/>
    <w:rsid w:val="001D7C97"/>
    <w:rsid w:val="001E3A1C"/>
    <w:rsid w:val="001E6525"/>
    <w:rsid w:val="001E7695"/>
    <w:rsid w:val="001F02D4"/>
    <w:rsid w:val="001F2DEB"/>
    <w:rsid w:val="001F5E5E"/>
    <w:rsid w:val="0020193A"/>
    <w:rsid w:val="00211C82"/>
    <w:rsid w:val="00221978"/>
    <w:rsid w:val="00230035"/>
    <w:rsid w:val="00231955"/>
    <w:rsid w:val="0023425C"/>
    <w:rsid w:val="00236F63"/>
    <w:rsid w:val="00237BAC"/>
    <w:rsid w:val="00243BC8"/>
    <w:rsid w:val="002471A3"/>
    <w:rsid w:val="00252547"/>
    <w:rsid w:val="00255BCA"/>
    <w:rsid w:val="0025604F"/>
    <w:rsid w:val="00260FAA"/>
    <w:rsid w:val="00266D41"/>
    <w:rsid w:val="00270E94"/>
    <w:rsid w:val="00275F77"/>
    <w:rsid w:val="00277099"/>
    <w:rsid w:val="0028001C"/>
    <w:rsid w:val="00281FDF"/>
    <w:rsid w:val="00282595"/>
    <w:rsid w:val="00284D22"/>
    <w:rsid w:val="00285FBD"/>
    <w:rsid w:val="0028647B"/>
    <w:rsid w:val="002925F4"/>
    <w:rsid w:val="002B0666"/>
    <w:rsid w:val="002B0D51"/>
    <w:rsid w:val="002B3AF5"/>
    <w:rsid w:val="002B5AC4"/>
    <w:rsid w:val="002C206D"/>
    <w:rsid w:val="002C6036"/>
    <w:rsid w:val="002D1069"/>
    <w:rsid w:val="002E2D3D"/>
    <w:rsid w:val="002E7DE9"/>
    <w:rsid w:val="002F305E"/>
    <w:rsid w:val="00300DD2"/>
    <w:rsid w:val="0030356E"/>
    <w:rsid w:val="0030489F"/>
    <w:rsid w:val="00304EE6"/>
    <w:rsid w:val="00305385"/>
    <w:rsid w:val="00310A4F"/>
    <w:rsid w:val="00313478"/>
    <w:rsid w:val="00314741"/>
    <w:rsid w:val="00314FBA"/>
    <w:rsid w:val="00315C96"/>
    <w:rsid w:val="00317E6A"/>
    <w:rsid w:val="00321DD4"/>
    <w:rsid w:val="00331C48"/>
    <w:rsid w:val="003330D5"/>
    <w:rsid w:val="00344D89"/>
    <w:rsid w:val="003467EE"/>
    <w:rsid w:val="00354E9B"/>
    <w:rsid w:val="003557AA"/>
    <w:rsid w:val="0036123F"/>
    <w:rsid w:val="0038414B"/>
    <w:rsid w:val="00392D5D"/>
    <w:rsid w:val="003935FB"/>
    <w:rsid w:val="003B035D"/>
    <w:rsid w:val="003B3264"/>
    <w:rsid w:val="003C1482"/>
    <w:rsid w:val="003C4399"/>
    <w:rsid w:val="003C4BC9"/>
    <w:rsid w:val="003D2C26"/>
    <w:rsid w:val="003D3333"/>
    <w:rsid w:val="003D450C"/>
    <w:rsid w:val="003D4BCF"/>
    <w:rsid w:val="003E160D"/>
    <w:rsid w:val="003E70AF"/>
    <w:rsid w:val="003F1F20"/>
    <w:rsid w:val="00400D23"/>
    <w:rsid w:val="004023F6"/>
    <w:rsid w:val="00404F8F"/>
    <w:rsid w:val="00405F59"/>
    <w:rsid w:val="00406041"/>
    <w:rsid w:val="00411999"/>
    <w:rsid w:val="00412880"/>
    <w:rsid w:val="0041420B"/>
    <w:rsid w:val="0042398F"/>
    <w:rsid w:val="00424F43"/>
    <w:rsid w:val="00425F8D"/>
    <w:rsid w:val="00426C7E"/>
    <w:rsid w:val="004419F2"/>
    <w:rsid w:val="00445E3A"/>
    <w:rsid w:val="0046405F"/>
    <w:rsid w:val="0047005C"/>
    <w:rsid w:val="00471F5B"/>
    <w:rsid w:val="00473537"/>
    <w:rsid w:val="00476423"/>
    <w:rsid w:val="00481ED0"/>
    <w:rsid w:val="004869A6"/>
    <w:rsid w:val="00494ABD"/>
    <w:rsid w:val="004A1997"/>
    <w:rsid w:val="004A6194"/>
    <w:rsid w:val="004B0BEF"/>
    <w:rsid w:val="004B5CEC"/>
    <w:rsid w:val="004B6235"/>
    <w:rsid w:val="004C5ED1"/>
    <w:rsid w:val="004D1D4F"/>
    <w:rsid w:val="004D3592"/>
    <w:rsid w:val="004D3EA2"/>
    <w:rsid w:val="004E57AA"/>
    <w:rsid w:val="004E596E"/>
    <w:rsid w:val="004F1F7D"/>
    <w:rsid w:val="0050193F"/>
    <w:rsid w:val="00502F42"/>
    <w:rsid w:val="005172EE"/>
    <w:rsid w:val="0052063C"/>
    <w:rsid w:val="00523145"/>
    <w:rsid w:val="005352BD"/>
    <w:rsid w:val="00535E25"/>
    <w:rsid w:val="00540D65"/>
    <w:rsid w:val="0054123A"/>
    <w:rsid w:val="00546D40"/>
    <w:rsid w:val="005568B0"/>
    <w:rsid w:val="00562561"/>
    <w:rsid w:val="00564CCC"/>
    <w:rsid w:val="00567956"/>
    <w:rsid w:val="00583832"/>
    <w:rsid w:val="00593E95"/>
    <w:rsid w:val="005941E6"/>
    <w:rsid w:val="005952F3"/>
    <w:rsid w:val="005956BB"/>
    <w:rsid w:val="0059617A"/>
    <w:rsid w:val="005A23CA"/>
    <w:rsid w:val="005A4704"/>
    <w:rsid w:val="005B3EE9"/>
    <w:rsid w:val="005B47E4"/>
    <w:rsid w:val="005C3463"/>
    <w:rsid w:val="005C4B30"/>
    <w:rsid w:val="005C61AB"/>
    <w:rsid w:val="005D005B"/>
    <w:rsid w:val="005D2CC5"/>
    <w:rsid w:val="005D5876"/>
    <w:rsid w:val="005E200F"/>
    <w:rsid w:val="005E2E9C"/>
    <w:rsid w:val="005E640D"/>
    <w:rsid w:val="005E65EF"/>
    <w:rsid w:val="005E79FE"/>
    <w:rsid w:val="005F4AF0"/>
    <w:rsid w:val="005F66DD"/>
    <w:rsid w:val="00604EF4"/>
    <w:rsid w:val="00611EBD"/>
    <w:rsid w:val="00616AAA"/>
    <w:rsid w:val="00636B4C"/>
    <w:rsid w:val="00645FBB"/>
    <w:rsid w:val="00646D65"/>
    <w:rsid w:val="00652960"/>
    <w:rsid w:val="00652F09"/>
    <w:rsid w:val="0065319E"/>
    <w:rsid w:val="006556B0"/>
    <w:rsid w:val="00657CC6"/>
    <w:rsid w:val="00663D5A"/>
    <w:rsid w:val="00664981"/>
    <w:rsid w:val="00670591"/>
    <w:rsid w:val="00671AE7"/>
    <w:rsid w:val="00672FF5"/>
    <w:rsid w:val="006736FE"/>
    <w:rsid w:val="00675135"/>
    <w:rsid w:val="0067581C"/>
    <w:rsid w:val="00680121"/>
    <w:rsid w:val="006809B6"/>
    <w:rsid w:val="006820C1"/>
    <w:rsid w:val="006866F3"/>
    <w:rsid w:val="00686DCD"/>
    <w:rsid w:val="00691357"/>
    <w:rsid w:val="00693677"/>
    <w:rsid w:val="006A3A21"/>
    <w:rsid w:val="006A75B9"/>
    <w:rsid w:val="006B16A7"/>
    <w:rsid w:val="006B2ED5"/>
    <w:rsid w:val="006B2FDD"/>
    <w:rsid w:val="006B30BB"/>
    <w:rsid w:val="006B6EF4"/>
    <w:rsid w:val="006C61A3"/>
    <w:rsid w:val="006D00B4"/>
    <w:rsid w:val="006D3B2A"/>
    <w:rsid w:val="006D606A"/>
    <w:rsid w:val="006E323F"/>
    <w:rsid w:val="006F2808"/>
    <w:rsid w:val="006F7F1A"/>
    <w:rsid w:val="00702A57"/>
    <w:rsid w:val="00704E08"/>
    <w:rsid w:val="007100D3"/>
    <w:rsid w:val="00712F20"/>
    <w:rsid w:val="00722F9E"/>
    <w:rsid w:val="007405C6"/>
    <w:rsid w:val="007533B6"/>
    <w:rsid w:val="00754DA6"/>
    <w:rsid w:val="00763CCE"/>
    <w:rsid w:val="00767537"/>
    <w:rsid w:val="007738B0"/>
    <w:rsid w:val="00781CCF"/>
    <w:rsid w:val="00794308"/>
    <w:rsid w:val="007A0FAF"/>
    <w:rsid w:val="007A132A"/>
    <w:rsid w:val="007A4600"/>
    <w:rsid w:val="007A521A"/>
    <w:rsid w:val="007B2456"/>
    <w:rsid w:val="007B2A9E"/>
    <w:rsid w:val="007B4555"/>
    <w:rsid w:val="007B4AF5"/>
    <w:rsid w:val="007C318B"/>
    <w:rsid w:val="007C5C1D"/>
    <w:rsid w:val="007C78CC"/>
    <w:rsid w:val="007D0E10"/>
    <w:rsid w:val="007D14C6"/>
    <w:rsid w:val="007D58AB"/>
    <w:rsid w:val="007E171F"/>
    <w:rsid w:val="007E2568"/>
    <w:rsid w:val="007E4637"/>
    <w:rsid w:val="007E4BB8"/>
    <w:rsid w:val="007F0EDB"/>
    <w:rsid w:val="007F4995"/>
    <w:rsid w:val="007F54FB"/>
    <w:rsid w:val="00843247"/>
    <w:rsid w:val="00844608"/>
    <w:rsid w:val="00846A76"/>
    <w:rsid w:val="00846E7B"/>
    <w:rsid w:val="00856FCD"/>
    <w:rsid w:val="00860A30"/>
    <w:rsid w:val="008702C0"/>
    <w:rsid w:val="0087077D"/>
    <w:rsid w:val="00873C2D"/>
    <w:rsid w:val="00875C97"/>
    <w:rsid w:val="00882788"/>
    <w:rsid w:val="0088620D"/>
    <w:rsid w:val="0088641F"/>
    <w:rsid w:val="00887A21"/>
    <w:rsid w:val="00887F46"/>
    <w:rsid w:val="00891E68"/>
    <w:rsid w:val="00892BF8"/>
    <w:rsid w:val="008A0887"/>
    <w:rsid w:val="008A0C8B"/>
    <w:rsid w:val="008A713A"/>
    <w:rsid w:val="008A76A8"/>
    <w:rsid w:val="008B468C"/>
    <w:rsid w:val="008D1DA4"/>
    <w:rsid w:val="008D39CF"/>
    <w:rsid w:val="008E4E82"/>
    <w:rsid w:val="008E4EC4"/>
    <w:rsid w:val="008E7687"/>
    <w:rsid w:val="008F0EC6"/>
    <w:rsid w:val="008F4815"/>
    <w:rsid w:val="00907B46"/>
    <w:rsid w:val="0091261B"/>
    <w:rsid w:val="0091292F"/>
    <w:rsid w:val="00913B82"/>
    <w:rsid w:val="00913FD7"/>
    <w:rsid w:val="00915554"/>
    <w:rsid w:val="00925986"/>
    <w:rsid w:val="00926294"/>
    <w:rsid w:val="00927F38"/>
    <w:rsid w:val="00936344"/>
    <w:rsid w:val="00941243"/>
    <w:rsid w:val="00943F96"/>
    <w:rsid w:val="0094626E"/>
    <w:rsid w:val="0095443E"/>
    <w:rsid w:val="00960C48"/>
    <w:rsid w:val="0096588C"/>
    <w:rsid w:val="009704EB"/>
    <w:rsid w:val="0097179B"/>
    <w:rsid w:val="0097183D"/>
    <w:rsid w:val="00975B71"/>
    <w:rsid w:val="00981B84"/>
    <w:rsid w:val="00982723"/>
    <w:rsid w:val="00991253"/>
    <w:rsid w:val="00993166"/>
    <w:rsid w:val="0099419F"/>
    <w:rsid w:val="009A24E2"/>
    <w:rsid w:val="009B2258"/>
    <w:rsid w:val="009B453F"/>
    <w:rsid w:val="009B7B59"/>
    <w:rsid w:val="009C19DE"/>
    <w:rsid w:val="009C4393"/>
    <w:rsid w:val="009D3017"/>
    <w:rsid w:val="009D313E"/>
    <w:rsid w:val="009D3BCA"/>
    <w:rsid w:val="009D540F"/>
    <w:rsid w:val="009D58B8"/>
    <w:rsid w:val="009E165D"/>
    <w:rsid w:val="009F0BE5"/>
    <w:rsid w:val="009F2A84"/>
    <w:rsid w:val="009F3B48"/>
    <w:rsid w:val="00A0712E"/>
    <w:rsid w:val="00A10266"/>
    <w:rsid w:val="00A102F5"/>
    <w:rsid w:val="00A210E2"/>
    <w:rsid w:val="00A23209"/>
    <w:rsid w:val="00A23B87"/>
    <w:rsid w:val="00A31771"/>
    <w:rsid w:val="00A33991"/>
    <w:rsid w:val="00A45A5E"/>
    <w:rsid w:val="00A53662"/>
    <w:rsid w:val="00A56FDF"/>
    <w:rsid w:val="00A6018F"/>
    <w:rsid w:val="00A6045B"/>
    <w:rsid w:val="00A6599A"/>
    <w:rsid w:val="00A67268"/>
    <w:rsid w:val="00A72DB9"/>
    <w:rsid w:val="00A739E8"/>
    <w:rsid w:val="00A75BFB"/>
    <w:rsid w:val="00A9129A"/>
    <w:rsid w:val="00A94182"/>
    <w:rsid w:val="00A95D96"/>
    <w:rsid w:val="00AB39BC"/>
    <w:rsid w:val="00AB6324"/>
    <w:rsid w:val="00AD1837"/>
    <w:rsid w:val="00AD46C4"/>
    <w:rsid w:val="00AF08F8"/>
    <w:rsid w:val="00AF5345"/>
    <w:rsid w:val="00AF6FBE"/>
    <w:rsid w:val="00B057C4"/>
    <w:rsid w:val="00B07703"/>
    <w:rsid w:val="00B07F4B"/>
    <w:rsid w:val="00B12693"/>
    <w:rsid w:val="00B146CA"/>
    <w:rsid w:val="00B20271"/>
    <w:rsid w:val="00B2632A"/>
    <w:rsid w:val="00B27511"/>
    <w:rsid w:val="00B348FB"/>
    <w:rsid w:val="00B3562A"/>
    <w:rsid w:val="00B424BC"/>
    <w:rsid w:val="00B44120"/>
    <w:rsid w:val="00B73588"/>
    <w:rsid w:val="00B7496A"/>
    <w:rsid w:val="00B87305"/>
    <w:rsid w:val="00B912D7"/>
    <w:rsid w:val="00BA11FF"/>
    <w:rsid w:val="00BA55EA"/>
    <w:rsid w:val="00BA6C91"/>
    <w:rsid w:val="00BA73DA"/>
    <w:rsid w:val="00BB1C43"/>
    <w:rsid w:val="00BB2BB3"/>
    <w:rsid w:val="00BC3869"/>
    <w:rsid w:val="00BC496D"/>
    <w:rsid w:val="00BE09D2"/>
    <w:rsid w:val="00BE2055"/>
    <w:rsid w:val="00BE4122"/>
    <w:rsid w:val="00BE6DAD"/>
    <w:rsid w:val="00BF0CB9"/>
    <w:rsid w:val="00BF14E1"/>
    <w:rsid w:val="00BF2574"/>
    <w:rsid w:val="00C00327"/>
    <w:rsid w:val="00C1002E"/>
    <w:rsid w:val="00C22437"/>
    <w:rsid w:val="00C23A63"/>
    <w:rsid w:val="00C26A0E"/>
    <w:rsid w:val="00C302CD"/>
    <w:rsid w:val="00C31AC9"/>
    <w:rsid w:val="00C36B5F"/>
    <w:rsid w:val="00C37AC9"/>
    <w:rsid w:val="00C477FE"/>
    <w:rsid w:val="00C511DA"/>
    <w:rsid w:val="00C57C6E"/>
    <w:rsid w:val="00C624BB"/>
    <w:rsid w:val="00C733FE"/>
    <w:rsid w:val="00C76F92"/>
    <w:rsid w:val="00C85919"/>
    <w:rsid w:val="00C93344"/>
    <w:rsid w:val="00C94C11"/>
    <w:rsid w:val="00C94CE2"/>
    <w:rsid w:val="00CA11B1"/>
    <w:rsid w:val="00CA16D2"/>
    <w:rsid w:val="00CA7DA7"/>
    <w:rsid w:val="00CB0092"/>
    <w:rsid w:val="00CB0766"/>
    <w:rsid w:val="00CB0904"/>
    <w:rsid w:val="00CB148A"/>
    <w:rsid w:val="00CB1691"/>
    <w:rsid w:val="00CB201A"/>
    <w:rsid w:val="00CB2BAC"/>
    <w:rsid w:val="00CB3178"/>
    <w:rsid w:val="00CB565B"/>
    <w:rsid w:val="00CB5E0A"/>
    <w:rsid w:val="00CC002B"/>
    <w:rsid w:val="00CC6E2F"/>
    <w:rsid w:val="00CE58F6"/>
    <w:rsid w:val="00D0057C"/>
    <w:rsid w:val="00D01254"/>
    <w:rsid w:val="00D02983"/>
    <w:rsid w:val="00D070B2"/>
    <w:rsid w:val="00D112A3"/>
    <w:rsid w:val="00D11CDD"/>
    <w:rsid w:val="00D143F2"/>
    <w:rsid w:val="00D20272"/>
    <w:rsid w:val="00D21FBF"/>
    <w:rsid w:val="00D239C7"/>
    <w:rsid w:val="00D269BC"/>
    <w:rsid w:val="00D31739"/>
    <w:rsid w:val="00D44A29"/>
    <w:rsid w:val="00D453DF"/>
    <w:rsid w:val="00D46875"/>
    <w:rsid w:val="00D57E9A"/>
    <w:rsid w:val="00D6092F"/>
    <w:rsid w:val="00D63635"/>
    <w:rsid w:val="00D750DF"/>
    <w:rsid w:val="00D80132"/>
    <w:rsid w:val="00D90B43"/>
    <w:rsid w:val="00D93C70"/>
    <w:rsid w:val="00D95048"/>
    <w:rsid w:val="00D9677F"/>
    <w:rsid w:val="00D978E8"/>
    <w:rsid w:val="00DA06C3"/>
    <w:rsid w:val="00DA0B18"/>
    <w:rsid w:val="00DA0E17"/>
    <w:rsid w:val="00DA2EB5"/>
    <w:rsid w:val="00DA3351"/>
    <w:rsid w:val="00DA4326"/>
    <w:rsid w:val="00DB1EB5"/>
    <w:rsid w:val="00DB49E1"/>
    <w:rsid w:val="00DC2499"/>
    <w:rsid w:val="00DC3A02"/>
    <w:rsid w:val="00DC7AED"/>
    <w:rsid w:val="00DD6C5B"/>
    <w:rsid w:val="00DE3EE7"/>
    <w:rsid w:val="00DE3FD7"/>
    <w:rsid w:val="00DF3257"/>
    <w:rsid w:val="00DF61F8"/>
    <w:rsid w:val="00DF63DC"/>
    <w:rsid w:val="00E00BBB"/>
    <w:rsid w:val="00E0522C"/>
    <w:rsid w:val="00E14335"/>
    <w:rsid w:val="00E14ADD"/>
    <w:rsid w:val="00E1698E"/>
    <w:rsid w:val="00E169CD"/>
    <w:rsid w:val="00E259B5"/>
    <w:rsid w:val="00E31563"/>
    <w:rsid w:val="00E34652"/>
    <w:rsid w:val="00E37B03"/>
    <w:rsid w:val="00E45503"/>
    <w:rsid w:val="00E46478"/>
    <w:rsid w:val="00E472B0"/>
    <w:rsid w:val="00E55430"/>
    <w:rsid w:val="00E66573"/>
    <w:rsid w:val="00E71304"/>
    <w:rsid w:val="00E71D31"/>
    <w:rsid w:val="00E73B5F"/>
    <w:rsid w:val="00E77156"/>
    <w:rsid w:val="00E869A0"/>
    <w:rsid w:val="00E9152A"/>
    <w:rsid w:val="00E93586"/>
    <w:rsid w:val="00E9589B"/>
    <w:rsid w:val="00E96157"/>
    <w:rsid w:val="00EA04EA"/>
    <w:rsid w:val="00EA7222"/>
    <w:rsid w:val="00EB348B"/>
    <w:rsid w:val="00EB5EC6"/>
    <w:rsid w:val="00EC422A"/>
    <w:rsid w:val="00EC62FE"/>
    <w:rsid w:val="00ED2392"/>
    <w:rsid w:val="00ED5F9F"/>
    <w:rsid w:val="00ED6DC5"/>
    <w:rsid w:val="00EE423F"/>
    <w:rsid w:val="00EF0855"/>
    <w:rsid w:val="00EF0A2A"/>
    <w:rsid w:val="00EF0BC8"/>
    <w:rsid w:val="00EF1E02"/>
    <w:rsid w:val="00EF6D5B"/>
    <w:rsid w:val="00F0379E"/>
    <w:rsid w:val="00F03A74"/>
    <w:rsid w:val="00F04FE3"/>
    <w:rsid w:val="00F074A5"/>
    <w:rsid w:val="00F275EE"/>
    <w:rsid w:val="00F3370D"/>
    <w:rsid w:val="00F3467E"/>
    <w:rsid w:val="00F610CF"/>
    <w:rsid w:val="00F643AD"/>
    <w:rsid w:val="00F64A1C"/>
    <w:rsid w:val="00F672EA"/>
    <w:rsid w:val="00F74111"/>
    <w:rsid w:val="00F7615B"/>
    <w:rsid w:val="00F83CC7"/>
    <w:rsid w:val="00F84744"/>
    <w:rsid w:val="00F929E7"/>
    <w:rsid w:val="00F93F9D"/>
    <w:rsid w:val="00FB5BFE"/>
    <w:rsid w:val="00FC62D5"/>
    <w:rsid w:val="00FC7ACD"/>
    <w:rsid w:val="00FD0A89"/>
    <w:rsid w:val="00FD2509"/>
    <w:rsid w:val="00FD7B58"/>
    <w:rsid w:val="00FE2B4C"/>
    <w:rsid w:val="00FF226B"/>
    <w:rsid w:val="00FF2B9D"/>
    <w:rsid w:val="00FF7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7" type="connector" idref="#AutoShape 34"/>
        <o:r id="V:Rule8" type="connector" idref="#AutoShape 36"/>
        <o:r id="V:Rule9" type="connector" idref="#AutoShape 35"/>
        <o:r id="V:Rule10" type="connector" idref="#AutoShape 39"/>
        <o:r id="V:Rule11" type="connector" idref="#AutoShape 37"/>
        <o:r id="V:Rule12" type="connector" idref="#AutoShape 38"/>
      </o:rules>
    </o:shapelayout>
  </w:shapeDefaults>
  <w:decimalSymbol w:val=","/>
  <w:listSeparator w:val=";"/>
  <w15:docId w15:val="{103469B9-E963-4D9E-953D-EC5158BE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3A74"/>
    <w:rPr>
      <w:rFonts w:ascii="Times New Roman" w:eastAsia="Times New Roman" w:hAnsi="Times New Roman"/>
      <w:sz w:val="24"/>
      <w:szCs w:val="24"/>
    </w:rPr>
  </w:style>
  <w:style w:type="paragraph" w:styleId="10">
    <w:name w:val="heading 1"/>
    <w:basedOn w:val="a0"/>
    <w:next w:val="a0"/>
    <w:link w:val="11"/>
    <w:qFormat/>
    <w:rsid w:val="00F03A74"/>
    <w:pPr>
      <w:keepNext/>
      <w:ind w:firstLine="708"/>
      <w:outlineLvl w:val="0"/>
    </w:pPr>
    <w:rPr>
      <w:sz w:val="32"/>
    </w:rPr>
  </w:style>
  <w:style w:type="paragraph" w:styleId="2">
    <w:name w:val="heading 2"/>
    <w:basedOn w:val="a0"/>
    <w:next w:val="a0"/>
    <w:link w:val="20"/>
    <w:unhideWhenUsed/>
    <w:qFormat/>
    <w:rsid w:val="00F03A74"/>
    <w:pPr>
      <w:keepNext/>
      <w:ind w:left="708"/>
      <w:outlineLvl w:val="1"/>
    </w:pPr>
    <w:rPr>
      <w:sz w:val="32"/>
    </w:rPr>
  </w:style>
  <w:style w:type="paragraph" w:styleId="3">
    <w:name w:val="heading 3"/>
    <w:basedOn w:val="a0"/>
    <w:next w:val="a0"/>
    <w:link w:val="30"/>
    <w:unhideWhenUsed/>
    <w:qFormat/>
    <w:rsid w:val="00F03A74"/>
    <w:pPr>
      <w:keepNext/>
      <w:ind w:left="708"/>
      <w:outlineLvl w:val="2"/>
    </w:pPr>
    <w:rPr>
      <w:sz w:val="36"/>
    </w:rPr>
  </w:style>
  <w:style w:type="paragraph" w:styleId="4">
    <w:name w:val="heading 4"/>
    <w:basedOn w:val="a0"/>
    <w:next w:val="a0"/>
    <w:link w:val="40"/>
    <w:unhideWhenUsed/>
    <w:qFormat/>
    <w:rsid w:val="00F03A74"/>
    <w:pPr>
      <w:keepNext/>
      <w:ind w:left="1416"/>
      <w:outlineLvl w:val="3"/>
    </w:pPr>
    <w:rPr>
      <w:sz w:val="36"/>
    </w:rPr>
  </w:style>
  <w:style w:type="paragraph" w:styleId="5">
    <w:name w:val="heading 5"/>
    <w:basedOn w:val="a0"/>
    <w:next w:val="a0"/>
    <w:link w:val="50"/>
    <w:unhideWhenUsed/>
    <w:qFormat/>
    <w:rsid w:val="00F03A74"/>
    <w:pPr>
      <w:keepNext/>
      <w:jc w:val="center"/>
      <w:outlineLvl w:val="4"/>
    </w:pPr>
    <w:rPr>
      <w:sz w:val="36"/>
    </w:rPr>
  </w:style>
  <w:style w:type="paragraph" w:styleId="6">
    <w:name w:val="heading 6"/>
    <w:basedOn w:val="a0"/>
    <w:next w:val="a0"/>
    <w:link w:val="60"/>
    <w:unhideWhenUsed/>
    <w:qFormat/>
    <w:rsid w:val="00F03A74"/>
    <w:pPr>
      <w:keepNext/>
      <w:jc w:val="center"/>
      <w:outlineLvl w:val="5"/>
    </w:pPr>
    <w:rPr>
      <w:sz w:val="28"/>
    </w:rPr>
  </w:style>
  <w:style w:type="paragraph" w:styleId="7">
    <w:name w:val="heading 7"/>
    <w:basedOn w:val="a0"/>
    <w:next w:val="a0"/>
    <w:link w:val="70"/>
    <w:uiPriority w:val="99"/>
    <w:unhideWhenUsed/>
    <w:qFormat/>
    <w:rsid w:val="00F03A74"/>
    <w:pPr>
      <w:keepNext/>
      <w:outlineLvl w:val="6"/>
    </w:pPr>
    <w:rPr>
      <w:sz w:val="28"/>
    </w:rPr>
  </w:style>
  <w:style w:type="paragraph" w:styleId="8">
    <w:name w:val="heading 8"/>
    <w:basedOn w:val="a0"/>
    <w:next w:val="a0"/>
    <w:link w:val="80"/>
    <w:uiPriority w:val="99"/>
    <w:unhideWhenUsed/>
    <w:qFormat/>
    <w:rsid w:val="00F03A74"/>
    <w:pPr>
      <w:keepNext/>
      <w:jc w:val="center"/>
      <w:outlineLvl w:val="7"/>
    </w:pPr>
    <w:rPr>
      <w:b/>
      <w:bCs/>
      <w:sz w:val="40"/>
    </w:rPr>
  </w:style>
  <w:style w:type="paragraph" w:styleId="9">
    <w:name w:val="heading 9"/>
    <w:basedOn w:val="a0"/>
    <w:next w:val="a0"/>
    <w:link w:val="90"/>
    <w:uiPriority w:val="99"/>
    <w:unhideWhenUsed/>
    <w:qFormat/>
    <w:rsid w:val="00F03A74"/>
    <w:pPr>
      <w:keepNext/>
      <w:jc w:val="center"/>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03A74"/>
    <w:rPr>
      <w:rFonts w:ascii="Times New Roman" w:eastAsia="Times New Roman" w:hAnsi="Times New Roman" w:cs="Times New Roman"/>
      <w:sz w:val="32"/>
      <w:szCs w:val="24"/>
      <w:lang w:eastAsia="ru-RU"/>
    </w:rPr>
  </w:style>
  <w:style w:type="character" w:customStyle="1" w:styleId="20">
    <w:name w:val="Заголовок 2 Знак"/>
    <w:basedOn w:val="a1"/>
    <w:link w:val="2"/>
    <w:rsid w:val="00F03A74"/>
    <w:rPr>
      <w:rFonts w:ascii="Times New Roman" w:eastAsia="Times New Roman" w:hAnsi="Times New Roman" w:cs="Times New Roman"/>
      <w:sz w:val="32"/>
      <w:szCs w:val="24"/>
      <w:lang w:eastAsia="ru-RU"/>
    </w:rPr>
  </w:style>
  <w:style w:type="character" w:customStyle="1" w:styleId="30">
    <w:name w:val="Заголовок 3 Знак"/>
    <w:basedOn w:val="a1"/>
    <w:link w:val="3"/>
    <w:rsid w:val="00F03A74"/>
    <w:rPr>
      <w:rFonts w:ascii="Times New Roman" w:eastAsia="Times New Roman" w:hAnsi="Times New Roman" w:cs="Times New Roman"/>
      <w:sz w:val="36"/>
      <w:szCs w:val="24"/>
      <w:lang w:eastAsia="ru-RU"/>
    </w:rPr>
  </w:style>
  <w:style w:type="character" w:customStyle="1" w:styleId="40">
    <w:name w:val="Заголовок 4 Знак"/>
    <w:basedOn w:val="a1"/>
    <w:link w:val="4"/>
    <w:semiHidden/>
    <w:rsid w:val="00F03A74"/>
    <w:rPr>
      <w:rFonts w:ascii="Times New Roman" w:eastAsia="Times New Roman" w:hAnsi="Times New Roman" w:cs="Times New Roman"/>
      <w:sz w:val="36"/>
      <w:szCs w:val="24"/>
      <w:lang w:eastAsia="ru-RU"/>
    </w:rPr>
  </w:style>
  <w:style w:type="character" w:customStyle="1" w:styleId="50">
    <w:name w:val="Заголовок 5 Знак"/>
    <w:basedOn w:val="a1"/>
    <w:link w:val="5"/>
    <w:rsid w:val="00F03A74"/>
    <w:rPr>
      <w:rFonts w:ascii="Times New Roman" w:eastAsia="Times New Roman" w:hAnsi="Times New Roman" w:cs="Times New Roman"/>
      <w:sz w:val="36"/>
      <w:szCs w:val="24"/>
      <w:lang w:eastAsia="ru-RU"/>
    </w:rPr>
  </w:style>
  <w:style w:type="character" w:customStyle="1" w:styleId="60">
    <w:name w:val="Заголовок 6 Знак"/>
    <w:basedOn w:val="a1"/>
    <w:link w:val="6"/>
    <w:rsid w:val="00F03A74"/>
    <w:rPr>
      <w:rFonts w:ascii="Times New Roman" w:eastAsia="Times New Roman" w:hAnsi="Times New Roman" w:cs="Times New Roman"/>
      <w:sz w:val="28"/>
      <w:szCs w:val="24"/>
      <w:lang w:eastAsia="ru-RU"/>
    </w:rPr>
  </w:style>
  <w:style w:type="character" w:customStyle="1" w:styleId="70">
    <w:name w:val="Заголовок 7 Знак"/>
    <w:basedOn w:val="a1"/>
    <w:link w:val="7"/>
    <w:uiPriority w:val="99"/>
    <w:rsid w:val="00F03A74"/>
    <w:rPr>
      <w:rFonts w:ascii="Times New Roman" w:eastAsia="Times New Roman" w:hAnsi="Times New Roman" w:cs="Times New Roman"/>
      <w:sz w:val="28"/>
      <w:szCs w:val="24"/>
      <w:lang w:eastAsia="ru-RU"/>
    </w:rPr>
  </w:style>
  <w:style w:type="character" w:customStyle="1" w:styleId="80">
    <w:name w:val="Заголовок 8 Знак"/>
    <w:basedOn w:val="a1"/>
    <w:link w:val="8"/>
    <w:uiPriority w:val="99"/>
    <w:semiHidden/>
    <w:rsid w:val="00F03A74"/>
    <w:rPr>
      <w:rFonts w:ascii="Times New Roman" w:eastAsia="Times New Roman" w:hAnsi="Times New Roman" w:cs="Times New Roman"/>
      <w:b/>
      <w:bCs/>
      <w:sz w:val="40"/>
      <w:szCs w:val="24"/>
      <w:lang w:eastAsia="ru-RU"/>
    </w:rPr>
  </w:style>
  <w:style w:type="character" w:customStyle="1" w:styleId="90">
    <w:name w:val="Заголовок 9 Знак"/>
    <w:basedOn w:val="a1"/>
    <w:link w:val="9"/>
    <w:uiPriority w:val="99"/>
    <w:semiHidden/>
    <w:rsid w:val="00F03A74"/>
    <w:rPr>
      <w:rFonts w:ascii="Times New Roman" w:eastAsia="Times New Roman" w:hAnsi="Times New Roman" w:cs="Times New Roman"/>
      <w:b/>
      <w:bCs/>
      <w:sz w:val="32"/>
      <w:szCs w:val="24"/>
      <w:lang w:eastAsia="ru-RU"/>
    </w:rPr>
  </w:style>
  <w:style w:type="character" w:styleId="a4">
    <w:name w:val="Hyperlink"/>
    <w:basedOn w:val="a1"/>
    <w:uiPriority w:val="99"/>
    <w:unhideWhenUsed/>
    <w:rsid w:val="00F03A74"/>
    <w:rPr>
      <w:color w:val="0000FF"/>
      <w:u w:val="single"/>
    </w:rPr>
  </w:style>
  <w:style w:type="paragraph" w:styleId="a5">
    <w:name w:val="Normal (Web)"/>
    <w:basedOn w:val="a0"/>
    <w:unhideWhenUsed/>
    <w:rsid w:val="00F03A74"/>
    <w:pPr>
      <w:spacing w:before="100" w:beforeAutospacing="1" w:after="100" w:afterAutospacing="1"/>
    </w:pPr>
    <w:rPr>
      <w:rFonts w:ascii="Arial CYR" w:hAnsi="Arial CYR" w:cs="Arial CYR"/>
      <w:sz w:val="20"/>
      <w:szCs w:val="20"/>
    </w:rPr>
  </w:style>
  <w:style w:type="character" w:customStyle="1" w:styleId="a6">
    <w:name w:val="Верхний колонтитул Знак"/>
    <w:basedOn w:val="a1"/>
    <w:link w:val="a7"/>
    <w:uiPriority w:val="99"/>
    <w:rsid w:val="00F03A74"/>
    <w:rPr>
      <w:rFonts w:ascii="Times New Roman" w:eastAsia="Times New Roman" w:hAnsi="Times New Roman" w:cs="Times New Roman"/>
      <w:sz w:val="24"/>
      <w:szCs w:val="24"/>
      <w:lang w:eastAsia="ru-RU"/>
    </w:rPr>
  </w:style>
  <w:style w:type="paragraph" w:styleId="a7">
    <w:name w:val="header"/>
    <w:basedOn w:val="a0"/>
    <w:link w:val="a6"/>
    <w:uiPriority w:val="99"/>
    <w:unhideWhenUsed/>
    <w:rsid w:val="00F03A74"/>
    <w:pPr>
      <w:tabs>
        <w:tab w:val="center" w:pos="4677"/>
        <w:tab w:val="right" w:pos="9355"/>
      </w:tabs>
    </w:pPr>
  </w:style>
  <w:style w:type="paragraph" w:styleId="a8">
    <w:name w:val="footer"/>
    <w:basedOn w:val="a0"/>
    <w:link w:val="a9"/>
    <w:uiPriority w:val="99"/>
    <w:unhideWhenUsed/>
    <w:rsid w:val="00F03A74"/>
    <w:pPr>
      <w:tabs>
        <w:tab w:val="center" w:pos="4677"/>
        <w:tab w:val="right" w:pos="9355"/>
      </w:tabs>
    </w:pPr>
  </w:style>
  <w:style w:type="character" w:customStyle="1" w:styleId="a9">
    <w:name w:val="Нижний колонтитул Знак"/>
    <w:basedOn w:val="a1"/>
    <w:link w:val="a8"/>
    <w:uiPriority w:val="99"/>
    <w:rsid w:val="00F03A74"/>
    <w:rPr>
      <w:rFonts w:ascii="Times New Roman" w:eastAsia="Times New Roman" w:hAnsi="Times New Roman" w:cs="Times New Roman"/>
      <w:sz w:val="24"/>
      <w:szCs w:val="24"/>
      <w:lang w:eastAsia="ru-RU"/>
    </w:rPr>
  </w:style>
  <w:style w:type="paragraph" w:styleId="aa">
    <w:name w:val="Title"/>
    <w:basedOn w:val="a0"/>
    <w:link w:val="ab"/>
    <w:uiPriority w:val="99"/>
    <w:qFormat/>
    <w:rsid w:val="00F03A74"/>
    <w:pPr>
      <w:jc w:val="center"/>
    </w:pPr>
    <w:rPr>
      <w:sz w:val="36"/>
    </w:rPr>
  </w:style>
  <w:style w:type="character" w:customStyle="1" w:styleId="ab">
    <w:name w:val="Название Знак"/>
    <w:basedOn w:val="a1"/>
    <w:link w:val="aa"/>
    <w:uiPriority w:val="99"/>
    <w:rsid w:val="00F03A74"/>
    <w:rPr>
      <w:rFonts w:ascii="Times New Roman" w:eastAsia="Times New Roman" w:hAnsi="Times New Roman" w:cs="Times New Roman"/>
      <w:sz w:val="36"/>
      <w:szCs w:val="24"/>
      <w:lang w:eastAsia="ru-RU"/>
    </w:rPr>
  </w:style>
  <w:style w:type="paragraph" w:styleId="ac">
    <w:name w:val="Body Text"/>
    <w:basedOn w:val="a0"/>
    <w:link w:val="ad"/>
    <w:uiPriority w:val="99"/>
    <w:unhideWhenUsed/>
    <w:rsid w:val="00F03A74"/>
    <w:rPr>
      <w:sz w:val="28"/>
    </w:rPr>
  </w:style>
  <w:style w:type="character" w:customStyle="1" w:styleId="ad">
    <w:name w:val="Основной текст Знак"/>
    <w:basedOn w:val="a1"/>
    <w:link w:val="ac"/>
    <w:uiPriority w:val="99"/>
    <w:rsid w:val="00F03A74"/>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1"/>
    <w:link w:val="af"/>
    <w:uiPriority w:val="99"/>
    <w:rsid w:val="00F03A74"/>
    <w:rPr>
      <w:rFonts w:ascii="Times New Roman" w:eastAsia="Times New Roman" w:hAnsi="Times New Roman" w:cs="Times New Roman"/>
      <w:sz w:val="24"/>
      <w:szCs w:val="24"/>
      <w:lang w:eastAsia="ru-RU"/>
    </w:rPr>
  </w:style>
  <w:style w:type="paragraph" w:styleId="af">
    <w:name w:val="Body Text Indent"/>
    <w:basedOn w:val="a0"/>
    <w:link w:val="ae"/>
    <w:uiPriority w:val="99"/>
    <w:unhideWhenUsed/>
    <w:rsid w:val="00F03A74"/>
    <w:pPr>
      <w:ind w:left="360"/>
    </w:pPr>
  </w:style>
  <w:style w:type="character" w:customStyle="1" w:styleId="21">
    <w:name w:val="Основной текст 2 Знак"/>
    <w:basedOn w:val="a1"/>
    <w:link w:val="22"/>
    <w:uiPriority w:val="99"/>
    <w:semiHidden/>
    <w:rsid w:val="00F03A74"/>
    <w:rPr>
      <w:rFonts w:ascii="Times New Roman" w:eastAsia="Times New Roman" w:hAnsi="Times New Roman" w:cs="Times New Roman"/>
      <w:b/>
      <w:bCs/>
      <w:sz w:val="32"/>
      <w:szCs w:val="24"/>
      <w:lang w:eastAsia="ru-RU"/>
    </w:rPr>
  </w:style>
  <w:style w:type="paragraph" w:styleId="22">
    <w:name w:val="Body Text 2"/>
    <w:basedOn w:val="a0"/>
    <w:link w:val="21"/>
    <w:uiPriority w:val="99"/>
    <w:unhideWhenUsed/>
    <w:rsid w:val="00F03A74"/>
    <w:pPr>
      <w:jc w:val="center"/>
    </w:pPr>
    <w:rPr>
      <w:b/>
      <w:bCs/>
      <w:sz w:val="32"/>
    </w:rPr>
  </w:style>
  <w:style w:type="character" w:customStyle="1" w:styleId="31">
    <w:name w:val="Основной текст 3 Знак"/>
    <w:basedOn w:val="a1"/>
    <w:link w:val="32"/>
    <w:uiPriority w:val="99"/>
    <w:semiHidden/>
    <w:rsid w:val="00F03A74"/>
    <w:rPr>
      <w:rFonts w:ascii="Times New Roman" w:eastAsia="Times New Roman" w:hAnsi="Times New Roman" w:cs="Times New Roman"/>
      <w:sz w:val="18"/>
      <w:szCs w:val="24"/>
      <w:lang w:eastAsia="ru-RU"/>
    </w:rPr>
  </w:style>
  <w:style w:type="paragraph" w:styleId="32">
    <w:name w:val="Body Text 3"/>
    <w:basedOn w:val="a0"/>
    <w:link w:val="31"/>
    <w:uiPriority w:val="99"/>
    <w:semiHidden/>
    <w:unhideWhenUsed/>
    <w:rsid w:val="00F03A74"/>
    <w:rPr>
      <w:sz w:val="18"/>
    </w:rPr>
  </w:style>
  <w:style w:type="paragraph" w:styleId="23">
    <w:name w:val="Body Text Indent 2"/>
    <w:basedOn w:val="a0"/>
    <w:link w:val="24"/>
    <w:uiPriority w:val="99"/>
    <w:semiHidden/>
    <w:unhideWhenUsed/>
    <w:rsid w:val="00F03A74"/>
    <w:pPr>
      <w:ind w:left="360"/>
    </w:pPr>
    <w:rPr>
      <w:sz w:val="28"/>
    </w:rPr>
  </w:style>
  <w:style w:type="character" w:customStyle="1" w:styleId="24">
    <w:name w:val="Основной текст с отступом 2 Знак"/>
    <w:basedOn w:val="a1"/>
    <w:link w:val="23"/>
    <w:uiPriority w:val="99"/>
    <w:semiHidden/>
    <w:rsid w:val="00F03A74"/>
    <w:rPr>
      <w:rFonts w:ascii="Times New Roman" w:eastAsia="Times New Roman" w:hAnsi="Times New Roman" w:cs="Times New Roman"/>
      <w:sz w:val="28"/>
      <w:szCs w:val="24"/>
      <w:lang w:eastAsia="ru-RU"/>
    </w:rPr>
  </w:style>
  <w:style w:type="character" w:customStyle="1" w:styleId="af0">
    <w:name w:val="Текст выноски Знак"/>
    <w:basedOn w:val="a1"/>
    <w:link w:val="af1"/>
    <w:uiPriority w:val="99"/>
    <w:semiHidden/>
    <w:rsid w:val="00F03A74"/>
    <w:rPr>
      <w:rFonts w:ascii="Tahoma" w:eastAsia="Times New Roman" w:hAnsi="Tahoma" w:cs="Tahoma"/>
      <w:sz w:val="16"/>
      <w:szCs w:val="16"/>
      <w:lang w:eastAsia="ru-RU"/>
    </w:rPr>
  </w:style>
  <w:style w:type="paragraph" w:styleId="af1">
    <w:name w:val="Balloon Text"/>
    <w:basedOn w:val="a0"/>
    <w:link w:val="af0"/>
    <w:uiPriority w:val="99"/>
    <w:semiHidden/>
    <w:unhideWhenUsed/>
    <w:rsid w:val="00F03A74"/>
    <w:rPr>
      <w:rFonts w:ascii="Tahoma" w:hAnsi="Tahoma" w:cs="Tahoma"/>
      <w:sz w:val="16"/>
      <w:szCs w:val="16"/>
    </w:rPr>
  </w:style>
  <w:style w:type="paragraph" w:styleId="af2">
    <w:name w:val="No Spacing"/>
    <w:link w:val="af3"/>
    <w:uiPriority w:val="1"/>
    <w:qFormat/>
    <w:rsid w:val="00F03A74"/>
    <w:rPr>
      <w:rFonts w:eastAsia="Times New Roman"/>
      <w:sz w:val="22"/>
      <w:szCs w:val="22"/>
      <w:lang w:val="en-US" w:eastAsia="en-US" w:bidi="en-US"/>
    </w:rPr>
  </w:style>
  <w:style w:type="character" w:customStyle="1" w:styleId="af3">
    <w:name w:val="Без интервала Знак"/>
    <w:basedOn w:val="a1"/>
    <w:link w:val="af2"/>
    <w:uiPriority w:val="1"/>
    <w:locked/>
    <w:rsid w:val="00844608"/>
    <w:rPr>
      <w:rFonts w:eastAsia="Times New Roman"/>
      <w:sz w:val="22"/>
      <w:szCs w:val="22"/>
      <w:lang w:val="en-US" w:eastAsia="en-US" w:bidi="en-US"/>
    </w:rPr>
  </w:style>
  <w:style w:type="paragraph" w:styleId="af4">
    <w:name w:val="List Paragraph"/>
    <w:basedOn w:val="a0"/>
    <w:uiPriority w:val="34"/>
    <w:qFormat/>
    <w:rsid w:val="00F03A74"/>
    <w:pPr>
      <w:spacing w:after="200" w:line="276" w:lineRule="auto"/>
      <w:ind w:left="720"/>
      <w:contextualSpacing/>
    </w:pPr>
    <w:rPr>
      <w:rFonts w:ascii="Calibri" w:hAnsi="Calibri"/>
      <w:sz w:val="22"/>
      <w:szCs w:val="22"/>
    </w:rPr>
  </w:style>
  <w:style w:type="paragraph" w:customStyle="1" w:styleId="Style1">
    <w:name w:val="Style1"/>
    <w:basedOn w:val="a0"/>
    <w:uiPriority w:val="99"/>
    <w:rsid w:val="00F03A74"/>
    <w:pPr>
      <w:widowControl w:val="0"/>
      <w:autoSpaceDE w:val="0"/>
      <w:autoSpaceDN w:val="0"/>
      <w:adjustRightInd w:val="0"/>
    </w:pPr>
    <w:rPr>
      <w:rFonts w:ascii="Franklin Gothic Book" w:hAnsi="Franklin Gothic Book"/>
    </w:rPr>
  </w:style>
  <w:style w:type="paragraph" w:customStyle="1" w:styleId="Style2">
    <w:name w:val="Style2"/>
    <w:basedOn w:val="a0"/>
    <w:uiPriority w:val="99"/>
    <w:rsid w:val="00F03A74"/>
    <w:pPr>
      <w:widowControl w:val="0"/>
      <w:autoSpaceDE w:val="0"/>
      <w:autoSpaceDN w:val="0"/>
      <w:adjustRightInd w:val="0"/>
      <w:spacing w:line="319" w:lineRule="exact"/>
      <w:jc w:val="center"/>
    </w:pPr>
    <w:rPr>
      <w:rFonts w:ascii="Franklin Gothic Book" w:hAnsi="Franklin Gothic Book"/>
    </w:rPr>
  </w:style>
  <w:style w:type="paragraph" w:customStyle="1" w:styleId="Style3">
    <w:name w:val="Style3"/>
    <w:basedOn w:val="a0"/>
    <w:uiPriority w:val="99"/>
    <w:rsid w:val="00F03A74"/>
    <w:pPr>
      <w:widowControl w:val="0"/>
      <w:autoSpaceDE w:val="0"/>
      <w:autoSpaceDN w:val="0"/>
      <w:adjustRightInd w:val="0"/>
      <w:spacing w:line="264" w:lineRule="exact"/>
      <w:jc w:val="center"/>
    </w:pPr>
    <w:rPr>
      <w:rFonts w:ascii="Franklin Gothic Book" w:hAnsi="Franklin Gothic Book"/>
    </w:rPr>
  </w:style>
  <w:style w:type="paragraph" w:customStyle="1" w:styleId="Style4">
    <w:name w:val="Style4"/>
    <w:basedOn w:val="a0"/>
    <w:uiPriority w:val="99"/>
    <w:rsid w:val="00F03A74"/>
    <w:pPr>
      <w:widowControl w:val="0"/>
      <w:autoSpaceDE w:val="0"/>
      <w:autoSpaceDN w:val="0"/>
      <w:adjustRightInd w:val="0"/>
      <w:spacing w:line="228" w:lineRule="exact"/>
      <w:ind w:firstLine="307"/>
      <w:jc w:val="both"/>
    </w:pPr>
    <w:rPr>
      <w:rFonts w:ascii="Franklin Gothic Book" w:hAnsi="Franklin Gothic Book"/>
    </w:rPr>
  </w:style>
  <w:style w:type="paragraph" w:customStyle="1" w:styleId="Style5">
    <w:name w:val="Style5"/>
    <w:basedOn w:val="a0"/>
    <w:uiPriority w:val="99"/>
    <w:rsid w:val="00F03A74"/>
    <w:pPr>
      <w:widowControl w:val="0"/>
      <w:autoSpaceDE w:val="0"/>
      <w:autoSpaceDN w:val="0"/>
      <w:adjustRightInd w:val="0"/>
      <w:spacing w:line="245" w:lineRule="exact"/>
      <w:ind w:hanging="211"/>
    </w:pPr>
    <w:rPr>
      <w:rFonts w:ascii="Franklin Gothic Book" w:hAnsi="Franklin Gothic Book"/>
    </w:rPr>
  </w:style>
  <w:style w:type="paragraph" w:customStyle="1" w:styleId="Style6">
    <w:name w:val="Style6"/>
    <w:basedOn w:val="a0"/>
    <w:uiPriority w:val="99"/>
    <w:rsid w:val="00F03A74"/>
    <w:pPr>
      <w:widowControl w:val="0"/>
      <w:autoSpaceDE w:val="0"/>
      <w:autoSpaceDN w:val="0"/>
      <w:adjustRightInd w:val="0"/>
    </w:pPr>
    <w:rPr>
      <w:rFonts w:ascii="Franklin Gothic Book" w:hAnsi="Franklin Gothic Book"/>
    </w:rPr>
  </w:style>
  <w:style w:type="paragraph" w:customStyle="1" w:styleId="Style7">
    <w:name w:val="Style7"/>
    <w:basedOn w:val="a0"/>
    <w:uiPriority w:val="99"/>
    <w:rsid w:val="00F03A74"/>
    <w:pPr>
      <w:widowControl w:val="0"/>
      <w:autoSpaceDE w:val="0"/>
      <w:autoSpaceDN w:val="0"/>
      <w:adjustRightInd w:val="0"/>
      <w:spacing w:line="235" w:lineRule="exact"/>
      <w:ind w:firstLine="312"/>
      <w:jc w:val="both"/>
    </w:pPr>
    <w:rPr>
      <w:rFonts w:ascii="Franklin Gothic Book" w:hAnsi="Franklin Gothic Book"/>
    </w:rPr>
  </w:style>
  <w:style w:type="paragraph" w:customStyle="1" w:styleId="Style8">
    <w:name w:val="Style8"/>
    <w:basedOn w:val="a0"/>
    <w:uiPriority w:val="99"/>
    <w:rsid w:val="00F03A74"/>
    <w:pPr>
      <w:widowControl w:val="0"/>
      <w:autoSpaceDE w:val="0"/>
      <w:autoSpaceDN w:val="0"/>
      <w:adjustRightInd w:val="0"/>
      <w:spacing w:line="214" w:lineRule="exact"/>
      <w:ind w:firstLine="312"/>
      <w:jc w:val="both"/>
    </w:pPr>
    <w:rPr>
      <w:rFonts w:ascii="Microsoft Sans Serif" w:hAnsi="Microsoft Sans Serif" w:cs="Microsoft Sans Serif"/>
    </w:rPr>
  </w:style>
  <w:style w:type="paragraph" w:customStyle="1" w:styleId="Style9">
    <w:name w:val="Style9"/>
    <w:basedOn w:val="a0"/>
    <w:uiPriority w:val="99"/>
    <w:rsid w:val="00F03A74"/>
    <w:pPr>
      <w:widowControl w:val="0"/>
      <w:autoSpaceDE w:val="0"/>
      <w:autoSpaceDN w:val="0"/>
      <w:adjustRightInd w:val="0"/>
    </w:pPr>
    <w:rPr>
      <w:rFonts w:ascii="Microsoft Sans Serif" w:hAnsi="Microsoft Sans Serif" w:cs="Microsoft Sans Serif"/>
    </w:rPr>
  </w:style>
  <w:style w:type="paragraph" w:customStyle="1" w:styleId="Style10">
    <w:name w:val="Style10"/>
    <w:basedOn w:val="a0"/>
    <w:uiPriority w:val="99"/>
    <w:rsid w:val="00F03A74"/>
    <w:pPr>
      <w:widowControl w:val="0"/>
      <w:autoSpaceDE w:val="0"/>
      <w:autoSpaceDN w:val="0"/>
      <w:adjustRightInd w:val="0"/>
    </w:pPr>
  </w:style>
  <w:style w:type="character" w:customStyle="1" w:styleId="FontStyle12">
    <w:name w:val="Font Style12"/>
    <w:basedOn w:val="a1"/>
    <w:uiPriority w:val="99"/>
    <w:rsid w:val="00F03A74"/>
    <w:rPr>
      <w:rFonts w:ascii="Franklin Gothic Book" w:hAnsi="Franklin Gothic Book" w:cs="Franklin Gothic Book" w:hint="default"/>
      <w:b/>
      <w:bCs/>
      <w:sz w:val="28"/>
      <w:szCs w:val="28"/>
    </w:rPr>
  </w:style>
  <w:style w:type="character" w:customStyle="1" w:styleId="FontStyle13">
    <w:name w:val="Font Style13"/>
    <w:basedOn w:val="a1"/>
    <w:uiPriority w:val="99"/>
    <w:rsid w:val="00F03A74"/>
    <w:rPr>
      <w:rFonts w:ascii="Franklin Gothic Book" w:hAnsi="Franklin Gothic Book" w:cs="Franklin Gothic Book" w:hint="default"/>
      <w:b/>
      <w:bCs/>
      <w:sz w:val="24"/>
      <w:szCs w:val="24"/>
    </w:rPr>
  </w:style>
  <w:style w:type="character" w:customStyle="1" w:styleId="FontStyle14">
    <w:name w:val="Font Style14"/>
    <w:basedOn w:val="a1"/>
    <w:uiPriority w:val="99"/>
    <w:rsid w:val="00F03A74"/>
    <w:rPr>
      <w:rFonts w:ascii="Times New Roman" w:hAnsi="Times New Roman" w:cs="Times New Roman" w:hint="default"/>
      <w:i/>
      <w:iCs/>
      <w:sz w:val="20"/>
      <w:szCs w:val="20"/>
    </w:rPr>
  </w:style>
  <w:style w:type="character" w:customStyle="1" w:styleId="FontStyle15">
    <w:name w:val="Font Style15"/>
    <w:basedOn w:val="a1"/>
    <w:uiPriority w:val="99"/>
    <w:rsid w:val="00F03A74"/>
    <w:rPr>
      <w:rFonts w:ascii="Times New Roman" w:hAnsi="Times New Roman" w:cs="Times New Roman" w:hint="default"/>
      <w:b/>
      <w:bCs/>
      <w:i/>
      <w:iCs/>
      <w:sz w:val="18"/>
      <w:szCs w:val="18"/>
    </w:rPr>
  </w:style>
  <w:style w:type="character" w:customStyle="1" w:styleId="FontStyle18">
    <w:name w:val="Font Style18"/>
    <w:basedOn w:val="a1"/>
    <w:uiPriority w:val="99"/>
    <w:rsid w:val="00F03A74"/>
    <w:rPr>
      <w:rFonts w:ascii="Times New Roman" w:hAnsi="Times New Roman" w:cs="Times New Roman" w:hint="default"/>
      <w:b/>
      <w:bCs/>
      <w:sz w:val="18"/>
      <w:szCs w:val="18"/>
    </w:rPr>
  </w:style>
  <w:style w:type="character" w:customStyle="1" w:styleId="FontStyle19">
    <w:name w:val="Font Style19"/>
    <w:basedOn w:val="a1"/>
    <w:uiPriority w:val="99"/>
    <w:rsid w:val="00F03A74"/>
    <w:rPr>
      <w:rFonts w:ascii="Times New Roman" w:hAnsi="Times New Roman" w:cs="Times New Roman" w:hint="default"/>
      <w:sz w:val="18"/>
      <w:szCs w:val="18"/>
    </w:rPr>
  </w:style>
  <w:style w:type="character" w:customStyle="1" w:styleId="FontStyle16">
    <w:name w:val="Font Style16"/>
    <w:basedOn w:val="a1"/>
    <w:uiPriority w:val="99"/>
    <w:rsid w:val="00F03A74"/>
    <w:rPr>
      <w:rFonts w:ascii="Times New Roman" w:hAnsi="Times New Roman" w:cs="Times New Roman" w:hint="default"/>
      <w:i/>
      <w:iCs/>
      <w:sz w:val="18"/>
      <w:szCs w:val="18"/>
    </w:rPr>
  </w:style>
  <w:style w:type="character" w:customStyle="1" w:styleId="FontStyle17">
    <w:name w:val="Font Style17"/>
    <w:basedOn w:val="a1"/>
    <w:uiPriority w:val="99"/>
    <w:rsid w:val="00F03A74"/>
    <w:rPr>
      <w:rFonts w:ascii="Times New Roman" w:hAnsi="Times New Roman" w:cs="Times New Roman" w:hint="default"/>
      <w:sz w:val="18"/>
      <w:szCs w:val="18"/>
    </w:rPr>
  </w:style>
  <w:style w:type="character" w:customStyle="1" w:styleId="FontStyle20">
    <w:name w:val="Font Style20"/>
    <w:basedOn w:val="a1"/>
    <w:uiPriority w:val="99"/>
    <w:rsid w:val="00F03A74"/>
    <w:rPr>
      <w:rFonts w:ascii="Times New Roman" w:hAnsi="Times New Roman" w:cs="Times New Roman" w:hint="default"/>
      <w:sz w:val="16"/>
      <w:szCs w:val="16"/>
    </w:rPr>
  </w:style>
  <w:style w:type="character" w:customStyle="1" w:styleId="FontStyle11">
    <w:name w:val="Font Style11"/>
    <w:basedOn w:val="a1"/>
    <w:uiPriority w:val="99"/>
    <w:rsid w:val="00F03A74"/>
    <w:rPr>
      <w:rFonts w:ascii="Times New Roman" w:hAnsi="Times New Roman" w:cs="Times New Roman" w:hint="default"/>
      <w:i/>
      <w:iCs/>
      <w:sz w:val="16"/>
      <w:szCs w:val="16"/>
    </w:rPr>
  </w:style>
  <w:style w:type="paragraph" w:customStyle="1" w:styleId="grnumber1">
    <w:name w:val="gr_number1"/>
    <w:basedOn w:val="a0"/>
    <w:uiPriority w:val="99"/>
    <w:rsid w:val="00860A30"/>
    <w:pPr>
      <w:shd w:val="clear" w:color="auto" w:fill="FFFFFF"/>
      <w:spacing w:before="300" w:after="150"/>
      <w:jc w:val="center"/>
    </w:pPr>
    <w:rPr>
      <w:b/>
      <w:bCs/>
    </w:rPr>
  </w:style>
  <w:style w:type="table" w:styleId="af5">
    <w:name w:val="Table Grid"/>
    <w:basedOn w:val="a2"/>
    <w:uiPriority w:val="59"/>
    <w:rsid w:val="00860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0"/>
    <w:uiPriority w:val="99"/>
    <w:rsid w:val="00405F59"/>
    <w:pPr>
      <w:spacing w:after="200" w:line="276" w:lineRule="auto"/>
      <w:ind w:left="720"/>
    </w:pPr>
    <w:rPr>
      <w:rFonts w:ascii="Calibri" w:eastAsia="Calibri" w:hAnsi="Calibri" w:cs="Calibri"/>
      <w:sz w:val="22"/>
      <w:szCs w:val="22"/>
    </w:rPr>
  </w:style>
  <w:style w:type="character" w:customStyle="1" w:styleId="FontStyle55">
    <w:name w:val="Font Style55"/>
    <w:basedOn w:val="a1"/>
    <w:uiPriority w:val="99"/>
    <w:rsid w:val="00CB0766"/>
    <w:rPr>
      <w:rFonts w:ascii="Times New Roman" w:hAnsi="Times New Roman" w:cs="Times New Roman"/>
      <w:sz w:val="20"/>
      <w:szCs w:val="20"/>
    </w:rPr>
  </w:style>
  <w:style w:type="paragraph" w:customStyle="1" w:styleId="western">
    <w:name w:val="western"/>
    <w:basedOn w:val="a0"/>
    <w:rsid w:val="00CB0766"/>
    <w:pPr>
      <w:spacing w:before="100" w:beforeAutospacing="1" w:after="100" w:afterAutospacing="1"/>
    </w:pPr>
    <w:rPr>
      <w:rFonts w:ascii="Calibri" w:hAnsi="Calibri" w:cs="Calibri"/>
    </w:rPr>
  </w:style>
  <w:style w:type="paragraph" w:customStyle="1" w:styleId="msolistparagraph0">
    <w:name w:val="msolistparagraph"/>
    <w:basedOn w:val="a0"/>
    <w:uiPriority w:val="99"/>
    <w:rsid w:val="00CB0766"/>
    <w:pPr>
      <w:spacing w:before="100" w:beforeAutospacing="1" w:after="100" w:afterAutospacing="1"/>
    </w:pPr>
  </w:style>
  <w:style w:type="paragraph" w:customStyle="1" w:styleId="msolistparagraphcxsplast">
    <w:name w:val="msolistparagraphcxsplast"/>
    <w:basedOn w:val="a0"/>
    <w:uiPriority w:val="99"/>
    <w:rsid w:val="00CB0766"/>
    <w:pPr>
      <w:spacing w:before="100" w:beforeAutospacing="1" w:after="100" w:afterAutospacing="1"/>
    </w:pPr>
  </w:style>
  <w:style w:type="paragraph" w:customStyle="1" w:styleId="msolistparagraphcxspmiddle">
    <w:name w:val="msolistparagraphcxspmiddle"/>
    <w:basedOn w:val="a0"/>
    <w:uiPriority w:val="99"/>
    <w:rsid w:val="00CB0766"/>
    <w:pPr>
      <w:spacing w:before="100" w:beforeAutospacing="1" w:after="100" w:afterAutospacing="1"/>
    </w:pPr>
  </w:style>
  <w:style w:type="character" w:styleId="af6">
    <w:name w:val="page number"/>
    <w:basedOn w:val="a1"/>
    <w:rsid w:val="00CB0766"/>
    <w:rPr>
      <w:rFonts w:cs="Times New Roman"/>
    </w:rPr>
  </w:style>
  <w:style w:type="paragraph" w:styleId="25">
    <w:name w:val="List 2"/>
    <w:basedOn w:val="a0"/>
    <w:uiPriority w:val="99"/>
    <w:rsid w:val="003935FB"/>
    <w:pPr>
      <w:ind w:left="566" w:hanging="283"/>
    </w:pPr>
  </w:style>
  <w:style w:type="paragraph" w:styleId="af7">
    <w:name w:val="macro"/>
    <w:link w:val="af8"/>
    <w:semiHidden/>
    <w:unhideWhenUsed/>
    <w:rsid w:val="002471A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eastAsia="en-US"/>
    </w:rPr>
  </w:style>
  <w:style w:type="character" w:customStyle="1" w:styleId="af8">
    <w:name w:val="Текст макроса Знак"/>
    <w:basedOn w:val="a1"/>
    <w:link w:val="af7"/>
    <w:semiHidden/>
    <w:rsid w:val="002471A3"/>
    <w:rPr>
      <w:rFonts w:ascii="Courier New" w:eastAsia="Times New Roman" w:hAnsi="Courier New"/>
      <w:lang w:val="en-GB" w:eastAsia="en-US"/>
    </w:rPr>
  </w:style>
  <w:style w:type="paragraph" w:styleId="af9">
    <w:name w:val="Subtitle"/>
    <w:basedOn w:val="a0"/>
    <w:link w:val="afa"/>
    <w:qFormat/>
    <w:rsid w:val="002471A3"/>
    <w:pPr>
      <w:spacing w:after="60"/>
      <w:jc w:val="center"/>
      <w:outlineLvl w:val="1"/>
    </w:pPr>
    <w:rPr>
      <w:rFonts w:ascii="Arial" w:hAnsi="Arial" w:cs="Arial"/>
    </w:rPr>
  </w:style>
  <w:style w:type="character" w:customStyle="1" w:styleId="afa">
    <w:name w:val="Подзаголовок Знак"/>
    <w:basedOn w:val="a1"/>
    <w:link w:val="af9"/>
    <w:rsid w:val="002471A3"/>
    <w:rPr>
      <w:rFonts w:ascii="Arial" w:eastAsia="Times New Roman" w:hAnsi="Arial" w:cs="Arial"/>
      <w:sz w:val="24"/>
      <w:szCs w:val="24"/>
    </w:rPr>
  </w:style>
  <w:style w:type="character" w:customStyle="1" w:styleId="33">
    <w:name w:val="Основной текст с отступом 3 Знак"/>
    <w:basedOn w:val="a1"/>
    <w:link w:val="34"/>
    <w:rsid w:val="002471A3"/>
    <w:rPr>
      <w:sz w:val="16"/>
      <w:szCs w:val="16"/>
    </w:rPr>
  </w:style>
  <w:style w:type="paragraph" w:styleId="34">
    <w:name w:val="Body Text Indent 3"/>
    <w:basedOn w:val="a0"/>
    <w:link w:val="33"/>
    <w:unhideWhenUsed/>
    <w:rsid w:val="002471A3"/>
    <w:pPr>
      <w:spacing w:after="120"/>
      <w:ind w:left="283"/>
    </w:pPr>
    <w:rPr>
      <w:rFonts w:ascii="Calibri" w:eastAsia="Calibri" w:hAnsi="Calibri"/>
      <w:sz w:val="16"/>
      <w:szCs w:val="16"/>
    </w:rPr>
  </w:style>
  <w:style w:type="character" w:customStyle="1" w:styleId="310">
    <w:name w:val="Основной текст с отступом 3 Знак1"/>
    <w:basedOn w:val="a1"/>
    <w:uiPriority w:val="99"/>
    <w:semiHidden/>
    <w:rsid w:val="002471A3"/>
    <w:rPr>
      <w:rFonts w:ascii="Times New Roman" w:eastAsia="Times New Roman" w:hAnsi="Times New Roman"/>
      <w:sz w:val="16"/>
      <w:szCs w:val="16"/>
    </w:rPr>
  </w:style>
  <w:style w:type="character" w:customStyle="1" w:styleId="afb">
    <w:name w:val="Схема документа Знак"/>
    <w:basedOn w:val="a1"/>
    <w:link w:val="afc"/>
    <w:semiHidden/>
    <w:rsid w:val="002471A3"/>
    <w:rPr>
      <w:rFonts w:ascii="Tahoma" w:hAnsi="Tahoma"/>
      <w:shd w:val="clear" w:color="auto" w:fill="000080"/>
    </w:rPr>
  </w:style>
  <w:style w:type="paragraph" w:styleId="afc">
    <w:name w:val="Document Map"/>
    <w:basedOn w:val="a0"/>
    <w:link w:val="afb"/>
    <w:semiHidden/>
    <w:unhideWhenUsed/>
    <w:rsid w:val="002471A3"/>
    <w:pPr>
      <w:shd w:val="clear" w:color="auto" w:fill="000080"/>
    </w:pPr>
    <w:rPr>
      <w:rFonts w:ascii="Tahoma" w:eastAsia="Calibri" w:hAnsi="Tahoma"/>
      <w:sz w:val="20"/>
      <w:szCs w:val="20"/>
      <w:shd w:val="clear" w:color="auto" w:fill="000080"/>
    </w:rPr>
  </w:style>
  <w:style w:type="character" w:customStyle="1" w:styleId="13">
    <w:name w:val="Схема документа Знак1"/>
    <w:basedOn w:val="a1"/>
    <w:uiPriority w:val="99"/>
    <w:semiHidden/>
    <w:rsid w:val="002471A3"/>
    <w:rPr>
      <w:rFonts w:ascii="Tahoma" w:eastAsia="Times New Roman" w:hAnsi="Tahoma" w:cs="Tahoma"/>
      <w:sz w:val="16"/>
      <w:szCs w:val="16"/>
    </w:rPr>
  </w:style>
  <w:style w:type="paragraph" w:styleId="afd">
    <w:name w:val="Plain Text"/>
    <w:basedOn w:val="a0"/>
    <w:link w:val="afe"/>
    <w:semiHidden/>
    <w:unhideWhenUsed/>
    <w:rsid w:val="002471A3"/>
    <w:rPr>
      <w:rFonts w:ascii="Consolas" w:hAnsi="Consolas"/>
      <w:sz w:val="21"/>
      <w:szCs w:val="21"/>
    </w:rPr>
  </w:style>
  <w:style w:type="character" w:customStyle="1" w:styleId="afe">
    <w:name w:val="Текст Знак"/>
    <w:basedOn w:val="a1"/>
    <w:link w:val="afd"/>
    <w:semiHidden/>
    <w:rsid w:val="002471A3"/>
    <w:rPr>
      <w:rFonts w:ascii="Consolas" w:eastAsia="Times New Roman" w:hAnsi="Consolas"/>
      <w:sz w:val="21"/>
      <w:szCs w:val="21"/>
    </w:rPr>
  </w:style>
  <w:style w:type="paragraph" w:customStyle="1" w:styleId="26">
    <w:name w:val="Обычный2"/>
    <w:rsid w:val="002471A3"/>
    <w:rPr>
      <w:rFonts w:ascii="Times New Roman" w:eastAsia="Times New Roman" w:hAnsi="Times New Roman"/>
    </w:rPr>
  </w:style>
  <w:style w:type="character" w:customStyle="1" w:styleId="ProblemStatement">
    <w:name w:val="Problem Statement Знак"/>
    <w:basedOn w:val="a1"/>
    <w:link w:val="ProblemStatement0"/>
    <w:locked/>
    <w:rsid w:val="002471A3"/>
    <w:rPr>
      <w:szCs w:val="24"/>
    </w:rPr>
  </w:style>
  <w:style w:type="paragraph" w:customStyle="1" w:styleId="ProblemStatement0">
    <w:name w:val="Problem Statement"/>
    <w:basedOn w:val="a0"/>
    <w:link w:val="ProblemStatement"/>
    <w:rsid w:val="002471A3"/>
    <w:pPr>
      <w:ind w:firstLine="709"/>
      <w:jc w:val="both"/>
    </w:pPr>
    <w:rPr>
      <w:rFonts w:ascii="Calibri" w:eastAsia="Calibri" w:hAnsi="Calibri"/>
      <w:sz w:val="20"/>
    </w:rPr>
  </w:style>
  <w:style w:type="character" w:customStyle="1" w:styleId="ProblemExample">
    <w:name w:val="Problem Example Знак"/>
    <w:basedOn w:val="ProblemStatement"/>
    <w:link w:val="ProblemExample0"/>
    <w:locked/>
    <w:rsid w:val="002471A3"/>
    <w:rPr>
      <w:rFonts w:ascii="Courier New" w:hAnsi="Courier New" w:cs="Courier New"/>
      <w:szCs w:val="24"/>
      <w:lang w:val="en-US"/>
    </w:rPr>
  </w:style>
  <w:style w:type="paragraph" w:customStyle="1" w:styleId="ProblemExample0">
    <w:name w:val="Problem Example"/>
    <w:basedOn w:val="ProblemStatement0"/>
    <w:link w:val="ProblemExample"/>
    <w:rsid w:val="002471A3"/>
    <w:pPr>
      <w:ind w:firstLine="0"/>
      <w:jc w:val="left"/>
    </w:pPr>
    <w:rPr>
      <w:rFonts w:ascii="Courier New" w:hAnsi="Courier New" w:cs="Courier New"/>
      <w:lang w:val="en-US"/>
    </w:rPr>
  </w:style>
  <w:style w:type="paragraph" w:customStyle="1" w:styleId="ProblemCaption">
    <w:name w:val="Problem Caption"/>
    <w:basedOn w:val="ProblemStatement0"/>
    <w:next w:val="ProblemStatement0"/>
    <w:rsid w:val="002471A3"/>
    <w:pPr>
      <w:pageBreakBefore/>
      <w:tabs>
        <w:tab w:val="num" w:pos="360"/>
      </w:tabs>
      <w:spacing w:before="120" w:after="180"/>
      <w:ind w:left="360" w:hanging="360"/>
    </w:pPr>
    <w:rPr>
      <w:rFonts w:ascii="Arial" w:hAnsi="Arial"/>
      <w:b/>
      <w:sz w:val="32"/>
    </w:rPr>
  </w:style>
  <w:style w:type="paragraph" w:customStyle="1" w:styleId="1">
    <w:name w:val="Обычный1"/>
    <w:rsid w:val="002471A3"/>
    <w:pPr>
      <w:numPr>
        <w:numId w:val="14"/>
      </w:numPr>
      <w:tabs>
        <w:tab w:val="clear" w:pos="1080"/>
      </w:tabs>
      <w:snapToGrid w:val="0"/>
      <w:spacing w:before="100" w:after="100"/>
    </w:pPr>
    <w:rPr>
      <w:rFonts w:ascii="Times New Roman" w:eastAsia="Times New Roman" w:hAnsi="Times New Roman"/>
      <w:sz w:val="24"/>
    </w:rPr>
  </w:style>
  <w:style w:type="paragraph" w:customStyle="1" w:styleId="aff">
    <w:name w:val="Стиль"/>
    <w:rsid w:val="002471A3"/>
    <w:pPr>
      <w:widowControl w:val="0"/>
      <w:autoSpaceDE w:val="0"/>
      <w:autoSpaceDN w:val="0"/>
      <w:adjustRightInd w:val="0"/>
    </w:pPr>
    <w:rPr>
      <w:rFonts w:ascii="Times New Roman" w:eastAsia="Times New Roman" w:hAnsi="Times New Roman"/>
      <w:sz w:val="24"/>
      <w:szCs w:val="24"/>
    </w:rPr>
  </w:style>
  <w:style w:type="character" w:styleId="aff0">
    <w:name w:val="Strong"/>
    <w:basedOn w:val="a1"/>
    <w:uiPriority w:val="22"/>
    <w:qFormat/>
    <w:rsid w:val="002471A3"/>
    <w:rPr>
      <w:b/>
      <w:bCs/>
    </w:rPr>
  </w:style>
  <w:style w:type="paragraph" w:customStyle="1" w:styleId="aff1">
    <w:name w:val="Содержимое таблицы"/>
    <w:basedOn w:val="a0"/>
    <w:rsid w:val="002471A3"/>
    <w:pPr>
      <w:suppressLineNumbers/>
      <w:suppressAutoHyphens/>
    </w:pPr>
    <w:rPr>
      <w:lang w:eastAsia="ar-SA"/>
    </w:rPr>
  </w:style>
  <w:style w:type="paragraph" w:customStyle="1" w:styleId="aff2">
    <w:name w:val="a"/>
    <w:basedOn w:val="a0"/>
    <w:rsid w:val="002471A3"/>
    <w:pPr>
      <w:spacing w:before="100" w:beforeAutospacing="1" w:after="100" w:afterAutospacing="1"/>
    </w:pPr>
  </w:style>
  <w:style w:type="paragraph" w:customStyle="1" w:styleId="a00">
    <w:name w:val="a0"/>
    <w:basedOn w:val="a0"/>
    <w:rsid w:val="002471A3"/>
    <w:pPr>
      <w:spacing w:before="100" w:beforeAutospacing="1" w:after="100" w:afterAutospacing="1"/>
    </w:pPr>
  </w:style>
  <w:style w:type="paragraph" w:customStyle="1" w:styleId="Default">
    <w:name w:val="Default"/>
    <w:rsid w:val="002471A3"/>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rsid w:val="001E6525"/>
    <w:rPr>
      <w:rFonts w:eastAsia="Times New Roman" w:cs="Calibri"/>
      <w:sz w:val="22"/>
      <w:szCs w:val="22"/>
    </w:rPr>
  </w:style>
  <w:style w:type="table" w:customStyle="1" w:styleId="15">
    <w:name w:val="Сетка таблицы1"/>
    <w:basedOn w:val="a2"/>
    <w:next w:val="af5"/>
    <w:uiPriority w:val="59"/>
    <w:rsid w:val="00E00BB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
    <w:name w:val="caption"/>
    <w:basedOn w:val="a0"/>
    <w:next w:val="a0"/>
    <w:uiPriority w:val="99"/>
    <w:qFormat/>
    <w:rsid w:val="00314741"/>
    <w:pPr>
      <w:numPr>
        <w:numId w:val="38"/>
      </w:numPr>
    </w:pPr>
    <w:rPr>
      <w:rFonts w:ascii="Baltica" w:hAnsi="Baltica"/>
      <w:b/>
      <w:szCs w:val="20"/>
      <w:u w:val="single"/>
    </w:rPr>
  </w:style>
  <w:style w:type="paragraph" w:customStyle="1" w:styleId="311">
    <w:name w:val="Основной текст с отступом 31"/>
    <w:basedOn w:val="a0"/>
    <w:rsid w:val="004A1997"/>
    <w:pPr>
      <w:suppressAutoHyphens/>
      <w:spacing w:after="120"/>
      <w:ind w:left="283"/>
    </w:pPr>
    <w:rPr>
      <w:sz w:val="16"/>
      <w:szCs w:val="16"/>
      <w:lang w:eastAsia="ar-SA"/>
    </w:rPr>
  </w:style>
  <w:style w:type="paragraph" w:customStyle="1" w:styleId="aff3">
    <w:name w:val="Знак Знак Знак Знак Знак Знак Знак"/>
    <w:basedOn w:val="a0"/>
    <w:rsid w:val="004A1997"/>
    <w:pPr>
      <w:spacing w:after="160" w:line="240" w:lineRule="exact"/>
    </w:pPr>
    <w:rPr>
      <w:rFonts w:ascii="Verdana" w:hAnsi="Verdana"/>
      <w:sz w:val="20"/>
      <w:szCs w:val="20"/>
      <w:lang w:val="en-US" w:eastAsia="en-US"/>
    </w:rPr>
  </w:style>
  <w:style w:type="character" w:customStyle="1" w:styleId="FontStyle33">
    <w:name w:val="Font Style33"/>
    <w:rsid w:val="004A1997"/>
    <w:rPr>
      <w:rFonts w:ascii="Times New Roman" w:hAnsi="Times New Roman" w:cs="Times New Roman" w:hint="default"/>
      <w:sz w:val="18"/>
      <w:szCs w:val="18"/>
    </w:rPr>
  </w:style>
  <w:style w:type="character" w:styleId="aff4">
    <w:name w:val="Emphasis"/>
    <w:basedOn w:val="a1"/>
    <w:uiPriority w:val="20"/>
    <w:qFormat/>
    <w:rsid w:val="00E14ADD"/>
    <w:rPr>
      <w:i/>
      <w:iCs/>
    </w:rPr>
  </w:style>
  <w:style w:type="character" w:customStyle="1" w:styleId="apple-converted-space">
    <w:name w:val="apple-converted-space"/>
    <w:basedOn w:val="a1"/>
    <w:rsid w:val="00E14ADD"/>
  </w:style>
  <w:style w:type="paragraph" w:styleId="aff5">
    <w:name w:val="List"/>
    <w:basedOn w:val="a0"/>
    <w:uiPriority w:val="99"/>
    <w:semiHidden/>
    <w:unhideWhenUsed/>
    <w:rsid w:val="00DE3EE7"/>
    <w:pPr>
      <w:ind w:left="283" w:hanging="283"/>
    </w:pPr>
  </w:style>
  <w:style w:type="paragraph" w:styleId="27">
    <w:name w:val="List Continue 2"/>
    <w:basedOn w:val="a0"/>
    <w:uiPriority w:val="99"/>
    <w:semiHidden/>
    <w:unhideWhenUsed/>
    <w:rsid w:val="00DE3EE7"/>
    <w:pPr>
      <w:spacing w:after="120"/>
      <w:ind w:left="566"/>
    </w:pPr>
  </w:style>
  <w:style w:type="character" w:customStyle="1" w:styleId="c3">
    <w:name w:val="c3"/>
    <w:basedOn w:val="a1"/>
    <w:rsid w:val="008702C0"/>
  </w:style>
  <w:style w:type="paragraph" w:customStyle="1" w:styleId="c4">
    <w:name w:val="c4"/>
    <w:basedOn w:val="a0"/>
    <w:rsid w:val="008702C0"/>
    <w:pPr>
      <w:spacing w:before="100" w:beforeAutospacing="1" w:after="100" w:afterAutospacing="1"/>
    </w:pPr>
  </w:style>
  <w:style w:type="paragraph" w:customStyle="1" w:styleId="c13">
    <w:name w:val="c13"/>
    <w:basedOn w:val="a0"/>
    <w:rsid w:val="008702C0"/>
    <w:pPr>
      <w:spacing w:before="100" w:beforeAutospacing="1" w:after="100" w:afterAutospacing="1"/>
    </w:pPr>
  </w:style>
  <w:style w:type="paragraph" w:customStyle="1" w:styleId="c8">
    <w:name w:val="c8"/>
    <w:basedOn w:val="a0"/>
    <w:rsid w:val="0042398F"/>
    <w:pPr>
      <w:spacing w:before="100" w:beforeAutospacing="1" w:after="100" w:afterAutospacing="1"/>
    </w:pPr>
  </w:style>
  <w:style w:type="character" w:customStyle="1" w:styleId="c2">
    <w:name w:val="c2"/>
    <w:basedOn w:val="a1"/>
    <w:rsid w:val="0042398F"/>
  </w:style>
  <w:style w:type="paragraph" w:customStyle="1" w:styleId="c6">
    <w:name w:val="c6"/>
    <w:basedOn w:val="a0"/>
    <w:rsid w:val="008D39CF"/>
    <w:pPr>
      <w:spacing w:before="100" w:beforeAutospacing="1" w:after="100" w:afterAutospacing="1"/>
    </w:pPr>
  </w:style>
  <w:style w:type="paragraph" w:customStyle="1" w:styleId="ConsPlusNonformat">
    <w:name w:val="ConsPlusNonformat"/>
    <w:uiPriority w:val="99"/>
    <w:rsid w:val="008D39CF"/>
    <w:pPr>
      <w:widowControl w:val="0"/>
      <w:autoSpaceDE w:val="0"/>
      <w:autoSpaceDN w:val="0"/>
      <w:adjustRightInd w:val="0"/>
    </w:pPr>
    <w:rPr>
      <w:rFonts w:ascii="Courier New" w:eastAsia="Times New Roman" w:hAnsi="Courier New" w:cs="Courier New"/>
    </w:rPr>
  </w:style>
  <w:style w:type="character" w:customStyle="1" w:styleId="aff6">
    <w:name w:val="Основной текст_"/>
    <w:basedOn w:val="a1"/>
    <w:link w:val="35"/>
    <w:locked/>
    <w:rsid w:val="008D39CF"/>
    <w:rPr>
      <w:rFonts w:ascii="Times New Roman" w:eastAsia="Times New Roman" w:hAnsi="Times New Roman"/>
      <w:sz w:val="18"/>
      <w:szCs w:val="18"/>
      <w:shd w:val="clear" w:color="auto" w:fill="FFFFFF"/>
    </w:rPr>
  </w:style>
  <w:style w:type="paragraph" w:customStyle="1" w:styleId="35">
    <w:name w:val="Основной текст3"/>
    <w:basedOn w:val="a0"/>
    <w:link w:val="aff6"/>
    <w:rsid w:val="008D39CF"/>
    <w:pPr>
      <w:widowControl w:val="0"/>
      <w:shd w:val="clear" w:color="auto" w:fill="FFFFFF"/>
      <w:spacing w:line="226" w:lineRule="exact"/>
      <w:ind w:hanging="220"/>
      <w:jc w:val="both"/>
    </w:pPr>
    <w:rPr>
      <w:sz w:val="18"/>
      <w:szCs w:val="18"/>
    </w:rPr>
  </w:style>
  <w:style w:type="paragraph" w:customStyle="1" w:styleId="p2">
    <w:name w:val="p2"/>
    <w:basedOn w:val="a0"/>
    <w:rsid w:val="008D39CF"/>
    <w:pPr>
      <w:spacing w:before="100" w:beforeAutospacing="1" w:after="100" w:afterAutospacing="1"/>
    </w:pPr>
  </w:style>
  <w:style w:type="paragraph" w:customStyle="1" w:styleId="p4">
    <w:name w:val="p4"/>
    <w:basedOn w:val="a0"/>
    <w:uiPriority w:val="99"/>
    <w:rsid w:val="008D39CF"/>
    <w:pPr>
      <w:spacing w:before="100" w:beforeAutospacing="1" w:after="100" w:afterAutospacing="1"/>
    </w:pPr>
  </w:style>
  <w:style w:type="paragraph" w:customStyle="1" w:styleId="p8">
    <w:name w:val="p8"/>
    <w:basedOn w:val="a0"/>
    <w:uiPriority w:val="99"/>
    <w:rsid w:val="008D39CF"/>
    <w:pPr>
      <w:spacing w:before="100" w:beforeAutospacing="1" w:after="100" w:afterAutospacing="1"/>
    </w:pPr>
  </w:style>
  <w:style w:type="paragraph" w:customStyle="1" w:styleId="p9">
    <w:name w:val="p9"/>
    <w:basedOn w:val="a0"/>
    <w:uiPriority w:val="99"/>
    <w:rsid w:val="008D39CF"/>
    <w:pPr>
      <w:spacing w:before="100" w:beforeAutospacing="1" w:after="100" w:afterAutospacing="1"/>
    </w:pPr>
  </w:style>
  <w:style w:type="paragraph" w:customStyle="1" w:styleId="p7">
    <w:name w:val="p7"/>
    <w:basedOn w:val="a0"/>
    <w:uiPriority w:val="99"/>
    <w:rsid w:val="008D39CF"/>
    <w:pPr>
      <w:spacing w:before="100" w:beforeAutospacing="1" w:after="100" w:afterAutospacing="1"/>
    </w:pPr>
  </w:style>
  <w:style w:type="paragraph" w:customStyle="1" w:styleId="p13">
    <w:name w:val="p13"/>
    <w:basedOn w:val="a0"/>
    <w:uiPriority w:val="99"/>
    <w:rsid w:val="008D39CF"/>
    <w:pPr>
      <w:spacing w:before="100" w:beforeAutospacing="1" w:after="100" w:afterAutospacing="1"/>
    </w:pPr>
  </w:style>
  <w:style w:type="paragraph" w:customStyle="1" w:styleId="41">
    <w:name w:val="Основной текст4"/>
    <w:basedOn w:val="a0"/>
    <w:uiPriority w:val="99"/>
    <w:rsid w:val="008D39CF"/>
    <w:pPr>
      <w:widowControl w:val="0"/>
      <w:shd w:val="clear" w:color="auto" w:fill="FFFFFF"/>
      <w:spacing w:after="120" w:line="221" w:lineRule="exact"/>
      <w:ind w:hanging="260"/>
      <w:jc w:val="both"/>
    </w:pPr>
    <w:rPr>
      <w:sz w:val="17"/>
      <w:szCs w:val="17"/>
      <w:lang w:eastAsia="en-US"/>
    </w:rPr>
  </w:style>
  <w:style w:type="paragraph" w:customStyle="1" w:styleId="c0">
    <w:name w:val="c0"/>
    <w:basedOn w:val="a0"/>
    <w:uiPriority w:val="99"/>
    <w:rsid w:val="008D39CF"/>
    <w:pPr>
      <w:spacing w:before="100" w:beforeAutospacing="1" w:after="100" w:afterAutospacing="1"/>
    </w:pPr>
  </w:style>
  <w:style w:type="paragraph" w:customStyle="1" w:styleId="c44">
    <w:name w:val="c44"/>
    <w:basedOn w:val="a0"/>
    <w:rsid w:val="008D39CF"/>
    <w:pPr>
      <w:spacing w:before="100" w:beforeAutospacing="1" w:after="100" w:afterAutospacing="1"/>
    </w:pPr>
  </w:style>
  <w:style w:type="character" w:customStyle="1" w:styleId="c7">
    <w:name w:val="c7"/>
    <w:rsid w:val="008D39CF"/>
    <w:rPr>
      <w:rFonts w:ascii="Times New Roman" w:hAnsi="Times New Roman" w:cs="Times New Roman" w:hint="default"/>
    </w:rPr>
  </w:style>
  <w:style w:type="paragraph" w:customStyle="1" w:styleId="Standard">
    <w:name w:val="Standard"/>
    <w:rsid w:val="00E71304"/>
    <w:pPr>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5635">
      <w:bodyDiv w:val="1"/>
      <w:marLeft w:val="0"/>
      <w:marRight w:val="0"/>
      <w:marTop w:val="0"/>
      <w:marBottom w:val="0"/>
      <w:divBdr>
        <w:top w:val="none" w:sz="0" w:space="0" w:color="auto"/>
        <w:left w:val="none" w:sz="0" w:space="0" w:color="auto"/>
        <w:bottom w:val="none" w:sz="0" w:space="0" w:color="auto"/>
        <w:right w:val="none" w:sz="0" w:space="0" w:color="auto"/>
      </w:divBdr>
    </w:div>
    <w:div w:id="288560849">
      <w:bodyDiv w:val="1"/>
      <w:marLeft w:val="0"/>
      <w:marRight w:val="0"/>
      <w:marTop w:val="0"/>
      <w:marBottom w:val="0"/>
      <w:divBdr>
        <w:top w:val="none" w:sz="0" w:space="0" w:color="auto"/>
        <w:left w:val="none" w:sz="0" w:space="0" w:color="auto"/>
        <w:bottom w:val="none" w:sz="0" w:space="0" w:color="auto"/>
        <w:right w:val="none" w:sz="0" w:space="0" w:color="auto"/>
      </w:divBdr>
    </w:div>
    <w:div w:id="696346926">
      <w:bodyDiv w:val="1"/>
      <w:marLeft w:val="0"/>
      <w:marRight w:val="0"/>
      <w:marTop w:val="0"/>
      <w:marBottom w:val="0"/>
      <w:divBdr>
        <w:top w:val="none" w:sz="0" w:space="0" w:color="auto"/>
        <w:left w:val="none" w:sz="0" w:space="0" w:color="auto"/>
        <w:bottom w:val="none" w:sz="0" w:space="0" w:color="auto"/>
        <w:right w:val="none" w:sz="0" w:space="0" w:color="auto"/>
      </w:divBdr>
      <w:divsChild>
        <w:div w:id="2050756783">
          <w:marLeft w:val="547"/>
          <w:marRight w:val="0"/>
          <w:marTop w:val="154"/>
          <w:marBottom w:val="0"/>
          <w:divBdr>
            <w:top w:val="none" w:sz="0" w:space="0" w:color="auto"/>
            <w:left w:val="none" w:sz="0" w:space="0" w:color="auto"/>
            <w:bottom w:val="none" w:sz="0" w:space="0" w:color="auto"/>
            <w:right w:val="none" w:sz="0" w:space="0" w:color="auto"/>
          </w:divBdr>
        </w:div>
      </w:divsChild>
    </w:div>
    <w:div w:id="1010109412">
      <w:bodyDiv w:val="1"/>
      <w:marLeft w:val="0"/>
      <w:marRight w:val="0"/>
      <w:marTop w:val="0"/>
      <w:marBottom w:val="0"/>
      <w:divBdr>
        <w:top w:val="none" w:sz="0" w:space="0" w:color="auto"/>
        <w:left w:val="none" w:sz="0" w:space="0" w:color="auto"/>
        <w:bottom w:val="none" w:sz="0" w:space="0" w:color="auto"/>
        <w:right w:val="none" w:sz="0" w:space="0" w:color="auto"/>
      </w:divBdr>
    </w:div>
    <w:div w:id="1421414199">
      <w:bodyDiv w:val="1"/>
      <w:marLeft w:val="0"/>
      <w:marRight w:val="0"/>
      <w:marTop w:val="0"/>
      <w:marBottom w:val="0"/>
      <w:divBdr>
        <w:top w:val="none" w:sz="0" w:space="0" w:color="auto"/>
        <w:left w:val="none" w:sz="0" w:space="0" w:color="auto"/>
        <w:bottom w:val="none" w:sz="0" w:space="0" w:color="auto"/>
        <w:right w:val="none" w:sz="0" w:space="0" w:color="auto"/>
      </w:divBdr>
    </w:div>
    <w:div w:id="1615601319">
      <w:bodyDiv w:val="1"/>
      <w:marLeft w:val="0"/>
      <w:marRight w:val="0"/>
      <w:marTop w:val="0"/>
      <w:marBottom w:val="0"/>
      <w:divBdr>
        <w:top w:val="none" w:sz="0" w:space="0" w:color="auto"/>
        <w:left w:val="none" w:sz="0" w:space="0" w:color="auto"/>
        <w:bottom w:val="none" w:sz="0" w:space="0" w:color="auto"/>
        <w:right w:val="none" w:sz="0" w:space="0" w:color="auto"/>
      </w:divBdr>
    </w:div>
    <w:div w:id="1691374609">
      <w:bodyDiv w:val="1"/>
      <w:marLeft w:val="0"/>
      <w:marRight w:val="0"/>
      <w:marTop w:val="0"/>
      <w:marBottom w:val="0"/>
      <w:divBdr>
        <w:top w:val="none" w:sz="0" w:space="0" w:color="auto"/>
        <w:left w:val="none" w:sz="0" w:space="0" w:color="auto"/>
        <w:bottom w:val="none" w:sz="0" w:space="0" w:color="auto"/>
        <w:right w:val="none" w:sz="0" w:space="0" w:color="auto"/>
      </w:divBdr>
    </w:div>
    <w:div w:id="1712461331">
      <w:bodyDiv w:val="1"/>
      <w:marLeft w:val="0"/>
      <w:marRight w:val="0"/>
      <w:marTop w:val="0"/>
      <w:marBottom w:val="0"/>
      <w:divBdr>
        <w:top w:val="none" w:sz="0" w:space="0" w:color="auto"/>
        <w:left w:val="none" w:sz="0" w:space="0" w:color="auto"/>
        <w:bottom w:val="none" w:sz="0" w:space="0" w:color="auto"/>
        <w:right w:val="none" w:sz="0" w:space="0" w:color="auto"/>
      </w:divBdr>
    </w:div>
    <w:div w:id="1726684549">
      <w:bodyDiv w:val="1"/>
      <w:marLeft w:val="0"/>
      <w:marRight w:val="0"/>
      <w:marTop w:val="0"/>
      <w:marBottom w:val="0"/>
      <w:divBdr>
        <w:top w:val="none" w:sz="0" w:space="0" w:color="auto"/>
        <w:left w:val="none" w:sz="0" w:space="0" w:color="auto"/>
        <w:bottom w:val="none" w:sz="0" w:space="0" w:color="auto"/>
        <w:right w:val="none" w:sz="0" w:space="0" w:color="auto"/>
      </w:divBdr>
      <w:divsChild>
        <w:div w:id="1384526113">
          <w:marLeft w:val="547"/>
          <w:marRight w:val="0"/>
          <w:marTop w:val="96"/>
          <w:marBottom w:val="0"/>
          <w:divBdr>
            <w:top w:val="none" w:sz="0" w:space="0" w:color="auto"/>
            <w:left w:val="none" w:sz="0" w:space="0" w:color="auto"/>
            <w:bottom w:val="none" w:sz="0" w:space="0" w:color="auto"/>
            <w:right w:val="none" w:sz="0" w:space="0" w:color="auto"/>
          </w:divBdr>
        </w:div>
      </w:divsChild>
    </w:div>
    <w:div w:id="1730420897">
      <w:bodyDiv w:val="1"/>
      <w:marLeft w:val="0"/>
      <w:marRight w:val="0"/>
      <w:marTop w:val="0"/>
      <w:marBottom w:val="0"/>
      <w:divBdr>
        <w:top w:val="none" w:sz="0" w:space="0" w:color="auto"/>
        <w:left w:val="none" w:sz="0" w:space="0" w:color="auto"/>
        <w:bottom w:val="none" w:sz="0" w:space="0" w:color="auto"/>
        <w:right w:val="none" w:sz="0" w:space="0" w:color="auto"/>
      </w:divBdr>
    </w:div>
    <w:div w:id="1804808959">
      <w:bodyDiv w:val="1"/>
      <w:marLeft w:val="0"/>
      <w:marRight w:val="0"/>
      <w:marTop w:val="0"/>
      <w:marBottom w:val="0"/>
      <w:divBdr>
        <w:top w:val="none" w:sz="0" w:space="0" w:color="auto"/>
        <w:left w:val="none" w:sz="0" w:space="0" w:color="auto"/>
        <w:bottom w:val="none" w:sz="0" w:space="0" w:color="auto"/>
        <w:right w:val="none" w:sz="0" w:space="0" w:color="auto"/>
      </w:divBdr>
    </w:div>
    <w:div w:id="1838418960">
      <w:bodyDiv w:val="1"/>
      <w:marLeft w:val="0"/>
      <w:marRight w:val="0"/>
      <w:marTop w:val="0"/>
      <w:marBottom w:val="0"/>
      <w:divBdr>
        <w:top w:val="none" w:sz="0" w:space="0" w:color="auto"/>
        <w:left w:val="none" w:sz="0" w:space="0" w:color="auto"/>
        <w:bottom w:val="none" w:sz="0" w:space="0" w:color="auto"/>
        <w:right w:val="none" w:sz="0" w:space="0" w:color="auto"/>
      </w:divBdr>
      <w:divsChild>
        <w:div w:id="590090311">
          <w:marLeft w:val="864"/>
          <w:marRight w:val="0"/>
          <w:marTop w:val="115"/>
          <w:marBottom w:val="0"/>
          <w:divBdr>
            <w:top w:val="none" w:sz="0" w:space="0" w:color="auto"/>
            <w:left w:val="none" w:sz="0" w:space="0" w:color="auto"/>
            <w:bottom w:val="none" w:sz="0" w:space="0" w:color="auto"/>
            <w:right w:val="none" w:sz="0" w:space="0" w:color="auto"/>
          </w:divBdr>
        </w:div>
        <w:div w:id="687366583">
          <w:marLeft w:val="864"/>
          <w:marRight w:val="0"/>
          <w:marTop w:val="115"/>
          <w:marBottom w:val="0"/>
          <w:divBdr>
            <w:top w:val="none" w:sz="0" w:space="0" w:color="auto"/>
            <w:left w:val="none" w:sz="0" w:space="0" w:color="auto"/>
            <w:bottom w:val="none" w:sz="0" w:space="0" w:color="auto"/>
            <w:right w:val="none" w:sz="0" w:space="0" w:color="auto"/>
          </w:divBdr>
        </w:div>
        <w:div w:id="1590768424">
          <w:marLeft w:val="864"/>
          <w:marRight w:val="0"/>
          <w:marTop w:val="115"/>
          <w:marBottom w:val="0"/>
          <w:divBdr>
            <w:top w:val="none" w:sz="0" w:space="0" w:color="auto"/>
            <w:left w:val="none" w:sz="0" w:space="0" w:color="auto"/>
            <w:bottom w:val="none" w:sz="0" w:space="0" w:color="auto"/>
            <w:right w:val="none" w:sz="0" w:space="0" w:color="auto"/>
          </w:divBdr>
        </w:div>
        <w:div w:id="1802533312">
          <w:marLeft w:val="864"/>
          <w:marRight w:val="0"/>
          <w:marTop w:val="115"/>
          <w:marBottom w:val="0"/>
          <w:divBdr>
            <w:top w:val="none" w:sz="0" w:space="0" w:color="auto"/>
            <w:left w:val="none" w:sz="0" w:space="0" w:color="auto"/>
            <w:bottom w:val="none" w:sz="0" w:space="0" w:color="auto"/>
            <w:right w:val="none" w:sz="0" w:space="0" w:color="auto"/>
          </w:divBdr>
        </w:div>
        <w:div w:id="2031250616">
          <w:marLeft w:val="864"/>
          <w:marRight w:val="0"/>
          <w:marTop w:val="115"/>
          <w:marBottom w:val="0"/>
          <w:divBdr>
            <w:top w:val="none" w:sz="0" w:space="0" w:color="auto"/>
            <w:left w:val="none" w:sz="0" w:space="0" w:color="auto"/>
            <w:bottom w:val="none" w:sz="0" w:space="0" w:color="auto"/>
            <w:right w:val="none" w:sz="0" w:space="0" w:color="auto"/>
          </w:divBdr>
        </w:div>
      </w:divsChild>
    </w:div>
    <w:div w:id="19120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evni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uz-gimn1.ucoz.ru/rtr/1-8-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1DE7-C5F1-4B28-B5D5-38E48BF6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169</Pages>
  <Words>41354</Words>
  <Characters>235718</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276519</CharactersWithSpaces>
  <SharedDoc>false</SharedDoc>
  <HLinks>
    <vt:vector size="30" baseType="variant">
      <vt:variant>
        <vt:i4>4849683</vt:i4>
      </vt:variant>
      <vt:variant>
        <vt:i4>18</vt:i4>
      </vt:variant>
      <vt:variant>
        <vt:i4>0</vt:i4>
      </vt:variant>
      <vt:variant>
        <vt:i4>5</vt:i4>
      </vt:variant>
      <vt:variant>
        <vt:lpwstr>http://www.gvethe.instut.de/</vt:lpwstr>
      </vt:variant>
      <vt:variant>
        <vt:lpwstr/>
      </vt:variant>
      <vt:variant>
        <vt:i4>8323135</vt:i4>
      </vt:variant>
      <vt:variant>
        <vt:i4>15</vt:i4>
      </vt:variant>
      <vt:variant>
        <vt:i4>0</vt:i4>
      </vt:variant>
      <vt:variant>
        <vt:i4>5</vt:i4>
      </vt:variant>
      <vt:variant>
        <vt:lpwstr>http://setilab.ru/</vt:lpwstr>
      </vt:variant>
      <vt:variant>
        <vt:lpwstr/>
      </vt:variant>
      <vt:variant>
        <vt:i4>5701717</vt:i4>
      </vt:variant>
      <vt:variant>
        <vt:i4>12</vt:i4>
      </vt:variant>
      <vt:variant>
        <vt:i4>0</vt:i4>
      </vt:variant>
      <vt:variant>
        <vt:i4>5</vt:i4>
      </vt:variant>
      <vt:variant>
        <vt:lpwstr>http://www.ak-dovurak-1.lact.ru/</vt:lpwstr>
      </vt:variant>
      <vt:variant>
        <vt:lpwstr/>
      </vt:variant>
      <vt:variant>
        <vt:i4>2162809</vt:i4>
      </vt:variant>
      <vt:variant>
        <vt:i4>9</vt:i4>
      </vt:variant>
      <vt:variant>
        <vt:i4>0</vt:i4>
      </vt:variant>
      <vt:variant>
        <vt:i4>5</vt:i4>
      </vt:variant>
      <vt:variant>
        <vt:lpwstr>http://sch188.minsk.edu.by/</vt:lpwstr>
      </vt:variant>
      <vt:variant>
        <vt:lpwstr/>
      </vt:variant>
      <vt:variant>
        <vt:i4>6750250</vt:i4>
      </vt:variant>
      <vt:variant>
        <vt:i4>6</vt:i4>
      </vt:variant>
      <vt:variant>
        <vt:i4>0</vt:i4>
      </vt:variant>
      <vt:variant>
        <vt:i4>5</vt:i4>
      </vt:variant>
      <vt:variant>
        <vt:lpwstr>http://pedsovet.org/component/option,com_mtree/task,visit/link_id,4298/Itemid,5501190/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RePack by Diakov</cp:lastModifiedBy>
  <cp:revision>5</cp:revision>
  <cp:lastPrinted>2014-10-27T10:59:00Z</cp:lastPrinted>
  <dcterms:created xsi:type="dcterms:W3CDTF">2014-06-23T19:09:00Z</dcterms:created>
  <dcterms:modified xsi:type="dcterms:W3CDTF">2015-08-15T07:40:00Z</dcterms:modified>
</cp:coreProperties>
</file>