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7"/>
        <w:gridCol w:w="81"/>
      </w:tblGrid>
      <w:tr w:rsidR="00496477" w:rsidTr="00496477">
        <w:trPr>
          <w:tblCellSpacing w:w="15" w:type="dxa"/>
        </w:trPr>
        <w:tc>
          <w:tcPr>
            <w:tcW w:w="8758" w:type="dxa"/>
            <w:hideMark/>
          </w:tcPr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496477" w:rsidTr="00496477">
              <w:trPr>
                <w:tblCellSpacing w:w="15" w:type="dxa"/>
              </w:trPr>
              <w:tc>
                <w:tcPr>
                  <w:tcW w:w="9012" w:type="dxa"/>
                  <w:hideMark/>
                </w:tcPr>
                <w:p w:rsidR="00496477" w:rsidRDefault="00496477" w:rsidP="002E3F4D">
                  <w:pPr>
                    <w:pStyle w:val="a4"/>
                    <w:jc w:val="center"/>
                  </w:pPr>
                  <w:r>
                    <w:rPr>
                      <w:rStyle w:val="a5"/>
                      <w:color w:val="800000"/>
                      <w:sz w:val="27"/>
                      <w:szCs w:val="27"/>
                    </w:rPr>
                    <w:t>Информация для родителей по ФГОС НОО</w:t>
                  </w:r>
                </w:p>
                <w:p w:rsidR="00496477" w:rsidRDefault="00496477" w:rsidP="002E3F4D">
                  <w:pPr>
                    <w:pStyle w:val="a4"/>
                    <w:jc w:val="center"/>
                  </w:pPr>
                  <w:r>
                    <w:t>Уважаемые родители!</w:t>
                  </w:r>
                </w:p>
                <w:p w:rsidR="00496477" w:rsidRPr="002E3F4D" w:rsidRDefault="00496477" w:rsidP="002E3F4D">
                  <w:pPr>
                    <w:pStyle w:val="a4"/>
                    <w:jc w:val="center"/>
                    <w:rPr>
                      <w:b/>
                    </w:rPr>
                  </w:pPr>
                  <w:r>
                    <w:br/>
                    <w:t xml:space="preserve">С 1 сентября 2011 года  образовательные учреждения России переходят на новый Федеральный государственный образовательный стандарт начального общего образования (ФГОС НОО). </w:t>
                  </w:r>
                  <w:r>
                    <w:br/>
                  </w:r>
                  <w:r w:rsidRPr="002E3F4D">
                    <w:rPr>
                      <w:b/>
                    </w:rPr>
                    <w:t>Переход на новый Стандарт проходит поэтапно.</w:t>
                  </w:r>
                </w:p>
                <w:p w:rsidR="00496477" w:rsidRDefault="00496477" w:rsidP="002E3F4D">
                  <w:pPr>
                    <w:pStyle w:val="a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74051" cy="3535081"/>
                        <wp:effectExtent l="19050" t="0" r="7549" b="0"/>
                        <wp:docPr id="1" name="Рисунок 3" descr="http://www.orlovka.hohrono.ru/images/stories/FGOS_NOO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orlovka.hohrono.ru/images/stories/FGOS_NOO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6786" cy="3536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6477" w:rsidRDefault="00496477" w:rsidP="00496477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2E3F4D">
                    <w:rPr>
                      <w:b/>
                    </w:rPr>
                    <w:t>Что такое Федеральный государственный стандарт начального общего образования?</w:t>
                  </w:r>
                </w:p>
                <w:p w:rsidR="00496477" w:rsidRDefault="00496477" w:rsidP="00496477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</w:t>
                  </w:r>
                </w:p>
                <w:p w:rsidR="00496477" w:rsidRDefault="00496477" w:rsidP="00496477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br/>
                  </w:r>
                  <w:r w:rsidRPr="002E3F4D">
                    <w:rPr>
                      <w:b/>
                    </w:rPr>
                    <w:t xml:space="preserve">Какие требования выдвигает </w:t>
                  </w:r>
                  <w:proofErr w:type="gramStart"/>
                  <w:r w:rsidRPr="002E3F4D">
                    <w:rPr>
                      <w:b/>
                    </w:rPr>
                    <w:t>новый</w:t>
                  </w:r>
                  <w:proofErr w:type="gramEnd"/>
                  <w:r w:rsidRPr="002E3F4D">
                    <w:rPr>
                      <w:b/>
                    </w:rPr>
                    <w:t xml:space="preserve"> ФГОС НОО?</w:t>
                  </w:r>
                  <w:r>
                    <w:t xml:space="preserve"> </w:t>
                  </w:r>
                  <w:r>
                    <w:br/>
                  </w:r>
                </w:p>
                <w:p w:rsidR="00496477" w:rsidRDefault="00496477" w:rsidP="002E3F4D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Стандарт выдвигает три группы требований: Требования к результатам освоения основной образовательной программы начального общего образования; Требования к структуре основной образовательной программы начального общего образования; Требования к условиям реализации основной образовательной программы начального общего образования.</w:t>
                  </w:r>
                </w:p>
                <w:p w:rsidR="00496477" w:rsidRDefault="00496477" w:rsidP="002E3F4D">
                  <w:pPr>
                    <w:pStyle w:val="a4"/>
                    <w:spacing w:before="0" w:beforeAutospacing="0" w:after="0" w:afterAutospacing="0"/>
                    <w:jc w:val="both"/>
                  </w:pPr>
                </w:p>
                <w:p w:rsidR="00496477" w:rsidRDefault="00496477" w:rsidP="00496477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2E3F4D">
                    <w:rPr>
                      <w:b/>
                    </w:rPr>
                    <w:t>Что является отличительной особенностью нового Стандарта?</w:t>
                  </w:r>
                  <w:r>
                    <w:t xml:space="preserve"> </w:t>
                  </w:r>
                  <w:r>
                    <w:br/>
                  </w:r>
                </w:p>
                <w:p w:rsidR="00496477" w:rsidRPr="002E3F4D" w:rsidRDefault="00496477" w:rsidP="002E3F4D">
                  <w:pPr>
                    <w:pStyle w:val="a4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>
                    <w:t xml:space="preserve">Отличительной особенностью нового стандарта является его деятельностный характер, ставящий главной целью развитие личности учащегося. Система </w:t>
                  </w:r>
                  <w:r>
                    <w:lastRenderedPageBreak/>
                    <w:t>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метапредметных и предметных результатов.</w:t>
                  </w:r>
                  <w:r>
                    <w:br/>
                    <w:t>Неотъемлемой частью ядра нового стандарта являются универсальные учебные действия (УУД). Под УУД понимают «общеучебные умения», «общие способы деятельности», «</w:t>
                  </w:r>
                  <w:proofErr w:type="spellStart"/>
                  <w:r>
                    <w:t>надпредметные</w:t>
                  </w:r>
                  <w:proofErr w:type="spellEnd"/>
                  <w:r>
            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школы.</w:t>
                  </w:r>
                  <w:r>
                    <w:br/>
                  </w:r>
                  <w:r>
                    <w:br/>
            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            </w:r>
                  <w:proofErr w:type="gramStart"/>
                  <w:r>
                    <w:t>указывается</w:t>
                  </w:r>
                  <w:proofErr w:type="gramEnd"/>
                  <w:r>
                    <w:t xml:space="preserve"> как наиболее естественный 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</w:t>
                  </w:r>
                  <w:r>
                    <w:br/>
                  </w:r>
                  <w:r>
                    <w:br/>
                  </w:r>
                  <w:r w:rsidRPr="002E3F4D">
                    <w:rPr>
                      <w:b/>
                    </w:rPr>
                    <w:t xml:space="preserve">Какие требования к результатам обучающимся устанавливает Стандарт? </w:t>
                  </w:r>
                  <w:r w:rsidRPr="002E3F4D">
                    <w:rPr>
                      <w:b/>
                    </w:rPr>
                    <w:br/>
                  </w:r>
                </w:p>
                <w:p w:rsidR="00496477" w:rsidRDefault="00496477" w:rsidP="002E3F4D">
                  <w:pPr>
                    <w:pStyle w:val="a4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proofErr w:type="gramStart"/>
                  <w:r>
                    <w:t>Стандарт устанавливает требования к результатам обучающихся, освоивших основную образовательную программу начального общего образования:</w:t>
                  </w:r>
                  <w:r>
                    <w:br/>
            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            </w:r>
                  <w:proofErr w:type="gramEnd"/>
                  <w:r>
                    <w:t xml:space="preserve"> </w:t>
                  </w:r>
                  <w:r>
                    <w:br/>
                    <w:t xml:space="preserve">метапредметным,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            </w:r>
                  <w:proofErr w:type="spellStart"/>
                  <w:r>
                    <w:t>межпредметными</w:t>
                  </w:r>
                  <w:proofErr w:type="spellEnd"/>
                  <w:r>
                    <w:t xml:space="preserve"> понятиями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r>
                    <w:br/>
                  </w:r>
                  <w:proofErr w:type="gramStart"/>
                  <w:r>
                    <w:t>п</w:t>
                  </w:r>
                  <w:proofErr w:type="gramEnd"/>
                  <w:r>
                    <w:t xml:space="preserve">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            </w:r>
                  <w:r>
                    <w:br/>
                  </w:r>
                  <w:r>
                    <w:br/>
            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            </w:r>
                  <w:r>
                    <w:br/>
                  </w:r>
                </w:p>
                <w:p w:rsidR="00496477" w:rsidRDefault="00496477" w:rsidP="00496477">
                  <w:pPr>
                    <w:pStyle w:val="a4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2E3F4D">
                    <w:rPr>
                      <w:b/>
                    </w:rPr>
                    <w:t>Что изучается с использованием ИКТ?</w:t>
                  </w:r>
                </w:p>
                <w:p w:rsidR="00496477" w:rsidRDefault="00496477" w:rsidP="00496477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br/>
                    <w:t xml:space="preserve">Отличительной особенностью начала обучения является то, что наряду с </w:t>
                  </w:r>
                  <w:r>
                    <w:lastRenderedPageBreak/>
                    <w:t>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            </w:r>
                  <w:r>
                    <w:br/>
                  </w:r>
                  <w:r>
                    <w:br/>
            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            </w:r>
                  <w:r>
                    <w:br/>
                  </w:r>
                  <w:r>
                    <w:br/>
                    <w:t xml:space="preserve">Изучение искусства предполагает изучение современных видов искусства в интеграции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традиционными. В частности, цифровой фотографии, видеофильма, мультипликации.</w:t>
                  </w:r>
                  <w:r>
                    <w:br/>
                  </w:r>
                  <w:r>
                    <w:br/>
                    <w:t>В контексте изучения всех предметов должны широко использоваться различные источники информации, в том числе, в доступном Интернете.</w:t>
                  </w:r>
                  <w:r>
                    <w:br/>
                  </w:r>
                  <w:r>
                    <w:br/>
            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            </w:r>
                  <w:r>
                    <w:br/>
                  </w:r>
                  <w:r>
                    <w:br/>
            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            </w:r>
                  <w:r>
                    <w:br/>
                  </w:r>
                  <w:r>
                    <w:br/>
                  </w:r>
                  <w:r w:rsidRPr="002E3F4D">
                    <w:rPr>
                      <w:b/>
                    </w:rPr>
                    <w:t>Что такое информационно-образовательная среда?</w:t>
                  </w:r>
                </w:p>
                <w:p w:rsidR="00496477" w:rsidRDefault="00496477" w:rsidP="002E3F4D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br/>
            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            </w:r>
                  <w:r>
                    <w:br/>
                  </w:r>
                  <w:r>
                    <w:br/>
                  </w:r>
                  <w:r w:rsidRPr="002E3F4D">
                    <w:rPr>
                      <w:b/>
                    </w:rPr>
                    <w:t>Что такое внеурочная деятельность, каковы ее особенности?</w:t>
                  </w:r>
                  <w:r>
                    <w:t xml:space="preserve"> </w:t>
                  </w:r>
                  <w:r>
                    <w:br/>
                  </w:r>
                </w:p>
                <w:p w:rsidR="00496477" w:rsidRDefault="00496477" w:rsidP="002E3F4D">
                  <w:pPr>
                    <w:pStyle w:val="a4"/>
                    <w:spacing w:before="0" w:beforeAutospacing="0" w:after="0" w:afterAutospacing="0"/>
                  </w:pPr>
                  <w:r>
            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            </w:r>
                  <w:proofErr w:type="spellStart"/>
                  <w:r>
                    <w:t>общеинтеллектуальное</w:t>
                  </w:r>
                  <w:proofErr w:type="spellEnd"/>
                  <w:r>
                    <w:t>, общекультурное).</w:t>
                  </w:r>
                  <w:r>
                    <w:br/>
                    <w:t>Содержание занятий должно формироваться с учетом пожеланий обучающихся и их родителей (законных представителей).</w:t>
                  </w:r>
                  <w:r>
                    <w:br/>
                  </w:r>
                  <w:r>
                    <w:br/>
                  </w:r>
                  <w:proofErr w:type="gramStart"/>
                  <w:r>
                    <w:lastRenderedPageBreak/>
            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 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            </w:r>
                  <w:proofErr w:type="gramEnd"/>
                  <w:r>
                    <w:t>, олимпиады, соревнования, поисковые и научные исследования и т.д.</w:t>
                  </w:r>
                  <w:r>
                    <w:br/>
                  </w:r>
                  <w:r>
                    <w:br/>
                    <w:t>Содержание внеурочной деятельности должно быть отражено в основной образовательной программе образовательного учреждения.</w:t>
                  </w:r>
                  <w:r>
                    <w:br/>
                  </w:r>
                  <w:r>
                    <w:br/>
                    <w:t xml:space="preserve">Время, отведенное на внеурочную деятельность не входит в предельно допустимую нагрузку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. Чередование урочной и внеурочной деятельности определяется образовательным учреждением и согласуется с родителями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>.</w:t>
                  </w:r>
                  <w:r>
                    <w:br/>
                  </w:r>
                  <w:r>
                    <w:br/>
                    <w:t xml:space="preserve">Когда образовательные учреждения переходят на новый Стандарт начального образования? </w:t>
                  </w:r>
                  <w:r>
                    <w:br/>
                  </w:r>
                  <w:r>
                    <w:br/>
                    <w:t xml:space="preserve">Обращаем ваше внимание на то, что каждое образовательное учреждение самостоятельно определяет режим работы (5-дневная или 6-дневная учебная неделя). </w:t>
                  </w:r>
                  <w:r>
                    <w:br/>
                  </w:r>
                  <w:r>
                    <w:br/>
                    <w:t>Продолжительность уроков в начальной школе:</w:t>
                  </w:r>
                  <w:r>
                    <w:br/>
                    <w:t>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            </w:r>
                  <w:r>
                    <w:br/>
                    <w:t xml:space="preserve">во 2-4 классах – 45 минут </w:t>
                  </w:r>
                  <w:r>
                    <w:br/>
                  </w:r>
                  <w:r>
                    <w:br/>
                    <w:t>Продолжительность учебного года:</w:t>
                  </w:r>
                  <w:r>
                    <w:br/>
                    <w:t>в 1 классе – 33 учебные недели;</w:t>
                  </w:r>
                  <w:r>
                    <w:br/>
                    <w:t>во 2-4 классах – 34 учебные недели.</w:t>
                  </w:r>
                  <w:r>
                    <w:br/>
                  </w:r>
                  <w:r>
                    <w:br/>
            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            </w:r>
                  <w:r>
                    <w:br/>
                  </w:r>
                  <w:r>
                    <w:br/>
                    <w:t>Общий объем нагрузки и объем аудиторной нагрузки для учащихся  1 класса   определяется учебным планом образовательного учреждения, который предусматривает: обязательные учебные занятия, объемом 21 час в неделю;</w:t>
                  </w:r>
                  <w:r>
                    <w:br/>
                    <w:t>внеурочную деятельность младших школьников, на которую отводится 10 часов в неделю.</w:t>
                  </w:r>
                </w:p>
              </w:tc>
            </w:tr>
          </w:tbl>
          <w:p w:rsidR="00496477" w:rsidRDefault="00496477" w:rsidP="002E3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96477" w:rsidRDefault="00496477" w:rsidP="002E3F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7909" w:rsidRPr="00A87909" w:rsidRDefault="00A87909" w:rsidP="002E3F4D">
      <w:pPr>
        <w:spacing w:before="100" w:beforeAutospacing="1" w:after="68" w:line="240" w:lineRule="auto"/>
        <w:outlineLvl w:val="0"/>
        <w:rPr>
          <w:ins w:id="0" w:author="Unknown"/>
          <w:rFonts w:ascii="Arial" w:eastAsia="Times New Roman" w:hAnsi="Arial" w:cs="Arial"/>
          <w:sz w:val="20"/>
          <w:szCs w:val="20"/>
        </w:rPr>
      </w:pPr>
    </w:p>
    <w:p w:rsidR="008A5149" w:rsidRDefault="008A5149"/>
    <w:sectPr w:rsidR="008A5149" w:rsidSect="008C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600E"/>
    <w:multiLevelType w:val="multilevel"/>
    <w:tmpl w:val="A77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7909"/>
    <w:rsid w:val="002E3F4D"/>
    <w:rsid w:val="003554B4"/>
    <w:rsid w:val="00496477"/>
    <w:rsid w:val="008A5149"/>
    <w:rsid w:val="008C43DD"/>
    <w:rsid w:val="00A8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DD"/>
  </w:style>
  <w:style w:type="paragraph" w:styleId="1">
    <w:name w:val="heading 1"/>
    <w:basedOn w:val="a"/>
    <w:link w:val="10"/>
    <w:uiPriority w:val="9"/>
    <w:qFormat/>
    <w:rsid w:val="00A87909"/>
    <w:pPr>
      <w:spacing w:before="100" w:beforeAutospacing="1" w:after="68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909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87909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A8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79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9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E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separator">
    <w:name w:val="article_separator"/>
    <w:basedOn w:val="a0"/>
    <w:rsid w:val="002E3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3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4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4073-FFD2-442B-AEF6-B2344FF3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1363</Words>
  <Characters>7774</Characters>
  <Application>Microsoft Office Word</Application>
  <DocSecurity>0</DocSecurity>
  <Lines>64</Lines>
  <Paragraphs>18</Paragraphs>
  <ScaleCrop>false</ScaleCrop>
  <Company>Microsoft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Шитова Н.М.</cp:lastModifiedBy>
  <cp:revision>5</cp:revision>
  <dcterms:created xsi:type="dcterms:W3CDTF">2010-10-07T02:22:00Z</dcterms:created>
  <dcterms:modified xsi:type="dcterms:W3CDTF">2012-04-02T06:39:00Z</dcterms:modified>
</cp:coreProperties>
</file>