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07" w:rsidRPr="00B84907" w:rsidRDefault="00B84907" w:rsidP="00B84907">
      <w:pPr>
        <w:spacing w:before="100" w:beforeAutospacing="1" w:after="100" w:afterAutospacing="1"/>
        <w:rPr>
          <w:ins w:id="0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r w:rsidRPr="00B8490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ins w:id="1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Цели урока:</w:t>
        </w:r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 xml:space="preserve"> Познакомить учащихся с теорией и практикой изготовления посуды, верёвок из подручных средств. Познакомить какие природные средства можно использовать для личной гигиены. Как беречь одежду и обувь.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2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3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ЦЕЛИ : Развивать мышление детей,  чувство психологической  устойчивости в экстремальных ситуациях.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4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5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Воспитывать чувства дружбы, товарищества, взаимовыручки.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6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7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Тип урока</w:t>
        </w:r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 xml:space="preserve"> : комбинированный (проверка знаний, объяснение нового материала и практическая работа)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8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9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Оборудование:</w:t>
        </w:r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 xml:space="preserve"> учебник, тетрадь, береста, ветки ивы, острый камень, жесть от консервной банки, стекло, ракушка, монета, листы бумаги  ножницы, карточки со словами, рисунки, книга «Робинзон Крузо»,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0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1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Ход урока.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2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3" w:author="урок">
        <w:r w:rsidRPr="00B84907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lang w:eastAsia="ru-RU"/>
          </w:rPr>
          <w:t>•1.    Организационный момент.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4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5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Сообщение темы и целей урока. Запись в тетради.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6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7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Представьте себе, что корабль, на котором вы отправились в пу- тешествие  - терпит бедствие у необитаемых островов. У вас есть возможность  высадиться на две шлюпки , спастись и взять на шлюпку 5 необходимых на ваш взгляд вещей.  ( Выбирают карточки)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8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9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Сообщение ученика из книги Дефо: «Моё радостное настроение разом упало: я понял, что хотя я и спасён ,но не избавлен от дальнейших ужасов и бед, на мне не осталось сухой нитки, переодеться было не во что, мне нечего было есть, у меня не было даже воды, чтобы подкрепить свои силы. А в будущем мне предстояло или умереть голодной смертью, или быть растерзанным хищными зверями. Но что всего ужаснее - у меня вообще не было ничего, кроме ножа, трубки, да коробочки с табаком. Это было всё моё достояние. И , раздумавшись, я пришёл в такое отчаянье, что долго , как сумасшедший  бегал по берегу.» ( слово учителя)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20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21" w:author="урок">
        <w:r w:rsidRPr="00B84907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lang w:eastAsia="ru-RU"/>
          </w:rPr>
          <w:t>•2.    Проверка домашнего задания.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22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23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А) Ответь на вопрос.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24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25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Что такое кремень? Огниво? Трут?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26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27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Можно ли добыть в природе эти вещи?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28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29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Из чего можно сделать огниво?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30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31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Как изготовить трут?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32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33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Можно ли добыть огонь высеканием искры ударами кремня о кремень? 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34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35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Можно ли добыть огонь высеканием искры  из лезвия стального ножа кремнем?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36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37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lastRenderedPageBreak/>
          <w:t>В походе потерялись спички, остались только еда и аптечка, как можно добыть огонь?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38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39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Какие ещё способы добывания огня вы знаете?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40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41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Как сохранить огонь ?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42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43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(Ответы детей  и рисунки)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44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45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Б) Посмотрите  какими вещами  взятыми с корабля ,вы можете воспользоваться для разведения огня?  Расскажите способ, которым вы разведёте костер для обогрева спасённых.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46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47" w:author="урок">
        <w:r w:rsidRPr="00B84907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lang w:eastAsia="ru-RU"/>
          </w:rPr>
          <w:t>3. Изучение нового материала.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48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49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 xml:space="preserve">А) </w:t>
        </w:r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Допишите предложение 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50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51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Собираясь в путешествие, я возьму с собой самые необходимые вещи: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52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53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Б) Беседа.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54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55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Что надо брать с собой в первую очередь, выходя на природу?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56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57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Что у нас еще значится в списке самых необходимых вещей?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58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59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Какая самая ценная вещь бала у Робинзона Крузо  при его спасении? Почему?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60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61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(Учитель)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62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63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Нож</w:t>
        </w:r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 xml:space="preserve"> в природе вы не сможете заменить ничем. Вы сможете сделать лишь его подобие из остро сколотых камней ( и т. Д.).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64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65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Так что нож не забывайте.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66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67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А вот котелок, посуду , особенно если вы имеете нож, - это вы сделать сможете сами.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68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69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В) Практическая работа. (образцы)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70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71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Котелок.</w:t>
        </w:r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 xml:space="preserve"> Давайте возьмем лист бумаги и сделаем из него котелок.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72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73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складываем короб. Швы лучше делать внутрь, снаружи они могут прогореть. Закреплять их можно палочками закрепками.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74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75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 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76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77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 Самый простой вариант - изготовить котелок из консервной банки. Как прикрепить к ней палочки - держалки? Это несложно. Можно и рогульку приспособить, и использовать не оторванную крышку, и веревочки привязать, и закрепить проволокой.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78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79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Котелок можно сделать из бересты</w:t>
        </w:r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.( См. учебник на стр.82.)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80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81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lastRenderedPageBreak/>
          <w:t>Главное , сделать его таким , чтобы не вытекала вода. А поставленный на горячие угли и наполненный водой такой котелок не сгорит. Вода в нем закипит, каша сварится.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82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83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Береста должна быть ровной, мягкой и без дырочек, размером примерно с письменный  бумажный лист.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84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85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 xml:space="preserve">Чтобы испечь лепёшки из муки, вам понадобиться </w:t>
        </w:r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сковородка.</w:t>
        </w:r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 xml:space="preserve"> В простейшем случае лепёшку можно разместить на полене или камне, и укладывать его рядом с огнём. А можно сплести сковородку из веток бересты или ивы, наподобие теннисной ракетки. Налепить на неё тесто и печь над углями. Можно скатать колбаску, закрутить спиралью вокруг палочки и запекать.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86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87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Ложка,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88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89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Можно выстругать из палки, но быстрее вырезать из бересты полоску. Надрезать пополам не до конца, свернуть. Закрепить шов палкой прищепкой.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90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91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Задание 1. Из бумаги по выкройке изготовить ложку.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92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93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Можно сделать ложку из половинки раковины двустворчатого малюска.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94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95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Можно вылепить миску из глины. Наши далёкие предки сначала плели сосуд из веток, а потом обмазывали его глиной, и обжигали.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96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97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Для простоты можно миску сделать так. Сначала слепить блин - дно, оно должно быть толще будущих стенок. Потом сделать из глины колбаску и обкладывать её по спирали - по окружности блина. Это будут стенки миски. Когда миска достигнет необходимой высоты, большим пальцем, разровнять её край. Смачивая миску водой , разровнять всю поверхность. Когда миска подсохнет, поставить её в огонь, чтобы она затверденела.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98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99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ФИЗМИНУТКА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00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01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(Кроссворд)  Изобразить движением слова учителя, досказать загадку, написать отгадку на доске.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02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03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Кто не ведает границ,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04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05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 Кто летит быстрее птиц,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06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07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То он грозен, то мятежен,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08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09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То как пух весенний нежен,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10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11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Кто  свободней  всех на свете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12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13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Догадались ? Это     (ветер)</w:t>
        </w:r>
      </w:ins>
    </w:p>
    <w:p w:rsidR="00B84907" w:rsidRPr="00B84907" w:rsidRDefault="00B84907" w:rsidP="00B84907">
      <w:pPr>
        <w:numPr>
          <w:ilvl w:val="0"/>
          <w:numId w:val="1"/>
        </w:numPr>
        <w:spacing w:before="100" w:beforeAutospacing="1" w:after="100" w:afterAutospacing="1"/>
        <w:ind w:left="840"/>
        <w:rPr>
          <w:ins w:id="114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15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1. Самый рослый из зверей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16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17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Африканский  длинношей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18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19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lastRenderedPageBreak/>
          <w:t>Ходит гордо, словно граф.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20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21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Называется       (жираф)</w:t>
        </w:r>
      </w:ins>
    </w:p>
    <w:p w:rsidR="00B84907" w:rsidRPr="00B84907" w:rsidRDefault="00B84907" w:rsidP="00B84907">
      <w:pPr>
        <w:numPr>
          <w:ilvl w:val="0"/>
          <w:numId w:val="2"/>
        </w:numPr>
        <w:spacing w:before="100" w:beforeAutospacing="1" w:after="100" w:afterAutospacing="1"/>
        <w:ind w:left="840"/>
        <w:rPr>
          <w:ins w:id="122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23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2. Слёзки капают из тучи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24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25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Плачет мастер невезучий,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26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27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Хмурой осени художник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28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29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Хлюпает по лужам   (дождик)</w:t>
        </w:r>
      </w:ins>
    </w:p>
    <w:p w:rsidR="00B84907" w:rsidRPr="00B84907" w:rsidRDefault="00B84907" w:rsidP="00B84907">
      <w:pPr>
        <w:numPr>
          <w:ilvl w:val="0"/>
          <w:numId w:val="3"/>
        </w:numPr>
        <w:spacing w:before="100" w:beforeAutospacing="1" w:after="100" w:afterAutospacing="1"/>
        <w:ind w:left="840"/>
        <w:rPr>
          <w:ins w:id="130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31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3. Я дощечки распилил,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32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33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И скворечник смастерил,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34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35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Очень сильно помогла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36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37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В этом деле мне   (пила)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38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39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Догадайтесь, какое слово спрятано в кроссворде?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40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41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 xml:space="preserve">Г)  Рассказ учителя.  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42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43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 xml:space="preserve">Верёвка. 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44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45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А для чего она нужна нам ?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46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47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( подвеска для костра, перетяжка на рану, титева для лука, привязь для копья, связка для жердей жилища, снасть для рыбалки, петля для ловли дичи и т д)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48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49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Верёвки могу пригодится разные.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50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51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Тонкие верёвки можно сделать из травы. Стеблей осоки, крепких злаков, из крапивы. Такими верёвками можно связывать пучки травы для строительства навеса.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52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53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Хорошие верёвки получаются из лиан, особенно хорош для приготовления  верёвки - хмель обыкновенный.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54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55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Более крепкие верёвки лучше сплести из лыка - из полосок коры липы или ивы. Три тонкие полоски коры сплетите косичкой, такая верёвка будет более прочной.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56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57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Шнурки, ткань, ремень, нить шерстяной одежды и т д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58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59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Д)  Самостоятельная работа обучающихся.  (Работа по учебнику )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60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61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Слово учителя.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62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63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Уход за одеждой и обувью. Личная гигиена.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64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65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lastRenderedPageBreak/>
          <w:t> Потерпевшим бедствие приходится выживать, им конечно , следует поддерживать одежду и обувь в чистоте, следить за износом одежды и обуви, вовремя ремонтировать, бережно хранить её.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66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67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Чистота.</w:t>
        </w:r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 xml:space="preserve"> Грязь и другие инородные вещества, попавшие между волокнами, значительно ухудшают её теплоизоляционные  свойства, а также приводят к быстрому изнашиванию одежды, к образованию дыр. Чтобы было теплее поддерживай одежду в чистоте.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68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69" w:author="урок">
        <w:r w:rsidRPr="00B84907">
          <w:rPr>
            <w:rFonts w:ascii="Verdana" w:eastAsia="Times New Roman" w:hAnsi="Verdana" w:cs="Times New Roman"/>
            <w:b/>
            <w:bCs/>
            <w:color w:val="0000FF"/>
            <w:sz w:val="20"/>
            <w:lang w:eastAsia="ru-RU"/>
          </w:rPr>
          <w:t>Как найти приготовить мыло?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70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71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Самое простое средство это зола из костра. Лучше использовать золу лиственных деревьев. 1 горсть золы, на 7 горстей воды, прокипятить, и в этом растворе затем можно стирать одежду.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72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73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Необходимой принадлежностью в хозяйстве лесных народов были древесные , мелко наскоблённые , стружки, ими вытирали посуду, лицо, руки. Такие стружки использовали в качестве перевязочного материала при ранениях, как подстилка для отдыха.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74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75" w:author="урок">
        <w:r w:rsidRPr="00B84907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lang w:eastAsia="ru-RU"/>
          </w:rPr>
          <w:t>•4.    Закрепление изученного.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76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77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А) Подумайте, что из вещей, которые вы спасли, вам не пригодились. Замените их.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78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79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Б) Представьте, что остров на который вы попали, северный,  холодный, на нём обитает много моржей, ваша охота была удачной, теперь у вас есть туша моржа.  Что с ней будете делать?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80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81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 В) Слово учителя.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82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83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Эскимосы, проживающие в северных землях и на островах, в самом далёком прошлом были с более богатым мышлением, чем мы с вами.  Они использовали все органы добытого  животного, были рачительными хозяевами на своей земле. (огонь - освещение и отопление,, консервация жиром, лодки, одежда, окно жилища, сушка крови, верёвки из жил, мясо  в сыром и вареном виде, клыки  для оружия и орудия труда и охоты,)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84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85" w:author="урок">
        <w:r w:rsidRPr="00B84907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lang w:eastAsia="ru-RU"/>
          </w:rPr>
          <w:t>•5.    Подведение итогов урока.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86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87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А)  Чем полезен был для вас этот урок?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88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89" w:author="урок">
        <w:r w:rsidRPr="00B84907">
          <w:rPr>
            <w:rFonts w:ascii="Verdana" w:eastAsia="Times New Roman" w:hAnsi="Verdana" w:cs="Times New Roman"/>
            <w:b/>
            <w:color w:val="0000FF"/>
            <w:sz w:val="20"/>
            <w:szCs w:val="20"/>
            <w:lang w:eastAsia="ru-RU"/>
          </w:rPr>
          <w:t>Б) Оригинальный совет учителя. ( Сколько бы вещей вы не собрали в спешке при аварии, сколько  бы не нашлось случайных и полезных вещей в ваших карманах, ничто не заменит  вам заранее собранного аварийного набора.)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90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91" w:author="урок">
        <w:r w:rsidRPr="00B84907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lang w:eastAsia="ru-RU"/>
          </w:rPr>
          <w:t>    7. Домашнее задание.</w:t>
        </w:r>
      </w:ins>
    </w:p>
    <w:p w:rsidR="00B84907" w:rsidRPr="00B84907" w:rsidRDefault="00B84907" w:rsidP="00B84907">
      <w:pPr>
        <w:spacing w:before="100" w:beforeAutospacing="1" w:after="100" w:afterAutospacing="1"/>
        <w:rPr>
          <w:ins w:id="192" w:author="урок"/>
          <w:rFonts w:ascii="Verdana" w:eastAsia="Times New Roman" w:hAnsi="Verdana" w:cs="Times New Roman"/>
          <w:b/>
          <w:color w:val="0000FF"/>
          <w:sz w:val="20"/>
          <w:szCs w:val="20"/>
          <w:lang w:eastAsia="ru-RU"/>
        </w:rPr>
      </w:pPr>
      <w:ins w:id="193" w:author="урок">
        <w:r w:rsidRPr="00B84907">
          <w:rPr>
            <w:rFonts w:ascii="Verdana" w:eastAsia="Times New Roman" w:hAnsi="Verdana" w:cs="Times New Roman"/>
            <w:b/>
            <w:bCs/>
            <w:i/>
            <w:iCs/>
            <w:color w:val="0000FF"/>
            <w:sz w:val="20"/>
            <w:lang w:eastAsia="ru-RU"/>
          </w:rPr>
          <w:t>   8. Выставление оценок за работу на уроке.</w:t>
        </w:r>
      </w:ins>
    </w:p>
    <w:p w:rsidR="00B84907" w:rsidRPr="00B84907" w:rsidRDefault="00B84907" w:rsidP="00B849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272D5" w:rsidRDefault="007272D5"/>
    <w:sectPr w:rsidR="007272D5" w:rsidSect="00B849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D54"/>
    <w:multiLevelType w:val="multilevel"/>
    <w:tmpl w:val="B36C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10AE6"/>
    <w:multiLevelType w:val="multilevel"/>
    <w:tmpl w:val="A848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F4CB0"/>
    <w:multiLevelType w:val="multilevel"/>
    <w:tmpl w:val="5EBE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4907"/>
    <w:rsid w:val="007272D5"/>
    <w:rsid w:val="00B8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907"/>
    <w:rPr>
      <w:b/>
      <w:bCs/>
    </w:rPr>
  </w:style>
  <w:style w:type="character" w:styleId="a5">
    <w:name w:val="Emphasis"/>
    <w:basedOn w:val="a0"/>
    <w:uiPriority w:val="20"/>
    <w:qFormat/>
    <w:rsid w:val="00B849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84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</dc:creator>
  <cp:keywords/>
  <dc:description/>
  <cp:lastModifiedBy>школа 5</cp:lastModifiedBy>
  <cp:revision>3</cp:revision>
  <dcterms:created xsi:type="dcterms:W3CDTF">2010-02-06T08:55:00Z</dcterms:created>
  <dcterms:modified xsi:type="dcterms:W3CDTF">2010-02-06T08:56:00Z</dcterms:modified>
</cp:coreProperties>
</file>